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F782" w14:textId="77777777" w:rsidR="00B409E2" w:rsidRPr="003145BF" w:rsidRDefault="00B409E2" w:rsidP="00674BDA">
      <w:pPr>
        <w:ind w:rightChars="-41" w:right="-86" w:firstLine="0"/>
        <w:jc w:val="center"/>
        <w:rPr>
          <w:color w:val="auto"/>
          <w:lang w:val="en-CA"/>
        </w:rPr>
      </w:pPr>
    </w:p>
    <w:p w14:paraId="5DC9F949" w14:textId="77777777" w:rsidR="00B409E2" w:rsidRPr="003145BF" w:rsidRDefault="00B409E2" w:rsidP="00674BDA">
      <w:pPr>
        <w:ind w:rightChars="-41" w:right="-86" w:firstLine="0"/>
        <w:jc w:val="center"/>
        <w:rPr>
          <w:color w:val="auto"/>
        </w:rPr>
      </w:pPr>
    </w:p>
    <w:p w14:paraId="286D552A" w14:textId="77777777" w:rsidR="00B409E2" w:rsidRPr="003145BF" w:rsidRDefault="00B409E2" w:rsidP="00674BDA">
      <w:pPr>
        <w:ind w:rightChars="-41" w:right="-86" w:firstLine="0"/>
        <w:jc w:val="center"/>
        <w:rPr>
          <w:color w:val="auto"/>
        </w:rPr>
      </w:pPr>
    </w:p>
    <w:p w14:paraId="0568F877" w14:textId="77777777" w:rsidR="00076D48" w:rsidRPr="003145BF" w:rsidRDefault="00703462" w:rsidP="00674BDA">
      <w:pPr>
        <w:ind w:rightChars="-41" w:right="-86" w:firstLine="0"/>
        <w:jc w:val="center"/>
        <w:outlineLvl w:val="0"/>
        <w:rPr>
          <w:rFonts w:ascii="SimHei" w:eastAsia="SimHei" w:hAnsi="SimHei"/>
          <w:color w:val="auto"/>
          <w:sz w:val="28"/>
          <w:szCs w:val="28"/>
        </w:rPr>
      </w:pPr>
      <w:r w:rsidRPr="003145BF">
        <w:rPr>
          <w:rFonts w:ascii="SimHei" w:eastAsia="SimHei" w:hAnsi="SimHei" w:hint="eastAsia"/>
          <w:color w:val="auto"/>
          <w:sz w:val="28"/>
          <w:szCs w:val="28"/>
        </w:rPr>
        <w:t>中国房地产业协会</w:t>
      </w:r>
      <w:r w:rsidR="00E46261" w:rsidRPr="003145BF">
        <w:rPr>
          <w:rFonts w:ascii="SimHei" w:eastAsia="SimHei" w:hAnsi="SimHei" w:hint="eastAsia"/>
          <w:color w:val="auto"/>
          <w:sz w:val="28"/>
          <w:szCs w:val="28"/>
        </w:rPr>
        <w:t>标</w:t>
      </w:r>
      <w:r w:rsidR="00076D48" w:rsidRPr="003145BF">
        <w:rPr>
          <w:rFonts w:ascii="SimHei" w:eastAsia="SimHei" w:hAnsi="SimHei"/>
          <w:color w:val="auto"/>
          <w:sz w:val="28"/>
          <w:szCs w:val="28"/>
        </w:rPr>
        <w:t>准</w:t>
      </w:r>
    </w:p>
    <w:p w14:paraId="2710964B" w14:textId="77777777" w:rsidR="00076D48" w:rsidRPr="003145BF" w:rsidRDefault="00076D48" w:rsidP="00674BDA">
      <w:pPr>
        <w:ind w:rightChars="-41" w:right="-86" w:firstLine="0"/>
        <w:jc w:val="center"/>
        <w:rPr>
          <w:strike/>
          <w:color w:val="auto"/>
        </w:rPr>
      </w:pPr>
    </w:p>
    <w:p w14:paraId="42628367" w14:textId="77777777" w:rsidR="00076D48" w:rsidRPr="003145BF" w:rsidRDefault="00076D48" w:rsidP="00674BDA">
      <w:pPr>
        <w:ind w:rightChars="-41" w:right="-86" w:firstLine="0"/>
        <w:jc w:val="center"/>
        <w:rPr>
          <w:strike/>
          <w:color w:val="auto"/>
        </w:rPr>
      </w:pPr>
    </w:p>
    <w:p w14:paraId="5857DD2F" w14:textId="77777777" w:rsidR="00076D48" w:rsidRPr="003145BF" w:rsidRDefault="00076D48" w:rsidP="00674BDA">
      <w:pPr>
        <w:ind w:rightChars="-41" w:right="-86" w:firstLine="0"/>
        <w:jc w:val="center"/>
        <w:rPr>
          <w:strike/>
          <w:color w:val="auto"/>
        </w:rPr>
      </w:pPr>
    </w:p>
    <w:p w14:paraId="14892CA7" w14:textId="77777777" w:rsidR="00C46E1A" w:rsidRDefault="00703462" w:rsidP="00674BDA">
      <w:pPr>
        <w:ind w:rightChars="-41" w:right="-86" w:firstLine="0"/>
        <w:jc w:val="center"/>
        <w:outlineLvl w:val="0"/>
        <w:rPr>
          <w:color w:val="auto"/>
          <w:sz w:val="30"/>
          <w:szCs w:val="30"/>
        </w:rPr>
      </w:pPr>
      <w:r w:rsidRPr="003145BF">
        <w:rPr>
          <w:rFonts w:hint="eastAsia"/>
          <w:color w:val="auto"/>
          <w:sz w:val="30"/>
          <w:szCs w:val="30"/>
        </w:rPr>
        <w:t>智慧社区评价标准</w:t>
      </w:r>
    </w:p>
    <w:p w14:paraId="3DCD3AF4" w14:textId="21E9770F" w:rsidR="00076D48" w:rsidRPr="003145BF" w:rsidRDefault="00177FA1" w:rsidP="00674BDA">
      <w:pPr>
        <w:ind w:rightChars="-41" w:right="-86" w:firstLine="0"/>
        <w:jc w:val="center"/>
        <w:outlineLvl w:val="0"/>
        <w:rPr>
          <w:color w:val="auto"/>
          <w:sz w:val="30"/>
          <w:szCs w:val="30"/>
        </w:rPr>
      </w:pPr>
      <w:r w:rsidRPr="003145BF">
        <w:rPr>
          <w:rFonts w:hint="eastAsia"/>
          <w:color w:val="auto"/>
          <w:sz w:val="30"/>
          <w:szCs w:val="30"/>
        </w:rPr>
        <w:t>(</w:t>
      </w:r>
      <w:r w:rsidR="00703462" w:rsidRPr="003145BF">
        <w:rPr>
          <w:rFonts w:hint="eastAsia"/>
          <w:color w:val="auto"/>
          <w:sz w:val="30"/>
          <w:szCs w:val="30"/>
        </w:rPr>
        <w:t>征求意见</w:t>
      </w:r>
      <w:r w:rsidRPr="003145BF">
        <w:rPr>
          <w:rFonts w:hint="eastAsia"/>
          <w:color w:val="auto"/>
          <w:sz w:val="30"/>
          <w:szCs w:val="30"/>
        </w:rPr>
        <w:t>稿)</w:t>
      </w:r>
    </w:p>
    <w:p w14:paraId="055B652E" w14:textId="228B591F" w:rsidR="00076D48" w:rsidRPr="003145BF" w:rsidRDefault="009D17B1" w:rsidP="00674BDA">
      <w:pPr>
        <w:ind w:rightChars="-41" w:right="-86" w:firstLine="0"/>
        <w:jc w:val="center"/>
        <w:rPr>
          <w:color w:val="auto"/>
          <w:lang w:val="en-US"/>
        </w:rPr>
      </w:pPr>
      <w:r w:rsidRPr="003145BF">
        <w:rPr>
          <w:color w:val="auto"/>
          <w:lang w:val="en-US"/>
        </w:rPr>
        <w:t xml:space="preserve">Standard for </w:t>
      </w:r>
      <w:r w:rsidR="00022D81">
        <w:rPr>
          <w:color w:val="auto"/>
          <w:lang w:val="en-CA"/>
        </w:rPr>
        <w:t xml:space="preserve">assessment </w:t>
      </w:r>
      <w:r w:rsidRPr="003145BF">
        <w:rPr>
          <w:rFonts w:hint="eastAsia"/>
          <w:color w:val="auto"/>
          <w:lang w:val="en-US"/>
        </w:rPr>
        <w:t>o</w:t>
      </w:r>
      <w:r w:rsidRPr="003145BF">
        <w:rPr>
          <w:color w:val="auto"/>
          <w:lang w:val="en-US"/>
        </w:rPr>
        <w:t xml:space="preserve">f </w:t>
      </w:r>
      <w:r w:rsidR="00671E05" w:rsidRPr="003145BF">
        <w:rPr>
          <w:color w:val="auto"/>
          <w:lang w:val="en-US"/>
        </w:rPr>
        <w:t>smart</w:t>
      </w:r>
      <w:r w:rsidR="002259CA" w:rsidRPr="003145BF">
        <w:rPr>
          <w:color w:val="auto"/>
          <w:lang w:val="en-US"/>
        </w:rPr>
        <w:t xml:space="preserve"> community</w:t>
      </w:r>
    </w:p>
    <w:p w14:paraId="1E455494" w14:textId="77777777" w:rsidR="00076D48" w:rsidRPr="003145BF" w:rsidRDefault="00076D48" w:rsidP="00674BDA">
      <w:pPr>
        <w:ind w:rightChars="-41" w:right="-86" w:firstLine="0"/>
        <w:jc w:val="center"/>
        <w:rPr>
          <w:strike/>
          <w:color w:val="auto"/>
          <w:lang w:val="en-US"/>
        </w:rPr>
      </w:pPr>
    </w:p>
    <w:p w14:paraId="64CA7473" w14:textId="77777777" w:rsidR="00E46261" w:rsidRPr="003145BF" w:rsidRDefault="00DD07C7" w:rsidP="00674BDA">
      <w:pPr>
        <w:ind w:rightChars="-41" w:right="-86" w:firstLine="0"/>
        <w:jc w:val="center"/>
        <w:rPr>
          <w:rFonts w:ascii="SimHei" w:eastAsia="SimHei"/>
          <w:b/>
          <w:color w:val="auto"/>
          <w:szCs w:val="21"/>
        </w:rPr>
      </w:pPr>
      <w:r w:rsidRPr="003145BF">
        <w:rPr>
          <w:rFonts w:ascii="SimHei" w:eastAsia="SimHei" w:hint="eastAsia"/>
          <w:b/>
          <w:color w:val="auto"/>
          <w:szCs w:val="21"/>
          <w:lang w:val="en-CA"/>
        </w:rPr>
        <w:t>标准号</w:t>
      </w:r>
      <w:r w:rsidR="00E46261" w:rsidRPr="003145BF">
        <w:rPr>
          <w:rFonts w:ascii="SimHei" w:eastAsia="SimHei" w:hint="eastAsia"/>
          <w:b/>
          <w:color w:val="auto"/>
          <w:szCs w:val="21"/>
        </w:rPr>
        <w:t xml:space="preserve">  -20XX</w:t>
      </w:r>
    </w:p>
    <w:p w14:paraId="45E252F1" w14:textId="77777777" w:rsidR="00E46261" w:rsidRPr="003145BF" w:rsidRDefault="00E46261" w:rsidP="00674BDA">
      <w:pPr>
        <w:ind w:rightChars="-41" w:right="-86" w:firstLine="0"/>
        <w:jc w:val="center"/>
        <w:rPr>
          <w:rFonts w:ascii="SimHei" w:eastAsia="SimHei"/>
          <w:b/>
          <w:color w:val="auto"/>
          <w:szCs w:val="21"/>
        </w:rPr>
      </w:pPr>
    </w:p>
    <w:p w14:paraId="1694C85C" w14:textId="77777777" w:rsidR="00522D34" w:rsidRPr="003145BF" w:rsidRDefault="00522D34" w:rsidP="00674BDA">
      <w:pPr>
        <w:ind w:rightChars="-41" w:right="-86" w:firstLine="0"/>
        <w:jc w:val="center"/>
        <w:rPr>
          <w:rFonts w:ascii="SimHei" w:eastAsia="SimHei"/>
          <w:b/>
          <w:color w:val="auto"/>
          <w:sz w:val="32"/>
          <w:szCs w:val="32"/>
          <w:lang w:val="en-CA"/>
        </w:rPr>
      </w:pPr>
    </w:p>
    <w:p w14:paraId="64D73EF9" w14:textId="77777777" w:rsidR="00674BDA" w:rsidRPr="003145BF" w:rsidRDefault="00674BDA" w:rsidP="00674BDA">
      <w:pPr>
        <w:ind w:rightChars="-41" w:right="-86" w:firstLine="0"/>
        <w:jc w:val="center"/>
        <w:rPr>
          <w:rFonts w:ascii="SimHei" w:eastAsia="SimHei"/>
          <w:b/>
          <w:color w:val="auto"/>
          <w:sz w:val="32"/>
          <w:szCs w:val="32"/>
        </w:rPr>
      </w:pPr>
    </w:p>
    <w:p w14:paraId="3097B039" w14:textId="77777777" w:rsidR="00674BDA" w:rsidRPr="003145BF" w:rsidRDefault="00674BDA" w:rsidP="00674BDA">
      <w:pPr>
        <w:ind w:rightChars="-41" w:right="-86" w:firstLine="0"/>
        <w:jc w:val="center"/>
        <w:rPr>
          <w:rFonts w:ascii="SimHei" w:eastAsia="SimHei"/>
          <w:b/>
          <w:color w:val="auto"/>
          <w:sz w:val="32"/>
          <w:szCs w:val="32"/>
        </w:rPr>
      </w:pPr>
    </w:p>
    <w:p w14:paraId="46504569" w14:textId="77777777" w:rsidR="00674BDA" w:rsidRPr="003145BF" w:rsidRDefault="00674BDA" w:rsidP="00674BDA">
      <w:pPr>
        <w:ind w:rightChars="-41" w:right="-86" w:firstLine="0"/>
        <w:jc w:val="center"/>
        <w:rPr>
          <w:rFonts w:ascii="SimHei" w:eastAsia="SimHei"/>
          <w:b/>
          <w:color w:val="auto"/>
          <w:sz w:val="32"/>
          <w:szCs w:val="32"/>
        </w:rPr>
      </w:pPr>
    </w:p>
    <w:p w14:paraId="1083AAA9" w14:textId="77777777" w:rsidR="00674BDA" w:rsidRPr="003145BF" w:rsidRDefault="00674BDA" w:rsidP="00674BDA">
      <w:pPr>
        <w:ind w:rightChars="-41" w:right="-86" w:firstLine="0"/>
        <w:jc w:val="center"/>
        <w:rPr>
          <w:rFonts w:ascii="SimHei" w:eastAsia="SimHei"/>
          <w:b/>
          <w:color w:val="auto"/>
          <w:sz w:val="32"/>
          <w:szCs w:val="32"/>
        </w:rPr>
      </w:pPr>
    </w:p>
    <w:p w14:paraId="2636BCE2" w14:textId="77777777" w:rsidR="00674BDA" w:rsidRPr="003145BF" w:rsidRDefault="00674BDA" w:rsidP="00674BDA">
      <w:pPr>
        <w:ind w:rightChars="-41" w:right="-86" w:firstLine="0"/>
        <w:jc w:val="center"/>
        <w:rPr>
          <w:rFonts w:ascii="SimHei" w:eastAsia="SimHei"/>
          <w:b/>
          <w:color w:val="auto"/>
          <w:sz w:val="32"/>
          <w:szCs w:val="32"/>
        </w:rPr>
      </w:pPr>
    </w:p>
    <w:p w14:paraId="1CF8F961" w14:textId="77777777" w:rsidR="00E46261" w:rsidRPr="003145BF" w:rsidRDefault="00E46261" w:rsidP="00674BDA">
      <w:pPr>
        <w:ind w:rightChars="-41" w:right="-86" w:firstLine="0"/>
        <w:jc w:val="center"/>
        <w:rPr>
          <w:rFonts w:ascii="SimSun" w:hAnsi="SimSun"/>
          <w:color w:val="auto"/>
          <w:szCs w:val="21"/>
        </w:rPr>
      </w:pPr>
      <w:r w:rsidRPr="003145BF">
        <w:rPr>
          <w:rFonts w:ascii="SimSun" w:hAnsi="SimSun" w:hint="eastAsia"/>
          <w:color w:val="auto"/>
          <w:szCs w:val="21"/>
        </w:rPr>
        <w:t>批准部门：</w:t>
      </w:r>
    </w:p>
    <w:p w14:paraId="1683B876" w14:textId="77777777" w:rsidR="00E46261" w:rsidRPr="003145BF" w:rsidRDefault="00E46261" w:rsidP="00674BDA">
      <w:pPr>
        <w:ind w:rightChars="-41" w:right="-86" w:firstLine="0"/>
        <w:jc w:val="center"/>
        <w:rPr>
          <w:rFonts w:ascii="SimSun" w:hAnsi="SimSun"/>
          <w:color w:val="auto"/>
          <w:szCs w:val="21"/>
        </w:rPr>
      </w:pPr>
      <w:r w:rsidRPr="003145BF">
        <w:rPr>
          <w:rFonts w:ascii="SimSun" w:hAnsi="SimSun" w:hint="eastAsia"/>
          <w:color w:val="auto"/>
          <w:szCs w:val="21"/>
        </w:rPr>
        <w:t>施行日期：</w:t>
      </w:r>
      <w:r w:rsidRPr="003145BF">
        <w:rPr>
          <w:rFonts w:ascii="SimSun" w:hAnsi="SimSun" w:hint="eastAsia"/>
          <w:color w:val="auto"/>
          <w:spacing w:val="98"/>
          <w:szCs w:val="21"/>
          <w:fitText w:val="3150" w:id="1507056129"/>
        </w:rPr>
        <w:t>20XX年</w:t>
      </w:r>
      <w:r w:rsidR="00806CBF" w:rsidRPr="003145BF">
        <w:rPr>
          <w:rFonts w:ascii="SimSun" w:hAnsi="SimSun"/>
          <w:color w:val="auto"/>
          <w:spacing w:val="98"/>
          <w:szCs w:val="21"/>
          <w:fitText w:val="3150" w:id="1507056129"/>
        </w:rPr>
        <w:t>XX</w:t>
      </w:r>
      <w:r w:rsidRPr="003145BF">
        <w:rPr>
          <w:rFonts w:ascii="SimSun" w:hAnsi="SimSun" w:hint="eastAsia"/>
          <w:color w:val="auto"/>
          <w:spacing w:val="98"/>
          <w:szCs w:val="21"/>
          <w:fitText w:val="3150" w:id="1507056129"/>
        </w:rPr>
        <w:t>月</w:t>
      </w:r>
      <w:r w:rsidR="00806CBF" w:rsidRPr="003145BF">
        <w:rPr>
          <w:rFonts w:ascii="SimSun" w:hAnsi="SimSun"/>
          <w:color w:val="auto"/>
          <w:spacing w:val="98"/>
          <w:szCs w:val="21"/>
          <w:fitText w:val="3150" w:id="1507056129"/>
        </w:rPr>
        <w:t>XX</w:t>
      </w:r>
      <w:r w:rsidRPr="003145BF">
        <w:rPr>
          <w:rFonts w:ascii="SimSun" w:hAnsi="SimSun" w:hint="eastAsia"/>
          <w:color w:val="auto"/>
          <w:spacing w:val="-1"/>
          <w:szCs w:val="21"/>
          <w:fitText w:val="3150" w:id="1507056129"/>
        </w:rPr>
        <w:t>日</w:t>
      </w:r>
    </w:p>
    <w:p w14:paraId="56483F83" w14:textId="77777777" w:rsidR="00E46261" w:rsidRPr="003145BF" w:rsidRDefault="00E46261" w:rsidP="00674BDA">
      <w:pPr>
        <w:ind w:rightChars="-41" w:right="-86" w:firstLine="0"/>
        <w:jc w:val="center"/>
        <w:rPr>
          <w:rFonts w:ascii="SimHei" w:eastAsia="SimHei"/>
          <w:b/>
          <w:color w:val="auto"/>
          <w:sz w:val="32"/>
          <w:szCs w:val="32"/>
        </w:rPr>
      </w:pPr>
    </w:p>
    <w:p w14:paraId="2CB96AB8" w14:textId="77777777" w:rsidR="00E46261" w:rsidRPr="003145BF" w:rsidRDefault="00E46261" w:rsidP="00674BDA">
      <w:pPr>
        <w:ind w:rightChars="-41" w:right="-86" w:firstLine="0"/>
        <w:jc w:val="center"/>
        <w:rPr>
          <w:color w:val="auto"/>
          <w:szCs w:val="21"/>
        </w:rPr>
      </w:pPr>
      <w:r w:rsidRPr="003145BF">
        <w:rPr>
          <w:rFonts w:hint="eastAsia"/>
          <w:color w:val="auto"/>
          <w:szCs w:val="21"/>
        </w:rPr>
        <w:t>*********出版社</w:t>
      </w:r>
    </w:p>
    <w:p w14:paraId="603FDE6C" w14:textId="77777777" w:rsidR="00E46261" w:rsidRPr="003145BF" w:rsidRDefault="00E46261" w:rsidP="00674BDA">
      <w:pPr>
        <w:ind w:rightChars="-41" w:right="-86" w:firstLine="0"/>
        <w:jc w:val="center"/>
        <w:rPr>
          <w:rFonts w:ascii="SimHei" w:eastAsia="SimHei" w:hAnsi="SimHei"/>
          <w:color w:val="auto"/>
          <w:szCs w:val="21"/>
        </w:rPr>
      </w:pPr>
      <w:r w:rsidRPr="003145BF">
        <w:rPr>
          <w:rFonts w:ascii="SimHei" w:eastAsia="SimHei" w:hAnsi="SimHei"/>
          <w:color w:val="auto"/>
          <w:szCs w:val="21"/>
        </w:rPr>
        <w:t>20</w:t>
      </w:r>
      <w:r w:rsidRPr="003145BF">
        <w:rPr>
          <w:rFonts w:ascii="SimHei" w:eastAsia="SimHei" w:hAnsi="SimHei" w:hint="eastAsia"/>
          <w:color w:val="auto"/>
          <w:szCs w:val="21"/>
        </w:rPr>
        <w:t xml:space="preserve">XX </w:t>
      </w:r>
      <w:r w:rsidRPr="003145BF">
        <w:rPr>
          <w:rFonts w:ascii="SimHei" w:eastAsia="SimHei" w:hAnsi="SimHei"/>
          <w:color w:val="auto"/>
          <w:szCs w:val="21"/>
        </w:rPr>
        <w:t xml:space="preserve">  北京</w:t>
      </w:r>
    </w:p>
    <w:p w14:paraId="0D44BD50" w14:textId="77777777" w:rsidR="00674BDA" w:rsidRPr="003145BF" w:rsidRDefault="00674BDA" w:rsidP="00674BDA">
      <w:pPr>
        <w:ind w:rightChars="-41" w:right="-86" w:firstLine="0"/>
        <w:jc w:val="center"/>
        <w:rPr>
          <w:rFonts w:ascii="SimHei" w:eastAsia="SimHei" w:hAnsi="SimHei"/>
          <w:color w:val="auto"/>
          <w:szCs w:val="21"/>
        </w:rPr>
      </w:pPr>
    </w:p>
    <w:p w14:paraId="3F5E2E41" w14:textId="77777777" w:rsidR="00674BDA" w:rsidRPr="003145BF" w:rsidRDefault="00674BDA" w:rsidP="00674BDA">
      <w:pPr>
        <w:ind w:rightChars="-41" w:right="-86" w:firstLine="0"/>
        <w:jc w:val="center"/>
        <w:rPr>
          <w:rFonts w:ascii="SimHei" w:eastAsia="SimHei" w:hAnsi="SimHei"/>
          <w:color w:val="auto"/>
          <w:szCs w:val="21"/>
        </w:rPr>
        <w:sectPr w:rsidR="00674BDA" w:rsidRPr="003145BF" w:rsidSect="00DE56A2">
          <w:headerReference w:type="even" r:id="rId12"/>
          <w:headerReference w:type="default" r:id="rId13"/>
          <w:footerReference w:type="even" r:id="rId14"/>
          <w:footerReference w:type="default" r:id="rId15"/>
          <w:headerReference w:type="first" r:id="rId16"/>
          <w:footerReference w:type="first" r:id="rId17"/>
          <w:pgSz w:w="11906" w:h="16838"/>
          <w:pgMar w:top="1985" w:right="1531" w:bottom="1985" w:left="1531" w:header="709" w:footer="851" w:gutter="0"/>
          <w:pgNumType w:start="1"/>
          <w:cols w:space="720"/>
          <w:docGrid w:linePitch="286"/>
        </w:sectPr>
      </w:pPr>
    </w:p>
    <w:p w14:paraId="1B2143A4" w14:textId="77777777" w:rsidR="00674BDA" w:rsidRPr="003145BF" w:rsidRDefault="00674BDA" w:rsidP="00674BDA">
      <w:pPr>
        <w:ind w:rightChars="-41" w:right="-86" w:firstLine="0"/>
        <w:jc w:val="center"/>
        <w:rPr>
          <w:rFonts w:ascii="SimHei" w:eastAsia="SimHei" w:hAnsi="SimHei"/>
          <w:color w:val="auto"/>
          <w:szCs w:val="21"/>
        </w:rPr>
      </w:pPr>
    </w:p>
    <w:p w14:paraId="662CA937" w14:textId="77777777" w:rsidR="00076D48" w:rsidRPr="003145BF" w:rsidRDefault="00076D48" w:rsidP="00674BDA">
      <w:pPr>
        <w:ind w:rightChars="-41" w:right="-86" w:firstLine="0"/>
        <w:jc w:val="center"/>
        <w:outlineLvl w:val="0"/>
        <w:rPr>
          <w:rFonts w:ascii="SimHei" w:eastAsia="SimHei" w:hAnsi="SimHei"/>
          <w:color w:val="auto"/>
          <w:sz w:val="24"/>
          <w:szCs w:val="24"/>
        </w:rPr>
      </w:pPr>
      <w:r w:rsidRPr="003145BF">
        <w:rPr>
          <w:rFonts w:ascii="SimHei" w:eastAsia="SimHei" w:hAnsi="SimHei"/>
          <w:color w:val="auto"/>
          <w:sz w:val="24"/>
          <w:szCs w:val="24"/>
        </w:rPr>
        <w:t>前  言</w:t>
      </w:r>
    </w:p>
    <w:p w14:paraId="5A649D7D" w14:textId="77777777" w:rsidR="004951D4" w:rsidRPr="003145BF" w:rsidRDefault="004951D4" w:rsidP="00674BDA">
      <w:pPr>
        <w:ind w:rightChars="-41" w:right="-86" w:firstLine="0"/>
        <w:jc w:val="center"/>
        <w:rPr>
          <w:rFonts w:ascii="SimHei" w:eastAsia="SimHei" w:hAnsi="SimHei"/>
          <w:strike/>
          <w:color w:val="auto"/>
          <w:sz w:val="24"/>
          <w:szCs w:val="24"/>
        </w:rPr>
      </w:pPr>
    </w:p>
    <w:p w14:paraId="5D266F9D" w14:textId="79B5DB7A" w:rsidR="00070272" w:rsidRPr="003145BF" w:rsidRDefault="00070272" w:rsidP="00070272">
      <w:pPr>
        <w:spacing w:line="300" w:lineRule="auto"/>
        <w:ind w:firstLine="447"/>
        <w:rPr>
          <w:color w:val="auto"/>
        </w:rPr>
      </w:pPr>
      <w:r w:rsidRPr="003145BF">
        <w:rPr>
          <w:color w:val="auto"/>
        </w:rPr>
        <w:t>根据中国房地产业协会《</w:t>
      </w:r>
      <w:r w:rsidR="00BA14B6" w:rsidRPr="003145BF">
        <w:rPr>
          <w:color w:val="auto"/>
        </w:rPr>
        <w:t>关于中国房地产业协会团体标准《智慧社区评价标准》立项的通知</w:t>
      </w:r>
      <w:r w:rsidRPr="003145BF">
        <w:rPr>
          <w:color w:val="auto"/>
        </w:rPr>
        <w:t>》（中国房协〔2019〕1</w:t>
      </w:r>
      <w:r w:rsidR="008910E5" w:rsidRPr="003145BF">
        <w:rPr>
          <w:color w:val="auto"/>
        </w:rPr>
        <w:t>54</w:t>
      </w:r>
      <w:r w:rsidRPr="003145BF">
        <w:rPr>
          <w:color w:val="auto"/>
        </w:rPr>
        <w:t>号）的要求，标准编制组经广泛调查研究，认真总结实践经验，参考有关国内标准和国际先进标准，并在广泛征求意见的基础上，</w:t>
      </w:r>
      <w:r w:rsidRPr="003145BF">
        <w:rPr>
          <w:rFonts w:hint="eastAsia"/>
          <w:color w:val="auto"/>
        </w:rPr>
        <w:t>制</w:t>
      </w:r>
      <w:r w:rsidRPr="003145BF">
        <w:rPr>
          <w:color w:val="auto"/>
        </w:rPr>
        <w:t>定</w:t>
      </w:r>
      <w:r w:rsidRPr="003145BF">
        <w:rPr>
          <w:rFonts w:hint="eastAsia"/>
          <w:color w:val="auto"/>
        </w:rPr>
        <w:t>本</w:t>
      </w:r>
      <w:r w:rsidRPr="003145BF">
        <w:rPr>
          <w:color w:val="auto"/>
        </w:rPr>
        <w:t>标准</w:t>
      </w:r>
      <w:r w:rsidRPr="003145BF">
        <w:rPr>
          <w:rFonts w:hint="eastAsia"/>
          <w:color w:val="auto"/>
        </w:rPr>
        <w:t>。</w:t>
      </w:r>
    </w:p>
    <w:p w14:paraId="2694CCAD" w14:textId="74575629" w:rsidR="00070272" w:rsidRPr="003145BF" w:rsidRDefault="00070272" w:rsidP="00070272">
      <w:pPr>
        <w:spacing w:line="300" w:lineRule="auto"/>
        <w:ind w:firstLine="447"/>
        <w:rPr>
          <w:color w:val="auto"/>
        </w:rPr>
      </w:pPr>
      <w:r w:rsidRPr="003145BF">
        <w:rPr>
          <w:rFonts w:hint="eastAsia"/>
          <w:color w:val="auto"/>
        </w:rPr>
        <w:t>本</w:t>
      </w:r>
      <w:r w:rsidRPr="003145BF">
        <w:rPr>
          <w:color w:val="auto"/>
        </w:rPr>
        <w:t>标准</w:t>
      </w:r>
      <w:r w:rsidRPr="003145BF">
        <w:rPr>
          <w:rFonts w:hint="eastAsia"/>
          <w:color w:val="auto"/>
        </w:rPr>
        <w:t>的主要技术内容是：</w:t>
      </w:r>
      <w:r w:rsidRPr="00310915">
        <w:rPr>
          <w:rFonts w:hint="eastAsia"/>
          <w:color w:val="auto"/>
        </w:rPr>
        <w:t>1.总则；2.术语；3.</w:t>
      </w:r>
      <w:r w:rsidR="00310915">
        <w:rPr>
          <w:rFonts w:hint="eastAsia"/>
          <w:color w:val="auto"/>
        </w:rPr>
        <w:t>评价方法</w:t>
      </w:r>
      <w:r w:rsidRPr="00310915">
        <w:rPr>
          <w:rFonts w:hint="eastAsia"/>
          <w:color w:val="auto"/>
        </w:rPr>
        <w:t>；4.</w:t>
      </w:r>
      <w:r w:rsidR="00E144DC">
        <w:rPr>
          <w:rFonts w:hint="eastAsia"/>
          <w:color w:val="auto"/>
        </w:rPr>
        <w:t>智慧社区基础设施</w:t>
      </w:r>
      <w:r w:rsidRPr="00310915">
        <w:rPr>
          <w:rFonts w:hint="eastAsia"/>
          <w:color w:val="auto"/>
          <w:lang w:val="en-US"/>
        </w:rPr>
        <w:t>；5.</w:t>
      </w:r>
      <w:r w:rsidR="0043208A">
        <w:rPr>
          <w:rFonts w:hint="eastAsia"/>
          <w:color w:val="auto"/>
        </w:rPr>
        <w:t>智慧安防</w:t>
      </w:r>
      <w:r w:rsidRPr="00310915">
        <w:rPr>
          <w:rFonts w:hint="eastAsia"/>
          <w:color w:val="auto"/>
          <w:lang w:val="en-US"/>
        </w:rPr>
        <w:t>；6</w:t>
      </w:r>
      <w:r w:rsidRPr="00310915">
        <w:rPr>
          <w:color w:val="auto"/>
          <w:lang w:val="en-CA"/>
        </w:rPr>
        <w:t>.</w:t>
      </w:r>
      <w:r w:rsidR="0043208A">
        <w:rPr>
          <w:rFonts w:hint="eastAsia"/>
          <w:color w:val="auto"/>
          <w:lang w:val="en-CA"/>
        </w:rPr>
        <w:t>智慧健康</w:t>
      </w:r>
      <w:r w:rsidR="0043208A">
        <w:rPr>
          <w:rFonts w:hint="eastAsia"/>
          <w:color w:val="auto"/>
        </w:rPr>
        <w:t>；</w:t>
      </w:r>
      <w:r w:rsidR="0043208A">
        <w:rPr>
          <w:color w:val="auto"/>
          <w:lang w:val="en-US"/>
        </w:rPr>
        <w:t>7</w:t>
      </w:r>
      <w:r w:rsidR="0043208A" w:rsidRPr="00310915">
        <w:rPr>
          <w:rFonts w:hint="eastAsia"/>
          <w:color w:val="auto"/>
          <w:lang w:val="en-US"/>
        </w:rPr>
        <w:t>.</w:t>
      </w:r>
      <w:r w:rsidR="0043208A">
        <w:rPr>
          <w:rFonts w:hint="eastAsia"/>
          <w:color w:val="auto"/>
        </w:rPr>
        <w:t>智慧交通</w:t>
      </w:r>
      <w:r w:rsidR="0043208A" w:rsidRPr="00310915">
        <w:rPr>
          <w:rFonts w:hint="eastAsia"/>
          <w:color w:val="auto"/>
          <w:lang w:val="en-US"/>
        </w:rPr>
        <w:t>；</w:t>
      </w:r>
      <w:r w:rsidR="0043208A">
        <w:rPr>
          <w:color w:val="auto"/>
          <w:lang w:val="en-US"/>
        </w:rPr>
        <w:t>8</w:t>
      </w:r>
      <w:r w:rsidR="0043208A" w:rsidRPr="00310915">
        <w:rPr>
          <w:rFonts w:hint="eastAsia"/>
          <w:color w:val="auto"/>
          <w:lang w:val="en-US"/>
        </w:rPr>
        <w:t>.</w:t>
      </w:r>
      <w:r w:rsidR="0043208A">
        <w:rPr>
          <w:rFonts w:hint="eastAsia"/>
          <w:color w:val="auto"/>
        </w:rPr>
        <w:t>智慧能源</w:t>
      </w:r>
      <w:r w:rsidR="0043208A" w:rsidRPr="00310915">
        <w:rPr>
          <w:rFonts w:hint="eastAsia"/>
          <w:color w:val="auto"/>
          <w:lang w:val="en-US"/>
        </w:rPr>
        <w:t>；</w:t>
      </w:r>
      <w:r w:rsidR="0043208A">
        <w:rPr>
          <w:color w:val="auto"/>
          <w:lang w:val="en-US"/>
        </w:rPr>
        <w:t>9</w:t>
      </w:r>
      <w:r w:rsidR="0043208A" w:rsidRPr="00310915">
        <w:rPr>
          <w:rFonts w:hint="eastAsia"/>
          <w:color w:val="auto"/>
          <w:lang w:val="en-US"/>
        </w:rPr>
        <w:t>.</w:t>
      </w:r>
      <w:r w:rsidR="0043208A">
        <w:rPr>
          <w:rFonts w:hint="eastAsia"/>
          <w:color w:val="auto"/>
        </w:rPr>
        <w:t>智慧家居</w:t>
      </w:r>
      <w:r w:rsidR="0043208A" w:rsidRPr="00310915">
        <w:rPr>
          <w:rFonts w:hint="eastAsia"/>
          <w:color w:val="auto"/>
          <w:lang w:val="en-US"/>
        </w:rPr>
        <w:t>；5.</w:t>
      </w:r>
      <w:r w:rsidR="0043208A">
        <w:rPr>
          <w:rFonts w:hint="eastAsia"/>
          <w:color w:val="auto"/>
        </w:rPr>
        <w:t>智慧资产管理</w:t>
      </w:r>
      <w:r w:rsidR="0043208A" w:rsidRPr="00310915">
        <w:rPr>
          <w:rFonts w:hint="eastAsia"/>
          <w:color w:val="auto"/>
          <w:lang w:val="en-US"/>
        </w:rPr>
        <w:t>；5.</w:t>
      </w:r>
      <w:r w:rsidR="0043208A">
        <w:rPr>
          <w:rFonts w:hint="eastAsia"/>
          <w:color w:val="auto"/>
        </w:rPr>
        <w:t>智慧社区服务</w:t>
      </w:r>
      <w:r w:rsidR="0043208A">
        <w:rPr>
          <w:rFonts w:hint="eastAsia"/>
          <w:color w:val="auto"/>
          <w:lang w:val="en-US"/>
        </w:rPr>
        <w:t>。</w:t>
      </w:r>
    </w:p>
    <w:p w14:paraId="357CDF3E" w14:textId="5760F2A4" w:rsidR="00070272" w:rsidRPr="003145BF" w:rsidRDefault="00070272" w:rsidP="00070272">
      <w:pPr>
        <w:spacing w:line="300" w:lineRule="auto"/>
        <w:ind w:firstLine="447"/>
        <w:rPr>
          <w:color w:val="auto"/>
          <w:lang w:val="en-US"/>
        </w:rPr>
      </w:pPr>
      <w:r w:rsidRPr="003145BF">
        <w:rPr>
          <w:color w:val="auto"/>
        </w:rPr>
        <w:t>本标准由中国房地产业协会负责管理</w:t>
      </w:r>
      <w:r w:rsidRPr="003145BF">
        <w:rPr>
          <w:rFonts w:hint="eastAsia"/>
          <w:color w:val="auto"/>
        </w:rPr>
        <w:t>，由</w:t>
      </w:r>
      <w:r w:rsidR="00DD51B5" w:rsidRPr="003145BF">
        <w:rPr>
          <w:color w:val="auto"/>
        </w:rPr>
        <w:t>中国房地产业协会数字科技地产分会</w:t>
      </w:r>
      <w:r w:rsidRPr="003145BF">
        <w:rPr>
          <w:rFonts w:hint="eastAsia"/>
          <w:color w:val="auto"/>
        </w:rPr>
        <w:t>负责具体技术内容的解释。执行过程中如有意见和建议，请</w:t>
      </w:r>
      <w:r w:rsidR="00E15269" w:rsidRPr="003145BF">
        <w:rPr>
          <w:rFonts w:hint="eastAsia"/>
          <w:color w:val="auto"/>
          <w:lang w:val="en-CA"/>
        </w:rPr>
        <w:t>联系</w:t>
      </w:r>
      <w:r w:rsidR="00DD51B5" w:rsidRPr="003145BF">
        <w:rPr>
          <w:color w:val="auto"/>
        </w:rPr>
        <w:t>中国房地产业协会数字科技地产分会</w:t>
      </w:r>
      <w:r w:rsidRPr="003145BF">
        <w:rPr>
          <w:rFonts w:hint="eastAsia"/>
          <w:color w:val="auto"/>
        </w:rPr>
        <w:t>（地址：</w:t>
      </w:r>
      <w:r w:rsidR="003F5655" w:rsidRPr="003F5655">
        <w:rPr>
          <w:color w:val="auto"/>
        </w:rPr>
        <w:t>上海市闵行区申虹路666弄虹桥正荣中心南区8号楼</w:t>
      </w:r>
      <w:r w:rsidR="00E15269" w:rsidRPr="003145BF">
        <w:rPr>
          <w:rFonts w:hint="eastAsia"/>
          <w:color w:val="auto"/>
        </w:rPr>
        <w:t>，电子邮件</w:t>
      </w:r>
      <w:r w:rsidR="00E15269" w:rsidRPr="003145BF">
        <w:rPr>
          <w:color w:val="auto"/>
        </w:rPr>
        <w:t>zfxszkjdc@163.com</w:t>
      </w:r>
      <w:r w:rsidRPr="003145BF">
        <w:rPr>
          <w:rFonts w:hint="eastAsia"/>
          <w:color w:val="auto"/>
        </w:rPr>
        <w:t>）。</w:t>
      </w:r>
    </w:p>
    <w:p w14:paraId="57C58106" w14:textId="77777777" w:rsidR="00076D48" w:rsidRPr="003145BF" w:rsidRDefault="00076D48" w:rsidP="00B409E2">
      <w:pPr>
        <w:ind w:firstLine="447"/>
        <w:rPr>
          <w:color w:val="auto"/>
          <w:lang w:val="en-US"/>
        </w:rPr>
      </w:pPr>
    </w:p>
    <w:tbl>
      <w:tblPr>
        <w:tblStyle w:val="TableGrid"/>
        <w:tblW w:w="8715"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6254"/>
      </w:tblGrid>
      <w:tr w:rsidR="003145BF" w:rsidRPr="003145BF" w14:paraId="16AC2500" w14:textId="77777777" w:rsidTr="00685D58">
        <w:tc>
          <w:tcPr>
            <w:tcW w:w="2461" w:type="dxa"/>
          </w:tcPr>
          <w:p w14:paraId="4EF3AEB4" w14:textId="77777777" w:rsidR="00522D34" w:rsidRPr="003145BF" w:rsidRDefault="00522D34" w:rsidP="00522D34">
            <w:pPr>
              <w:ind w:rightChars="-55" w:right="-115" w:firstLine="0"/>
              <w:jc w:val="both"/>
              <w:rPr>
                <w:color w:val="auto"/>
                <w:spacing w:val="30"/>
                <w:sz w:val="21"/>
                <w:szCs w:val="21"/>
              </w:rPr>
            </w:pPr>
            <w:r w:rsidRPr="003145BF">
              <w:rPr>
                <w:rFonts w:hint="eastAsia"/>
                <w:color w:val="auto"/>
                <w:spacing w:val="30"/>
                <w:sz w:val="21"/>
                <w:szCs w:val="21"/>
              </w:rPr>
              <w:t>本</w:t>
            </w:r>
            <w:r w:rsidRPr="003145BF">
              <w:rPr>
                <w:color w:val="auto"/>
                <w:spacing w:val="30"/>
                <w:sz w:val="21"/>
                <w:szCs w:val="21"/>
              </w:rPr>
              <w:t>标准主编单位：</w:t>
            </w:r>
          </w:p>
        </w:tc>
        <w:tc>
          <w:tcPr>
            <w:tcW w:w="6254" w:type="dxa"/>
          </w:tcPr>
          <w:p w14:paraId="7D9BD5E7" w14:textId="77777777" w:rsidR="00685D58" w:rsidRDefault="00A730B2" w:rsidP="00B409E2">
            <w:pPr>
              <w:ind w:firstLine="0"/>
              <w:rPr>
                <w:color w:val="auto"/>
                <w:sz w:val="21"/>
                <w:szCs w:val="21"/>
              </w:rPr>
            </w:pPr>
            <w:r w:rsidRPr="00A730B2">
              <w:rPr>
                <w:color w:val="auto"/>
                <w:sz w:val="21"/>
                <w:szCs w:val="21"/>
              </w:rPr>
              <w:t>中国房地产业协会数字科技地产分会</w:t>
            </w:r>
          </w:p>
          <w:p w14:paraId="7581FBF7" w14:textId="5729E750" w:rsidR="00522D34" w:rsidRPr="003145BF" w:rsidRDefault="00685D58" w:rsidP="00B409E2">
            <w:pPr>
              <w:ind w:firstLine="0"/>
              <w:rPr>
                <w:color w:val="auto"/>
                <w:sz w:val="21"/>
                <w:szCs w:val="21"/>
              </w:rPr>
            </w:pPr>
            <w:r w:rsidRPr="00736159">
              <w:rPr>
                <w:color w:val="auto"/>
                <w:sz w:val="21"/>
                <w:szCs w:val="21"/>
              </w:rPr>
              <w:t>金地（集团）股份有限公司</w:t>
            </w:r>
          </w:p>
        </w:tc>
      </w:tr>
      <w:tr w:rsidR="00A730B2" w:rsidRPr="003145BF" w14:paraId="5BC9C247" w14:textId="77777777" w:rsidTr="00685D58">
        <w:tc>
          <w:tcPr>
            <w:tcW w:w="2461" w:type="dxa"/>
          </w:tcPr>
          <w:p w14:paraId="3E7A3D20" w14:textId="32960E34" w:rsidR="00A730B2" w:rsidRPr="003145BF" w:rsidRDefault="00A730B2" w:rsidP="00522D34">
            <w:pPr>
              <w:ind w:rightChars="-55" w:right="-115" w:firstLine="0"/>
              <w:jc w:val="both"/>
              <w:rPr>
                <w:color w:val="auto"/>
                <w:spacing w:val="30"/>
                <w:szCs w:val="21"/>
              </w:rPr>
            </w:pPr>
            <w:r w:rsidRPr="003145BF">
              <w:rPr>
                <w:rFonts w:hint="eastAsia"/>
                <w:color w:val="auto"/>
                <w:spacing w:val="30"/>
                <w:sz w:val="21"/>
                <w:szCs w:val="21"/>
              </w:rPr>
              <w:t>本</w:t>
            </w:r>
            <w:r w:rsidRPr="003145BF">
              <w:rPr>
                <w:color w:val="auto"/>
                <w:spacing w:val="30"/>
                <w:sz w:val="21"/>
                <w:szCs w:val="21"/>
              </w:rPr>
              <w:t>标准</w:t>
            </w:r>
            <w:r>
              <w:rPr>
                <w:rFonts w:hint="eastAsia"/>
                <w:color w:val="auto"/>
                <w:spacing w:val="30"/>
                <w:sz w:val="21"/>
                <w:szCs w:val="21"/>
              </w:rPr>
              <w:t>副</w:t>
            </w:r>
            <w:r w:rsidRPr="003145BF">
              <w:rPr>
                <w:color w:val="auto"/>
                <w:spacing w:val="30"/>
                <w:sz w:val="21"/>
                <w:szCs w:val="21"/>
              </w:rPr>
              <w:t>主编单位：</w:t>
            </w:r>
          </w:p>
        </w:tc>
        <w:tc>
          <w:tcPr>
            <w:tcW w:w="6254" w:type="dxa"/>
          </w:tcPr>
          <w:p w14:paraId="7287B8CF" w14:textId="178ADBE1" w:rsidR="00A730B2" w:rsidRPr="003145BF" w:rsidRDefault="00736159" w:rsidP="00B409E2">
            <w:pPr>
              <w:ind w:firstLine="0"/>
              <w:rPr>
                <w:color w:val="auto"/>
                <w:szCs w:val="21"/>
              </w:rPr>
            </w:pPr>
            <w:r w:rsidRPr="00736159">
              <w:rPr>
                <w:color w:val="auto"/>
                <w:sz w:val="21"/>
                <w:szCs w:val="21"/>
              </w:rPr>
              <w:t>中国葛洲坝集团房地产开发有限公司</w:t>
            </w:r>
          </w:p>
        </w:tc>
      </w:tr>
      <w:tr w:rsidR="003145BF" w:rsidRPr="003145BF" w14:paraId="07261673" w14:textId="77777777" w:rsidTr="00685D58">
        <w:trPr>
          <w:trHeight w:val="450"/>
        </w:trPr>
        <w:tc>
          <w:tcPr>
            <w:tcW w:w="2461" w:type="dxa"/>
          </w:tcPr>
          <w:p w14:paraId="651424A0" w14:textId="77777777" w:rsidR="00522D34" w:rsidRPr="003145BF" w:rsidRDefault="00522D34" w:rsidP="00522D34">
            <w:pPr>
              <w:ind w:rightChars="-37" w:right="-78" w:firstLine="0"/>
              <w:jc w:val="both"/>
              <w:rPr>
                <w:color w:val="auto"/>
                <w:spacing w:val="30"/>
                <w:sz w:val="21"/>
                <w:szCs w:val="21"/>
              </w:rPr>
            </w:pPr>
            <w:r w:rsidRPr="003145BF">
              <w:rPr>
                <w:rFonts w:hint="eastAsia"/>
                <w:color w:val="auto"/>
                <w:spacing w:val="30"/>
                <w:sz w:val="21"/>
                <w:szCs w:val="21"/>
              </w:rPr>
              <w:t>本</w:t>
            </w:r>
            <w:r w:rsidRPr="003145BF">
              <w:rPr>
                <w:color w:val="auto"/>
                <w:spacing w:val="30"/>
                <w:sz w:val="21"/>
                <w:szCs w:val="21"/>
              </w:rPr>
              <w:t>标准参编单位：</w:t>
            </w:r>
          </w:p>
        </w:tc>
        <w:tc>
          <w:tcPr>
            <w:tcW w:w="6254" w:type="dxa"/>
          </w:tcPr>
          <w:p w14:paraId="7D876384" w14:textId="281DDB8F" w:rsidR="00140AB3" w:rsidRDefault="00140AB3" w:rsidP="00736159">
            <w:pPr>
              <w:spacing w:line="276" w:lineRule="auto"/>
              <w:ind w:firstLine="0"/>
              <w:outlineLvl w:val="0"/>
              <w:rPr>
                <w:color w:val="auto"/>
                <w:sz w:val="21"/>
                <w:szCs w:val="21"/>
              </w:rPr>
            </w:pPr>
            <w:r w:rsidRPr="00736159">
              <w:rPr>
                <w:color w:val="auto"/>
                <w:sz w:val="21"/>
                <w:szCs w:val="21"/>
              </w:rPr>
              <w:t>工业和信息化部电子第五研究所</w:t>
            </w:r>
          </w:p>
          <w:p w14:paraId="0ABD2882" w14:textId="77777777" w:rsidR="00323905" w:rsidRDefault="00323905" w:rsidP="00736159">
            <w:pPr>
              <w:spacing w:line="276" w:lineRule="auto"/>
              <w:ind w:firstLine="0"/>
              <w:outlineLvl w:val="0"/>
              <w:rPr>
                <w:color w:val="auto"/>
                <w:sz w:val="21"/>
                <w:szCs w:val="21"/>
              </w:rPr>
            </w:pPr>
            <w:r w:rsidRPr="00FF58DE">
              <w:rPr>
                <w:color w:val="auto"/>
                <w:sz w:val="21"/>
                <w:szCs w:val="21"/>
              </w:rPr>
              <w:t>广州市城市建设开发有限公司</w:t>
            </w:r>
          </w:p>
          <w:p w14:paraId="604251B7" w14:textId="2D7C0AF5" w:rsidR="00FF58DE" w:rsidRDefault="00323905" w:rsidP="00736159">
            <w:pPr>
              <w:spacing w:line="276" w:lineRule="auto"/>
              <w:ind w:firstLine="0"/>
              <w:outlineLvl w:val="0"/>
              <w:rPr>
                <w:color w:val="auto"/>
                <w:sz w:val="21"/>
                <w:szCs w:val="21"/>
              </w:rPr>
            </w:pPr>
            <w:r w:rsidRPr="00736159">
              <w:rPr>
                <w:color w:val="auto"/>
                <w:sz w:val="21"/>
                <w:szCs w:val="21"/>
              </w:rPr>
              <w:t>时代中国</w:t>
            </w:r>
            <w:r>
              <w:rPr>
                <w:rFonts w:hint="eastAsia"/>
                <w:color w:val="auto"/>
                <w:sz w:val="21"/>
                <w:szCs w:val="21"/>
              </w:rPr>
              <w:t>控股有限公司</w:t>
            </w:r>
          </w:p>
          <w:p w14:paraId="72A55A5B" w14:textId="5E917E75" w:rsidR="00FF58DE" w:rsidRDefault="00323905" w:rsidP="00736159">
            <w:pPr>
              <w:spacing w:line="276" w:lineRule="auto"/>
              <w:ind w:firstLine="0"/>
              <w:outlineLvl w:val="0"/>
              <w:rPr>
                <w:color w:val="auto"/>
                <w:sz w:val="21"/>
                <w:szCs w:val="21"/>
              </w:rPr>
            </w:pPr>
            <w:r w:rsidRPr="00736159">
              <w:rPr>
                <w:color w:val="auto"/>
                <w:sz w:val="21"/>
                <w:szCs w:val="21"/>
              </w:rPr>
              <w:t>广东坚朗五金制品股份有限公司</w:t>
            </w:r>
          </w:p>
          <w:p w14:paraId="29481BE8" w14:textId="77777777" w:rsidR="00323905" w:rsidRDefault="00323905" w:rsidP="00736159">
            <w:pPr>
              <w:spacing w:line="276" w:lineRule="auto"/>
              <w:ind w:firstLine="0"/>
              <w:outlineLvl w:val="0"/>
              <w:rPr>
                <w:sz w:val="21"/>
                <w:szCs w:val="21"/>
              </w:rPr>
            </w:pPr>
            <w:r w:rsidRPr="00534FD7">
              <w:rPr>
                <w:sz w:val="21"/>
                <w:szCs w:val="21"/>
              </w:rPr>
              <w:t>同济大学建筑设计研究院(集团)有限公司</w:t>
            </w:r>
          </w:p>
          <w:p w14:paraId="7939DA94" w14:textId="705F71A9" w:rsidR="000C436D" w:rsidRDefault="007059C4" w:rsidP="00736159">
            <w:pPr>
              <w:spacing w:line="276" w:lineRule="auto"/>
              <w:ind w:firstLine="0"/>
              <w:outlineLvl w:val="0"/>
              <w:rPr>
                <w:color w:val="auto"/>
                <w:sz w:val="21"/>
                <w:szCs w:val="21"/>
              </w:rPr>
            </w:pPr>
            <w:r w:rsidRPr="007059C4">
              <w:rPr>
                <w:color w:val="auto"/>
                <w:sz w:val="21"/>
                <w:szCs w:val="21"/>
              </w:rPr>
              <w:t>广州河东科技有限公司</w:t>
            </w:r>
          </w:p>
          <w:p w14:paraId="38AC8E5C" w14:textId="5FD25DF8" w:rsidR="000C436D" w:rsidRDefault="00C06924" w:rsidP="00736159">
            <w:pPr>
              <w:spacing w:line="276" w:lineRule="auto"/>
              <w:ind w:firstLine="0"/>
              <w:outlineLvl w:val="0"/>
              <w:rPr>
                <w:color w:val="auto"/>
                <w:sz w:val="21"/>
                <w:szCs w:val="21"/>
              </w:rPr>
            </w:pPr>
            <w:r w:rsidRPr="00736159">
              <w:rPr>
                <w:color w:val="auto"/>
                <w:sz w:val="21"/>
                <w:szCs w:val="21"/>
              </w:rPr>
              <w:t>筑加智慧城市建设有限公司</w:t>
            </w:r>
          </w:p>
          <w:p w14:paraId="5714B952" w14:textId="2914C01B" w:rsidR="00C06924" w:rsidRDefault="00323905" w:rsidP="00736159">
            <w:pPr>
              <w:spacing w:line="276" w:lineRule="auto"/>
              <w:ind w:firstLine="0"/>
              <w:outlineLvl w:val="0"/>
              <w:rPr>
                <w:color w:val="auto"/>
                <w:sz w:val="21"/>
                <w:szCs w:val="21"/>
              </w:rPr>
            </w:pPr>
            <w:r w:rsidRPr="00736159">
              <w:rPr>
                <w:color w:val="auto"/>
                <w:sz w:val="21"/>
                <w:szCs w:val="21"/>
              </w:rPr>
              <w:t>讯飞智元信息科技有限公司</w:t>
            </w:r>
          </w:p>
          <w:p w14:paraId="62A8FEBF" w14:textId="0841D69B" w:rsidR="005A5A51" w:rsidRDefault="005A5A51" w:rsidP="00736159">
            <w:pPr>
              <w:spacing w:line="276" w:lineRule="auto"/>
              <w:ind w:firstLine="0"/>
              <w:outlineLvl w:val="0"/>
              <w:rPr>
                <w:color w:val="auto"/>
                <w:sz w:val="21"/>
                <w:szCs w:val="21"/>
              </w:rPr>
            </w:pPr>
            <w:r w:rsidRPr="00736159">
              <w:rPr>
                <w:color w:val="auto"/>
                <w:sz w:val="21"/>
                <w:szCs w:val="21"/>
              </w:rPr>
              <w:t>深圳市佳科智能工程有限公司</w:t>
            </w:r>
          </w:p>
          <w:p w14:paraId="24371F90" w14:textId="77777777" w:rsidR="00AE5C3F" w:rsidRDefault="00AE5C3F" w:rsidP="00736159">
            <w:pPr>
              <w:spacing w:line="276" w:lineRule="auto"/>
              <w:ind w:firstLine="0"/>
              <w:outlineLvl w:val="0"/>
              <w:rPr>
                <w:color w:val="auto"/>
                <w:sz w:val="21"/>
                <w:szCs w:val="21"/>
              </w:rPr>
            </w:pPr>
            <w:r w:rsidRPr="00736159">
              <w:rPr>
                <w:color w:val="auto"/>
                <w:sz w:val="21"/>
                <w:szCs w:val="21"/>
              </w:rPr>
              <w:t>睿住科技有限公司</w:t>
            </w:r>
          </w:p>
          <w:p w14:paraId="08A7A7B5" w14:textId="146FE87F" w:rsidR="00736159" w:rsidRPr="00736159" w:rsidRDefault="005A5A51" w:rsidP="00736159">
            <w:pPr>
              <w:spacing w:line="276" w:lineRule="auto"/>
              <w:ind w:firstLine="0"/>
              <w:outlineLvl w:val="0"/>
              <w:rPr>
                <w:color w:val="auto"/>
                <w:sz w:val="21"/>
                <w:szCs w:val="21"/>
              </w:rPr>
            </w:pPr>
            <w:r w:rsidRPr="00736159">
              <w:rPr>
                <w:color w:val="auto"/>
                <w:sz w:val="21"/>
                <w:szCs w:val="21"/>
              </w:rPr>
              <w:t>上海金科设计院</w:t>
            </w:r>
          </w:p>
          <w:p w14:paraId="0EAD0F0B" w14:textId="2026C1FC" w:rsidR="00235940" w:rsidRDefault="00235940" w:rsidP="00736159">
            <w:pPr>
              <w:spacing w:line="276" w:lineRule="auto"/>
              <w:ind w:firstLine="0"/>
              <w:outlineLvl w:val="0"/>
              <w:rPr>
                <w:color w:val="auto"/>
                <w:sz w:val="21"/>
                <w:szCs w:val="21"/>
              </w:rPr>
            </w:pPr>
            <w:r w:rsidRPr="00736159">
              <w:rPr>
                <w:color w:val="auto"/>
                <w:sz w:val="21"/>
                <w:szCs w:val="21"/>
              </w:rPr>
              <w:t>实地地产集团有限公司</w:t>
            </w:r>
          </w:p>
          <w:p w14:paraId="0D67BF1E" w14:textId="2AAAD173" w:rsidR="00736159" w:rsidRPr="00736159" w:rsidRDefault="005A5A51" w:rsidP="00736159">
            <w:pPr>
              <w:spacing w:line="276" w:lineRule="auto"/>
              <w:ind w:firstLine="0"/>
              <w:outlineLvl w:val="0"/>
              <w:rPr>
                <w:color w:val="auto"/>
                <w:sz w:val="21"/>
                <w:szCs w:val="21"/>
              </w:rPr>
            </w:pPr>
            <w:r w:rsidRPr="00736159">
              <w:rPr>
                <w:color w:val="auto"/>
                <w:sz w:val="21"/>
                <w:szCs w:val="21"/>
              </w:rPr>
              <w:t>广州织网通讯科技有限公司</w:t>
            </w:r>
          </w:p>
          <w:p w14:paraId="601BAA9D" w14:textId="74FCF05E" w:rsidR="00736159" w:rsidRPr="00736159" w:rsidRDefault="005A5A51" w:rsidP="00736159">
            <w:pPr>
              <w:spacing w:line="276" w:lineRule="auto"/>
              <w:ind w:firstLine="0"/>
              <w:outlineLvl w:val="0"/>
              <w:rPr>
                <w:color w:val="auto"/>
                <w:sz w:val="21"/>
                <w:szCs w:val="21"/>
              </w:rPr>
            </w:pPr>
            <w:r w:rsidRPr="00736159">
              <w:rPr>
                <w:color w:val="auto"/>
                <w:sz w:val="21"/>
                <w:szCs w:val="21"/>
              </w:rPr>
              <w:t>青岛鼎信通讯消防安全有限公司</w:t>
            </w:r>
          </w:p>
          <w:p w14:paraId="206D40E3" w14:textId="45221484" w:rsidR="00736159" w:rsidRPr="00736159" w:rsidRDefault="00736159" w:rsidP="00736159">
            <w:pPr>
              <w:spacing w:line="276" w:lineRule="auto"/>
              <w:ind w:firstLine="0"/>
              <w:outlineLvl w:val="0"/>
              <w:rPr>
                <w:color w:val="auto"/>
                <w:sz w:val="21"/>
                <w:szCs w:val="21"/>
              </w:rPr>
            </w:pPr>
            <w:r w:rsidRPr="00736159">
              <w:rPr>
                <w:color w:val="auto"/>
                <w:sz w:val="21"/>
                <w:szCs w:val="21"/>
              </w:rPr>
              <w:t>重庆市迪马实业股份有限公司</w:t>
            </w:r>
          </w:p>
          <w:p w14:paraId="29C79C9C" w14:textId="69CFD19B" w:rsidR="00235940" w:rsidRDefault="00235940" w:rsidP="00736159">
            <w:pPr>
              <w:spacing w:line="276" w:lineRule="auto"/>
              <w:ind w:firstLine="0"/>
              <w:outlineLvl w:val="0"/>
              <w:rPr>
                <w:color w:val="auto"/>
                <w:sz w:val="21"/>
                <w:szCs w:val="21"/>
              </w:rPr>
            </w:pPr>
            <w:r w:rsidRPr="00736159">
              <w:rPr>
                <w:color w:val="auto"/>
                <w:sz w:val="21"/>
                <w:szCs w:val="21"/>
              </w:rPr>
              <w:t>广联达科技股份有限公司</w:t>
            </w:r>
          </w:p>
          <w:p w14:paraId="1A5EF938" w14:textId="072B78D8" w:rsidR="00736159" w:rsidRPr="00736159" w:rsidRDefault="005A5A51" w:rsidP="00736159">
            <w:pPr>
              <w:spacing w:line="276" w:lineRule="auto"/>
              <w:ind w:firstLine="0"/>
              <w:outlineLvl w:val="0"/>
              <w:rPr>
                <w:color w:val="auto"/>
                <w:sz w:val="21"/>
                <w:szCs w:val="21"/>
              </w:rPr>
            </w:pPr>
            <w:r w:rsidRPr="00736159">
              <w:rPr>
                <w:color w:val="auto"/>
                <w:sz w:val="21"/>
                <w:szCs w:val="21"/>
              </w:rPr>
              <w:t>广州视声智能科技股份有限公司</w:t>
            </w:r>
          </w:p>
          <w:p w14:paraId="24EC4DA1" w14:textId="3023A5F0" w:rsidR="00736159" w:rsidRPr="00736159" w:rsidRDefault="00235940" w:rsidP="00736159">
            <w:pPr>
              <w:spacing w:line="276" w:lineRule="auto"/>
              <w:ind w:firstLine="0"/>
              <w:outlineLvl w:val="0"/>
              <w:rPr>
                <w:color w:val="auto"/>
                <w:sz w:val="21"/>
                <w:szCs w:val="21"/>
              </w:rPr>
            </w:pPr>
            <w:r>
              <w:rPr>
                <w:rFonts w:hint="eastAsia"/>
                <w:color w:val="auto"/>
                <w:sz w:val="21"/>
                <w:szCs w:val="21"/>
              </w:rPr>
              <w:t>中国房地产业协会</w:t>
            </w:r>
            <w:r w:rsidR="00736159" w:rsidRPr="00736159">
              <w:rPr>
                <w:color w:val="auto"/>
                <w:sz w:val="21"/>
                <w:szCs w:val="21"/>
              </w:rPr>
              <w:t>内装</w:t>
            </w:r>
            <w:r>
              <w:rPr>
                <w:rFonts w:hint="eastAsia"/>
                <w:color w:val="auto"/>
                <w:sz w:val="21"/>
                <w:szCs w:val="21"/>
              </w:rPr>
              <w:t>产业专业委员会</w:t>
            </w:r>
          </w:p>
          <w:p w14:paraId="59150B50" w14:textId="77777777" w:rsidR="00736159" w:rsidRPr="00736159" w:rsidRDefault="00736159" w:rsidP="00736159">
            <w:pPr>
              <w:spacing w:line="276" w:lineRule="auto"/>
              <w:ind w:firstLine="0"/>
              <w:outlineLvl w:val="0"/>
              <w:rPr>
                <w:color w:val="auto"/>
                <w:sz w:val="21"/>
                <w:szCs w:val="21"/>
              </w:rPr>
            </w:pPr>
            <w:r w:rsidRPr="00736159">
              <w:rPr>
                <w:color w:val="auto"/>
                <w:sz w:val="21"/>
                <w:szCs w:val="21"/>
              </w:rPr>
              <w:t>北京声智科技有限公司</w:t>
            </w:r>
          </w:p>
          <w:p w14:paraId="536CC747" w14:textId="21B417DC" w:rsidR="00736159" w:rsidRPr="00736159" w:rsidRDefault="002D68CB" w:rsidP="00736159">
            <w:pPr>
              <w:spacing w:line="276" w:lineRule="auto"/>
              <w:ind w:firstLine="0"/>
              <w:outlineLvl w:val="0"/>
              <w:rPr>
                <w:color w:val="auto"/>
                <w:sz w:val="21"/>
                <w:szCs w:val="21"/>
              </w:rPr>
            </w:pPr>
            <w:r w:rsidRPr="002D68CB">
              <w:rPr>
                <w:color w:val="auto"/>
                <w:sz w:val="21"/>
                <w:szCs w:val="21"/>
              </w:rPr>
              <w:t>阳光城集团股份有限公司</w:t>
            </w:r>
          </w:p>
          <w:p w14:paraId="0F25D260" w14:textId="77777777" w:rsidR="00736159" w:rsidRPr="00736159" w:rsidRDefault="00736159" w:rsidP="00736159">
            <w:pPr>
              <w:spacing w:line="276" w:lineRule="auto"/>
              <w:ind w:firstLine="0"/>
              <w:outlineLvl w:val="0"/>
              <w:rPr>
                <w:color w:val="auto"/>
                <w:sz w:val="21"/>
                <w:szCs w:val="21"/>
              </w:rPr>
            </w:pPr>
            <w:r w:rsidRPr="00736159">
              <w:rPr>
                <w:color w:val="auto"/>
                <w:sz w:val="21"/>
                <w:szCs w:val="21"/>
              </w:rPr>
              <w:t>天津生态城绿色建筑研究院有限公司</w:t>
            </w:r>
          </w:p>
          <w:p w14:paraId="7A3E73DA" w14:textId="77777777" w:rsidR="00736159" w:rsidRDefault="00736159" w:rsidP="00736159">
            <w:pPr>
              <w:spacing w:line="276" w:lineRule="auto"/>
              <w:ind w:firstLine="0"/>
              <w:outlineLvl w:val="0"/>
              <w:rPr>
                <w:color w:val="auto"/>
                <w:sz w:val="21"/>
                <w:szCs w:val="21"/>
              </w:rPr>
            </w:pPr>
            <w:r w:rsidRPr="00736159">
              <w:rPr>
                <w:color w:val="auto"/>
                <w:sz w:val="21"/>
                <w:szCs w:val="21"/>
              </w:rPr>
              <w:t>厦门狄耐克智能科技股份有限公司</w:t>
            </w:r>
          </w:p>
          <w:p w14:paraId="7DAFA57D" w14:textId="566CB959" w:rsidR="00C85472" w:rsidRDefault="00C85472" w:rsidP="00736159">
            <w:pPr>
              <w:spacing w:line="276" w:lineRule="auto"/>
              <w:ind w:firstLine="0"/>
              <w:outlineLvl w:val="0"/>
              <w:rPr>
                <w:color w:val="auto"/>
                <w:sz w:val="21"/>
                <w:szCs w:val="21"/>
              </w:rPr>
            </w:pPr>
            <w:r w:rsidRPr="00736159">
              <w:rPr>
                <w:color w:val="auto"/>
                <w:sz w:val="21"/>
                <w:szCs w:val="21"/>
              </w:rPr>
              <w:t>中铁电气化局集团北京建筑工程有限公司</w:t>
            </w:r>
          </w:p>
          <w:p w14:paraId="7831498B" w14:textId="6518A646" w:rsidR="00235940" w:rsidRPr="00736159" w:rsidRDefault="00235940" w:rsidP="00736159">
            <w:pPr>
              <w:spacing w:line="276" w:lineRule="auto"/>
              <w:ind w:firstLine="0"/>
              <w:outlineLvl w:val="0"/>
              <w:rPr>
                <w:color w:val="auto"/>
                <w:sz w:val="21"/>
                <w:szCs w:val="21"/>
              </w:rPr>
            </w:pPr>
            <w:r w:rsidRPr="00736159">
              <w:rPr>
                <w:color w:val="auto"/>
                <w:sz w:val="21"/>
                <w:szCs w:val="21"/>
              </w:rPr>
              <w:t>北京中建协认证中心有限公司</w:t>
            </w:r>
          </w:p>
          <w:p w14:paraId="62B7BE1B" w14:textId="77777777" w:rsidR="00A17166" w:rsidRDefault="00A17166" w:rsidP="00736159">
            <w:pPr>
              <w:spacing w:line="276" w:lineRule="auto"/>
              <w:ind w:firstLine="0"/>
              <w:outlineLvl w:val="0"/>
              <w:rPr>
                <w:color w:val="auto"/>
                <w:sz w:val="21"/>
                <w:szCs w:val="21"/>
              </w:rPr>
            </w:pPr>
            <w:r w:rsidRPr="00736159">
              <w:rPr>
                <w:color w:val="auto"/>
                <w:sz w:val="21"/>
                <w:szCs w:val="21"/>
              </w:rPr>
              <w:t>远洋亿家物业服务股份有限公司</w:t>
            </w:r>
          </w:p>
          <w:p w14:paraId="20D702C4" w14:textId="3F6D6490" w:rsidR="00736159" w:rsidRDefault="00736159" w:rsidP="00736159">
            <w:pPr>
              <w:spacing w:line="276" w:lineRule="auto"/>
              <w:ind w:firstLine="0"/>
              <w:outlineLvl w:val="0"/>
              <w:rPr>
                <w:color w:val="auto"/>
                <w:sz w:val="21"/>
                <w:szCs w:val="21"/>
              </w:rPr>
            </w:pPr>
            <w:r w:rsidRPr="00736159">
              <w:rPr>
                <w:color w:val="auto"/>
                <w:sz w:val="21"/>
                <w:szCs w:val="21"/>
              </w:rPr>
              <w:t>江苏银河物业管理有限公司</w:t>
            </w:r>
          </w:p>
          <w:p w14:paraId="5F8485A9" w14:textId="3D03332E" w:rsidR="002445FD" w:rsidRPr="00736159" w:rsidRDefault="002445FD" w:rsidP="00736159">
            <w:pPr>
              <w:spacing w:line="276" w:lineRule="auto"/>
              <w:ind w:firstLine="0"/>
              <w:outlineLvl w:val="0"/>
              <w:rPr>
                <w:color w:val="auto"/>
                <w:sz w:val="21"/>
                <w:szCs w:val="21"/>
              </w:rPr>
            </w:pPr>
            <w:r w:rsidRPr="002445FD">
              <w:rPr>
                <w:color w:val="auto"/>
                <w:sz w:val="21"/>
                <w:szCs w:val="21"/>
              </w:rPr>
              <w:t>上海广拓信息技术有限公司</w:t>
            </w:r>
          </w:p>
          <w:p w14:paraId="50CDEDBC" w14:textId="6C1B8FC2" w:rsidR="00522D34" w:rsidRPr="003145BF" w:rsidRDefault="00522D34" w:rsidP="00736159">
            <w:pPr>
              <w:spacing w:line="276" w:lineRule="auto"/>
              <w:ind w:firstLine="0"/>
              <w:outlineLvl w:val="0"/>
              <w:rPr>
                <w:color w:val="auto"/>
                <w:sz w:val="21"/>
                <w:szCs w:val="21"/>
              </w:rPr>
            </w:pPr>
          </w:p>
        </w:tc>
      </w:tr>
      <w:tr w:rsidR="003145BF" w:rsidRPr="003145BF" w14:paraId="09F93879" w14:textId="77777777" w:rsidTr="00685D58">
        <w:tc>
          <w:tcPr>
            <w:tcW w:w="2461" w:type="dxa"/>
          </w:tcPr>
          <w:p w14:paraId="5B37E263" w14:textId="77777777" w:rsidR="00522D34" w:rsidRPr="003145BF" w:rsidRDefault="00522D34" w:rsidP="00522D34">
            <w:pPr>
              <w:ind w:rightChars="-55" w:right="-115" w:firstLine="0"/>
              <w:jc w:val="both"/>
              <w:rPr>
                <w:color w:val="auto"/>
                <w:sz w:val="21"/>
                <w:szCs w:val="21"/>
              </w:rPr>
            </w:pPr>
            <w:r w:rsidRPr="003145BF">
              <w:rPr>
                <w:color w:val="auto"/>
                <w:sz w:val="21"/>
                <w:szCs w:val="21"/>
              </w:rPr>
              <w:t>本标准主要起草人员：</w:t>
            </w:r>
          </w:p>
          <w:p w14:paraId="09F4DB0A" w14:textId="77777777" w:rsidR="00620EF4" w:rsidRPr="003145BF" w:rsidRDefault="00620EF4" w:rsidP="00522D34">
            <w:pPr>
              <w:ind w:rightChars="-55" w:right="-115" w:firstLine="0"/>
              <w:jc w:val="both"/>
              <w:rPr>
                <w:color w:val="auto"/>
                <w:spacing w:val="30"/>
                <w:sz w:val="21"/>
                <w:szCs w:val="21"/>
              </w:rPr>
            </w:pPr>
          </w:p>
        </w:tc>
        <w:tc>
          <w:tcPr>
            <w:tcW w:w="6254" w:type="dxa"/>
          </w:tcPr>
          <w:p w14:paraId="1183D7C4" w14:textId="77777777" w:rsidR="00522D34" w:rsidRPr="003145BF" w:rsidRDefault="00522D34" w:rsidP="00B409E2">
            <w:pPr>
              <w:ind w:firstLine="0"/>
              <w:rPr>
                <w:color w:val="auto"/>
                <w:sz w:val="21"/>
                <w:szCs w:val="21"/>
              </w:rPr>
            </w:pPr>
          </w:p>
        </w:tc>
      </w:tr>
      <w:tr w:rsidR="00522D34" w:rsidRPr="003145BF" w14:paraId="5D122D32" w14:textId="77777777" w:rsidTr="00685D58">
        <w:tc>
          <w:tcPr>
            <w:tcW w:w="2461" w:type="dxa"/>
          </w:tcPr>
          <w:p w14:paraId="38F82B43" w14:textId="77777777" w:rsidR="00522D34" w:rsidRPr="003145BF" w:rsidRDefault="00522D34" w:rsidP="00522D34">
            <w:pPr>
              <w:ind w:rightChars="-55" w:right="-115" w:firstLine="0"/>
              <w:jc w:val="both"/>
              <w:rPr>
                <w:color w:val="auto"/>
                <w:sz w:val="21"/>
                <w:szCs w:val="21"/>
              </w:rPr>
            </w:pPr>
            <w:r w:rsidRPr="003145BF">
              <w:rPr>
                <w:color w:val="auto"/>
                <w:sz w:val="21"/>
                <w:szCs w:val="21"/>
              </w:rPr>
              <w:t>本标准主要审查人员：</w:t>
            </w:r>
          </w:p>
        </w:tc>
        <w:tc>
          <w:tcPr>
            <w:tcW w:w="6254" w:type="dxa"/>
          </w:tcPr>
          <w:p w14:paraId="23A070C0" w14:textId="77777777" w:rsidR="00522D34" w:rsidRPr="003145BF" w:rsidRDefault="00522D34" w:rsidP="00806CBF">
            <w:pPr>
              <w:pStyle w:val="a8"/>
              <w:ind w:leftChars="-5" w:left="-10" w:rightChars="-24" w:right="-50"/>
              <w:rPr>
                <w:color w:val="auto"/>
                <w:sz w:val="21"/>
                <w:lang w:val="en-US"/>
              </w:rPr>
            </w:pPr>
          </w:p>
        </w:tc>
      </w:tr>
    </w:tbl>
    <w:p w14:paraId="1D5CC0E4" w14:textId="77777777" w:rsidR="00522D34" w:rsidRPr="003145BF" w:rsidRDefault="00522D34" w:rsidP="00B409E2">
      <w:pPr>
        <w:ind w:firstLine="447"/>
        <w:rPr>
          <w:color w:val="auto"/>
        </w:rPr>
      </w:pPr>
    </w:p>
    <w:p w14:paraId="0A60A99F" w14:textId="77777777" w:rsidR="00076D48" w:rsidRPr="003145BF" w:rsidRDefault="00522D34" w:rsidP="00E3662A">
      <w:pPr>
        <w:rPr>
          <w:color w:val="auto"/>
        </w:rPr>
      </w:pPr>
      <w:r w:rsidRPr="003145BF">
        <w:rPr>
          <w:color w:val="auto"/>
        </w:rPr>
        <w:tab/>
      </w:r>
    </w:p>
    <w:p w14:paraId="7E1B2288" w14:textId="77777777" w:rsidR="00E3662A" w:rsidRPr="003145BF" w:rsidRDefault="00E3662A" w:rsidP="00674BDA">
      <w:pPr>
        <w:ind w:firstLine="0"/>
        <w:jc w:val="center"/>
        <w:rPr>
          <w:rFonts w:ascii="STFangsong" w:eastAsia="STFangsong" w:hAnsi="STFangsong"/>
          <w:color w:val="auto"/>
          <w:sz w:val="24"/>
          <w:szCs w:val="24"/>
        </w:rPr>
        <w:sectPr w:rsidR="00E3662A" w:rsidRPr="003145BF" w:rsidSect="00DE56A2">
          <w:pgSz w:w="11906" w:h="16838"/>
          <w:pgMar w:top="1985" w:right="1531" w:bottom="1985" w:left="1531" w:header="709" w:footer="851" w:gutter="0"/>
          <w:cols w:space="720"/>
        </w:sectPr>
      </w:pPr>
    </w:p>
    <w:p w14:paraId="1DEB9F14" w14:textId="1205A86D" w:rsidR="00076D48" w:rsidRPr="003145BF" w:rsidRDefault="00076D48" w:rsidP="00674BDA">
      <w:pPr>
        <w:ind w:firstLine="0"/>
        <w:jc w:val="center"/>
        <w:rPr>
          <w:rFonts w:ascii="STFangsong" w:eastAsia="STFangsong" w:hAnsi="STFangsong"/>
          <w:color w:val="auto"/>
          <w:sz w:val="24"/>
          <w:szCs w:val="24"/>
        </w:rPr>
      </w:pPr>
      <w:r w:rsidRPr="003145BF">
        <w:rPr>
          <w:rFonts w:ascii="STFangsong" w:eastAsia="STFangsong" w:hAnsi="STFangsong"/>
          <w:color w:val="auto"/>
          <w:sz w:val="24"/>
          <w:szCs w:val="24"/>
        </w:rPr>
        <w:t>目   次</w:t>
      </w:r>
    </w:p>
    <w:p w14:paraId="73428B65" w14:textId="77777777" w:rsidR="00F66671" w:rsidRPr="003145BF" w:rsidRDefault="00F66671" w:rsidP="00674BDA">
      <w:pPr>
        <w:ind w:firstLine="0"/>
        <w:jc w:val="center"/>
        <w:rPr>
          <w:color w:val="auto"/>
        </w:rPr>
      </w:pPr>
    </w:p>
    <w:p w14:paraId="451E5B4B" w14:textId="200ADA12" w:rsidR="005E2C5D" w:rsidRDefault="00C84CE8">
      <w:pPr>
        <w:pStyle w:val="TOC1"/>
        <w:tabs>
          <w:tab w:val="left" w:pos="840"/>
          <w:tab w:val="right" w:leader="dot" w:pos="8834"/>
        </w:tabs>
        <w:rPr>
          <w:rFonts w:asciiTheme="minorHAnsi" w:hAnsiTheme="minorHAnsi" w:cstheme="minorBidi"/>
          <w:noProof/>
          <w:color w:val="auto"/>
          <w:kern w:val="2"/>
          <w:szCs w:val="24"/>
          <w:lang w:val="en-US"/>
        </w:rPr>
      </w:pPr>
      <w:r w:rsidRPr="003145BF">
        <w:rPr>
          <w:color w:val="auto"/>
        </w:rPr>
        <w:fldChar w:fldCharType="begin"/>
      </w:r>
      <w:r w:rsidRPr="003145BF">
        <w:rPr>
          <w:color w:val="auto"/>
        </w:rPr>
        <w:instrText xml:space="preserve"> TOC \o "1-2" </w:instrText>
      </w:r>
      <w:r w:rsidRPr="003145BF">
        <w:rPr>
          <w:color w:val="auto"/>
        </w:rPr>
        <w:fldChar w:fldCharType="separate"/>
      </w:r>
      <w:r w:rsidR="005E2C5D" w:rsidRPr="00BC483A">
        <w:rPr>
          <w:rFonts w:ascii="Times New Roman" w:hAnsi="Times New Roman"/>
          <w:b/>
          <w:noProof/>
          <w:color w:val="auto"/>
        </w:rPr>
        <w:t>1</w:t>
      </w:r>
      <w:r w:rsidR="005E2C5D">
        <w:rPr>
          <w:rFonts w:asciiTheme="minorHAnsi" w:hAnsiTheme="minorHAnsi" w:cstheme="minorBidi"/>
          <w:noProof/>
          <w:color w:val="auto"/>
          <w:kern w:val="2"/>
          <w:szCs w:val="24"/>
          <w:lang w:val="en-US"/>
        </w:rPr>
        <w:tab/>
      </w:r>
      <w:r w:rsidR="005E2C5D" w:rsidRPr="00BC483A">
        <w:rPr>
          <w:noProof/>
          <w:color w:val="auto"/>
        </w:rPr>
        <w:t>总  则</w:t>
      </w:r>
      <w:r w:rsidR="005E2C5D">
        <w:rPr>
          <w:noProof/>
        </w:rPr>
        <w:tab/>
      </w:r>
      <w:r w:rsidR="005E2C5D">
        <w:rPr>
          <w:noProof/>
        </w:rPr>
        <w:fldChar w:fldCharType="begin"/>
      </w:r>
      <w:r w:rsidR="005E2C5D">
        <w:rPr>
          <w:noProof/>
        </w:rPr>
        <w:instrText xml:space="preserve"> PAGEREF _Toc79526798 \h </w:instrText>
      </w:r>
      <w:r w:rsidR="005E2C5D">
        <w:rPr>
          <w:noProof/>
        </w:rPr>
      </w:r>
      <w:r w:rsidR="005E2C5D">
        <w:rPr>
          <w:noProof/>
        </w:rPr>
        <w:fldChar w:fldCharType="separate"/>
      </w:r>
      <w:r w:rsidR="005E2C5D">
        <w:rPr>
          <w:noProof/>
        </w:rPr>
        <w:t>1</w:t>
      </w:r>
      <w:r w:rsidR="005E2C5D">
        <w:rPr>
          <w:noProof/>
        </w:rPr>
        <w:fldChar w:fldCharType="end"/>
      </w:r>
    </w:p>
    <w:p w14:paraId="38A1232A" w14:textId="1FE59D2D" w:rsidR="005E2C5D" w:rsidRDefault="005E2C5D">
      <w:pPr>
        <w:pStyle w:val="TOC1"/>
        <w:tabs>
          <w:tab w:val="left" w:pos="84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color w:val="auto"/>
        </w:rPr>
        <w:t>2</w:t>
      </w:r>
      <w:r>
        <w:rPr>
          <w:rFonts w:asciiTheme="minorHAnsi" w:hAnsiTheme="minorHAnsi" w:cstheme="minorBidi"/>
          <w:noProof/>
          <w:color w:val="auto"/>
          <w:kern w:val="2"/>
          <w:szCs w:val="24"/>
          <w:lang w:val="en-US"/>
        </w:rPr>
        <w:tab/>
      </w:r>
      <w:r w:rsidRPr="00BC483A">
        <w:rPr>
          <w:noProof/>
          <w:color w:val="auto"/>
        </w:rPr>
        <w:t>术   语</w:t>
      </w:r>
      <w:r>
        <w:rPr>
          <w:noProof/>
        </w:rPr>
        <w:tab/>
      </w:r>
      <w:r>
        <w:rPr>
          <w:noProof/>
        </w:rPr>
        <w:fldChar w:fldCharType="begin"/>
      </w:r>
      <w:r>
        <w:rPr>
          <w:noProof/>
        </w:rPr>
        <w:instrText xml:space="preserve"> PAGEREF _Toc79526799 \h </w:instrText>
      </w:r>
      <w:r>
        <w:rPr>
          <w:noProof/>
        </w:rPr>
      </w:r>
      <w:r>
        <w:rPr>
          <w:noProof/>
        </w:rPr>
        <w:fldChar w:fldCharType="separate"/>
      </w:r>
      <w:r>
        <w:rPr>
          <w:noProof/>
        </w:rPr>
        <w:t>2</w:t>
      </w:r>
      <w:r>
        <w:rPr>
          <w:noProof/>
        </w:rPr>
        <w:fldChar w:fldCharType="end"/>
      </w:r>
    </w:p>
    <w:p w14:paraId="18CED0B6" w14:textId="22D26C47" w:rsidR="005E2C5D" w:rsidRDefault="005E2C5D">
      <w:pPr>
        <w:pStyle w:val="TOC1"/>
        <w:tabs>
          <w:tab w:val="left" w:pos="84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color w:val="auto"/>
        </w:rPr>
        <w:t>3</w:t>
      </w:r>
      <w:r>
        <w:rPr>
          <w:rFonts w:asciiTheme="minorHAnsi" w:hAnsiTheme="minorHAnsi" w:cstheme="minorBidi"/>
          <w:noProof/>
          <w:color w:val="auto"/>
          <w:kern w:val="2"/>
          <w:szCs w:val="24"/>
          <w:lang w:val="en-US"/>
        </w:rPr>
        <w:tab/>
      </w:r>
      <w:r w:rsidRPr="00BC483A">
        <w:rPr>
          <w:noProof/>
          <w:color w:val="auto"/>
        </w:rPr>
        <w:t>评价方法</w:t>
      </w:r>
      <w:r>
        <w:rPr>
          <w:noProof/>
        </w:rPr>
        <w:tab/>
      </w:r>
      <w:r>
        <w:rPr>
          <w:noProof/>
        </w:rPr>
        <w:fldChar w:fldCharType="begin"/>
      </w:r>
      <w:r>
        <w:rPr>
          <w:noProof/>
        </w:rPr>
        <w:instrText xml:space="preserve"> PAGEREF _Toc79526800 \h </w:instrText>
      </w:r>
      <w:r>
        <w:rPr>
          <w:noProof/>
        </w:rPr>
      </w:r>
      <w:r>
        <w:rPr>
          <w:noProof/>
        </w:rPr>
        <w:fldChar w:fldCharType="separate"/>
      </w:r>
      <w:r>
        <w:rPr>
          <w:noProof/>
        </w:rPr>
        <w:t>4</w:t>
      </w:r>
      <w:r>
        <w:rPr>
          <w:noProof/>
        </w:rPr>
        <w:fldChar w:fldCharType="end"/>
      </w:r>
    </w:p>
    <w:p w14:paraId="51299069" w14:textId="525D15D5"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3. 1</w:t>
      </w:r>
      <w:r>
        <w:rPr>
          <w:rFonts w:asciiTheme="minorHAnsi" w:hAnsiTheme="minorHAnsi" w:cstheme="minorBidi"/>
          <w:noProof/>
          <w:color w:val="auto"/>
          <w:kern w:val="2"/>
          <w:szCs w:val="24"/>
          <w:lang w:val="en-US"/>
        </w:rPr>
        <w:tab/>
      </w:r>
      <w:r w:rsidRPr="00BC483A">
        <w:rPr>
          <w:noProof/>
          <w:color w:val="auto"/>
        </w:rPr>
        <w:t>一般规定</w:t>
      </w:r>
      <w:r>
        <w:rPr>
          <w:noProof/>
        </w:rPr>
        <w:tab/>
      </w:r>
      <w:r>
        <w:rPr>
          <w:noProof/>
        </w:rPr>
        <w:fldChar w:fldCharType="begin"/>
      </w:r>
      <w:r>
        <w:rPr>
          <w:noProof/>
        </w:rPr>
        <w:instrText xml:space="preserve"> PAGEREF _Toc79526801 \h </w:instrText>
      </w:r>
      <w:r>
        <w:rPr>
          <w:noProof/>
        </w:rPr>
      </w:r>
      <w:r>
        <w:rPr>
          <w:noProof/>
        </w:rPr>
        <w:fldChar w:fldCharType="separate"/>
      </w:r>
      <w:r>
        <w:rPr>
          <w:noProof/>
        </w:rPr>
        <w:t>4</w:t>
      </w:r>
      <w:r>
        <w:rPr>
          <w:noProof/>
        </w:rPr>
        <w:fldChar w:fldCharType="end"/>
      </w:r>
    </w:p>
    <w:p w14:paraId="4295F21F" w14:textId="09863A96"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3. 2</w:t>
      </w:r>
      <w:r>
        <w:rPr>
          <w:rFonts w:asciiTheme="minorHAnsi" w:hAnsiTheme="minorHAnsi" w:cstheme="minorBidi"/>
          <w:noProof/>
          <w:color w:val="auto"/>
          <w:kern w:val="2"/>
          <w:szCs w:val="24"/>
          <w:lang w:val="en-US"/>
        </w:rPr>
        <w:tab/>
      </w:r>
      <w:r w:rsidRPr="00BC483A">
        <w:rPr>
          <w:noProof/>
          <w:color w:val="auto"/>
        </w:rPr>
        <w:t>建设评价</w:t>
      </w:r>
      <w:r>
        <w:rPr>
          <w:noProof/>
        </w:rPr>
        <w:tab/>
      </w:r>
      <w:r>
        <w:rPr>
          <w:noProof/>
        </w:rPr>
        <w:fldChar w:fldCharType="begin"/>
      </w:r>
      <w:r>
        <w:rPr>
          <w:noProof/>
        </w:rPr>
        <w:instrText xml:space="preserve"> PAGEREF _Toc79526802 \h </w:instrText>
      </w:r>
      <w:r>
        <w:rPr>
          <w:noProof/>
        </w:rPr>
      </w:r>
      <w:r>
        <w:rPr>
          <w:noProof/>
        </w:rPr>
        <w:fldChar w:fldCharType="separate"/>
      </w:r>
      <w:r>
        <w:rPr>
          <w:noProof/>
        </w:rPr>
        <w:t>4</w:t>
      </w:r>
      <w:r>
        <w:rPr>
          <w:noProof/>
        </w:rPr>
        <w:fldChar w:fldCharType="end"/>
      </w:r>
    </w:p>
    <w:p w14:paraId="0D767145" w14:textId="7A905C5F"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3. 3</w:t>
      </w:r>
      <w:r>
        <w:rPr>
          <w:rFonts w:asciiTheme="minorHAnsi" w:hAnsiTheme="minorHAnsi" w:cstheme="minorBidi"/>
          <w:noProof/>
          <w:color w:val="auto"/>
          <w:kern w:val="2"/>
          <w:szCs w:val="24"/>
          <w:lang w:val="en-US"/>
        </w:rPr>
        <w:tab/>
      </w:r>
      <w:r w:rsidRPr="00BC483A">
        <w:rPr>
          <w:noProof/>
          <w:color w:val="auto"/>
        </w:rPr>
        <w:t>运行评价</w:t>
      </w:r>
      <w:r>
        <w:rPr>
          <w:noProof/>
        </w:rPr>
        <w:tab/>
      </w:r>
      <w:r>
        <w:rPr>
          <w:noProof/>
        </w:rPr>
        <w:fldChar w:fldCharType="begin"/>
      </w:r>
      <w:r>
        <w:rPr>
          <w:noProof/>
        </w:rPr>
        <w:instrText xml:space="preserve"> PAGEREF _Toc79526803 \h </w:instrText>
      </w:r>
      <w:r>
        <w:rPr>
          <w:noProof/>
        </w:rPr>
      </w:r>
      <w:r>
        <w:rPr>
          <w:noProof/>
        </w:rPr>
        <w:fldChar w:fldCharType="separate"/>
      </w:r>
      <w:r>
        <w:rPr>
          <w:noProof/>
        </w:rPr>
        <w:t>5</w:t>
      </w:r>
      <w:r>
        <w:rPr>
          <w:noProof/>
        </w:rPr>
        <w:fldChar w:fldCharType="end"/>
      </w:r>
    </w:p>
    <w:p w14:paraId="13E42E06" w14:textId="32359607"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3. 4</w:t>
      </w:r>
      <w:r>
        <w:rPr>
          <w:rFonts w:asciiTheme="minorHAnsi" w:hAnsiTheme="minorHAnsi" w:cstheme="minorBidi"/>
          <w:noProof/>
          <w:color w:val="auto"/>
          <w:kern w:val="2"/>
          <w:szCs w:val="24"/>
          <w:lang w:val="en-US"/>
        </w:rPr>
        <w:tab/>
      </w:r>
      <w:r w:rsidRPr="00BC483A">
        <w:rPr>
          <w:noProof/>
          <w:color w:val="auto"/>
        </w:rPr>
        <w:t>评价等级</w:t>
      </w:r>
      <w:r>
        <w:rPr>
          <w:noProof/>
        </w:rPr>
        <w:tab/>
      </w:r>
      <w:r>
        <w:rPr>
          <w:noProof/>
        </w:rPr>
        <w:fldChar w:fldCharType="begin"/>
      </w:r>
      <w:r>
        <w:rPr>
          <w:noProof/>
        </w:rPr>
        <w:instrText xml:space="preserve"> PAGEREF _Toc79526804 \h </w:instrText>
      </w:r>
      <w:r>
        <w:rPr>
          <w:noProof/>
        </w:rPr>
      </w:r>
      <w:r>
        <w:rPr>
          <w:noProof/>
        </w:rPr>
        <w:fldChar w:fldCharType="separate"/>
      </w:r>
      <w:r>
        <w:rPr>
          <w:noProof/>
        </w:rPr>
        <w:t>6</w:t>
      </w:r>
      <w:r>
        <w:rPr>
          <w:noProof/>
        </w:rPr>
        <w:fldChar w:fldCharType="end"/>
      </w:r>
    </w:p>
    <w:p w14:paraId="33C65A5F" w14:textId="65151041"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3. 5</w:t>
      </w:r>
      <w:r>
        <w:rPr>
          <w:rFonts w:asciiTheme="minorHAnsi" w:hAnsiTheme="minorHAnsi" w:cstheme="minorBidi"/>
          <w:noProof/>
          <w:color w:val="auto"/>
          <w:kern w:val="2"/>
          <w:szCs w:val="24"/>
          <w:lang w:val="en-US"/>
        </w:rPr>
        <w:tab/>
      </w:r>
      <w:r w:rsidRPr="00BC483A">
        <w:rPr>
          <w:noProof/>
          <w:color w:val="auto"/>
        </w:rPr>
        <w:t>评价指标</w:t>
      </w:r>
      <w:r>
        <w:rPr>
          <w:noProof/>
        </w:rPr>
        <w:tab/>
      </w:r>
      <w:r>
        <w:rPr>
          <w:noProof/>
        </w:rPr>
        <w:fldChar w:fldCharType="begin"/>
      </w:r>
      <w:r>
        <w:rPr>
          <w:noProof/>
        </w:rPr>
        <w:instrText xml:space="preserve"> PAGEREF _Toc79526805 \h </w:instrText>
      </w:r>
      <w:r>
        <w:rPr>
          <w:noProof/>
        </w:rPr>
      </w:r>
      <w:r>
        <w:rPr>
          <w:noProof/>
        </w:rPr>
        <w:fldChar w:fldCharType="separate"/>
      </w:r>
      <w:r>
        <w:rPr>
          <w:noProof/>
        </w:rPr>
        <w:t>6</w:t>
      </w:r>
      <w:r>
        <w:rPr>
          <w:noProof/>
        </w:rPr>
        <w:fldChar w:fldCharType="end"/>
      </w:r>
    </w:p>
    <w:p w14:paraId="5B85BF35" w14:textId="5488D02E" w:rsidR="005E2C5D" w:rsidRDefault="005E2C5D">
      <w:pPr>
        <w:pStyle w:val="TOC1"/>
        <w:tabs>
          <w:tab w:val="left" w:pos="84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color w:val="auto"/>
        </w:rPr>
        <w:t>4</w:t>
      </w:r>
      <w:r>
        <w:rPr>
          <w:rFonts w:asciiTheme="minorHAnsi" w:hAnsiTheme="minorHAnsi" w:cstheme="minorBidi"/>
          <w:noProof/>
          <w:color w:val="auto"/>
          <w:kern w:val="2"/>
          <w:szCs w:val="24"/>
          <w:lang w:val="en-US"/>
        </w:rPr>
        <w:tab/>
      </w:r>
      <w:r w:rsidRPr="00BC483A">
        <w:rPr>
          <w:noProof/>
          <w:color w:val="auto"/>
        </w:rPr>
        <w:t>智慧社区基础设施</w:t>
      </w:r>
      <w:r>
        <w:rPr>
          <w:noProof/>
        </w:rPr>
        <w:tab/>
      </w:r>
      <w:r>
        <w:rPr>
          <w:noProof/>
        </w:rPr>
        <w:fldChar w:fldCharType="begin"/>
      </w:r>
      <w:r>
        <w:rPr>
          <w:noProof/>
        </w:rPr>
        <w:instrText xml:space="preserve"> PAGEREF _Toc79526806 \h </w:instrText>
      </w:r>
      <w:r>
        <w:rPr>
          <w:noProof/>
        </w:rPr>
      </w:r>
      <w:r>
        <w:rPr>
          <w:noProof/>
        </w:rPr>
        <w:fldChar w:fldCharType="separate"/>
      </w:r>
      <w:r>
        <w:rPr>
          <w:noProof/>
        </w:rPr>
        <w:t>15</w:t>
      </w:r>
      <w:r>
        <w:rPr>
          <w:noProof/>
        </w:rPr>
        <w:fldChar w:fldCharType="end"/>
      </w:r>
    </w:p>
    <w:p w14:paraId="35054625" w14:textId="0B504F12"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4. 1</w:t>
      </w:r>
      <w:r>
        <w:rPr>
          <w:rFonts w:asciiTheme="minorHAnsi" w:hAnsiTheme="minorHAnsi" w:cstheme="minorBidi"/>
          <w:noProof/>
          <w:color w:val="auto"/>
          <w:kern w:val="2"/>
          <w:szCs w:val="24"/>
          <w:lang w:val="en-US"/>
        </w:rPr>
        <w:tab/>
      </w:r>
      <w:r w:rsidRPr="00BC483A">
        <w:rPr>
          <w:noProof/>
          <w:color w:val="auto"/>
          <w:lang w:val="en-CA"/>
        </w:rPr>
        <w:t>智慧社区集成管理平台</w:t>
      </w:r>
      <w:r>
        <w:rPr>
          <w:noProof/>
        </w:rPr>
        <w:tab/>
      </w:r>
      <w:r>
        <w:rPr>
          <w:noProof/>
        </w:rPr>
        <w:fldChar w:fldCharType="begin"/>
      </w:r>
      <w:r>
        <w:rPr>
          <w:noProof/>
        </w:rPr>
        <w:instrText xml:space="preserve"> PAGEREF _Toc79526807 \h </w:instrText>
      </w:r>
      <w:r>
        <w:rPr>
          <w:noProof/>
        </w:rPr>
      </w:r>
      <w:r>
        <w:rPr>
          <w:noProof/>
        </w:rPr>
        <w:fldChar w:fldCharType="separate"/>
      </w:r>
      <w:r>
        <w:rPr>
          <w:noProof/>
        </w:rPr>
        <w:t>15</w:t>
      </w:r>
      <w:r>
        <w:rPr>
          <w:noProof/>
        </w:rPr>
        <w:fldChar w:fldCharType="end"/>
      </w:r>
    </w:p>
    <w:p w14:paraId="2660D6E1" w14:textId="5485F666"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4. 2</w:t>
      </w:r>
      <w:r>
        <w:rPr>
          <w:rFonts w:asciiTheme="minorHAnsi" w:hAnsiTheme="minorHAnsi" w:cstheme="minorBidi"/>
          <w:noProof/>
          <w:color w:val="auto"/>
          <w:kern w:val="2"/>
          <w:szCs w:val="24"/>
          <w:lang w:val="en-US"/>
        </w:rPr>
        <w:tab/>
      </w:r>
      <w:r w:rsidRPr="00BC483A">
        <w:rPr>
          <w:noProof/>
          <w:color w:val="auto"/>
        </w:rPr>
        <w:t>通信设施</w:t>
      </w:r>
      <w:r>
        <w:rPr>
          <w:noProof/>
        </w:rPr>
        <w:tab/>
      </w:r>
      <w:r>
        <w:rPr>
          <w:noProof/>
        </w:rPr>
        <w:fldChar w:fldCharType="begin"/>
      </w:r>
      <w:r>
        <w:rPr>
          <w:noProof/>
        </w:rPr>
        <w:instrText xml:space="preserve"> PAGEREF _Toc79526808 \h </w:instrText>
      </w:r>
      <w:r>
        <w:rPr>
          <w:noProof/>
        </w:rPr>
      </w:r>
      <w:r>
        <w:rPr>
          <w:noProof/>
        </w:rPr>
        <w:fldChar w:fldCharType="separate"/>
      </w:r>
      <w:r>
        <w:rPr>
          <w:noProof/>
        </w:rPr>
        <w:t>17</w:t>
      </w:r>
      <w:r>
        <w:rPr>
          <w:noProof/>
        </w:rPr>
        <w:fldChar w:fldCharType="end"/>
      </w:r>
    </w:p>
    <w:p w14:paraId="6C203C9E" w14:textId="2A213B83"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4. 3</w:t>
      </w:r>
      <w:r>
        <w:rPr>
          <w:rFonts w:asciiTheme="minorHAnsi" w:hAnsiTheme="minorHAnsi" w:cstheme="minorBidi"/>
          <w:noProof/>
          <w:color w:val="auto"/>
          <w:kern w:val="2"/>
          <w:szCs w:val="24"/>
          <w:lang w:val="en-US"/>
        </w:rPr>
        <w:tab/>
      </w:r>
      <w:r w:rsidRPr="00BC483A">
        <w:rPr>
          <w:noProof/>
          <w:color w:val="auto"/>
        </w:rPr>
        <w:t>运行环境</w:t>
      </w:r>
      <w:r>
        <w:rPr>
          <w:noProof/>
        </w:rPr>
        <w:tab/>
      </w:r>
      <w:r>
        <w:rPr>
          <w:noProof/>
        </w:rPr>
        <w:fldChar w:fldCharType="begin"/>
      </w:r>
      <w:r>
        <w:rPr>
          <w:noProof/>
        </w:rPr>
        <w:instrText xml:space="preserve"> PAGEREF _Toc79526809 \h </w:instrText>
      </w:r>
      <w:r>
        <w:rPr>
          <w:noProof/>
        </w:rPr>
      </w:r>
      <w:r>
        <w:rPr>
          <w:noProof/>
        </w:rPr>
        <w:fldChar w:fldCharType="separate"/>
      </w:r>
      <w:r>
        <w:rPr>
          <w:noProof/>
        </w:rPr>
        <w:t>21</w:t>
      </w:r>
      <w:r>
        <w:rPr>
          <w:noProof/>
        </w:rPr>
        <w:fldChar w:fldCharType="end"/>
      </w:r>
    </w:p>
    <w:p w14:paraId="2BC27329" w14:textId="40780B1D"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4. 4</w:t>
      </w:r>
      <w:r>
        <w:rPr>
          <w:rFonts w:asciiTheme="minorHAnsi" w:hAnsiTheme="minorHAnsi" w:cstheme="minorBidi"/>
          <w:noProof/>
          <w:color w:val="auto"/>
          <w:kern w:val="2"/>
          <w:szCs w:val="24"/>
          <w:lang w:val="en-US"/>
        </w:rPr>
        <w:tab/>
      </w:r>
      <w:r w:rsidRPr="00BC483A">
        <w:rPr>
          <w:noProof/>
          <w:color w:val="auto"/>
        </w:rPr>
        <w:t>通用信息安全</w:t>
      </w:r>
      <w:r>
        <w:rPr>
          <w:noProof/>
        </w:rPr>
        <w:tab/>
      </w:r>
      <w:r>
        <w:rPr>
          <w:noProof/>
        </w:rPr>
        <w:fldChar w:fldCharType="begin"/>
      </w:r>
      <w:r>
        <w:rPr>
          <w:noProof/>
        </w:rPr>
        <w:instrText xml:space="preserve"> PAGEREF _Toc79526810 \h </w:instrText>
      </w:r>
      <w:r>
        <w:rPr>
          <w:noProof/>
        </w:rPr>
      </w:r>
      <w:r>
        <w:rPr>
          <w:noProof/>
        </w:rPr>
        <w:fldChar w:fldCharType="separate"/>
      </w:r>
      <w:r>
        <w:rPr>
          <w:noProof/>
        </w:rPr>
        <w:t>23</w:t>
      </w:r>
      <w:r>
        <w:rPr>
          <w:noProof/>
        </w:rPr>
        <w:fldChar w:fldCharType="end"/>
      </w:r>
    </w:p>
    <w:p w14:paraId="5DC8A5D0" w14:textId="0F42F395"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4. 5</w:t>
      </w:r>
      <w:r>
        <w:rPr>
          <w:rFonts w:asciiTheme="minorHAnsi" w:hAnsiTheme="minorHAnsi" w:cstheme="minorBidi"/>
          <w:noProof/>
          <w:color w:val="auto"/>
          <w:kern w:val="2"/>
          <w:szCs w:val="24"/>
          <w:lang w:val="en-US"/>
        </w:rPr>
        <w:tab/>
      </w:r>
      <w:r w:rsidRPr="00BC483A">
        <w:rPr>
          <w:noProof/>
          <w:color w:val="auto"/>
        </w:rPr>
        <w:t>管理平台信息安全</w:t>
      </w:r>
      <w:r>
        <w:rPr>
          <w:noProof/>
        </w:rPr>
        <w:tab/>
      </w:r>
      <w:r>
        <w:rPr>
          <w:noProof/>
        </w:rPr>
        <w:fldChar w:fldCharType="begin"/>
      </w:r>
      <w:r>
        <w:rPr>
          <w:noProof/>
        </w:rPr>
        <w:instrText xml:space="preserve"> PAGEREF _Toc79526811 \h </w:instrText>
      </w:r>
      <w:r>
        <w:rPr>
          <w:noProof/>
        </w:rPr>
      </w:r>
      <w:r>
        <w:rPr>
          <w:noProof/>
        </w:rPr>
        <w:fldChar w:fldCharType="separate"/>
      </w:r>
      <w:r>
        <w:rPr>
          <w:noProof/>
        </w:rPr>
        <w:t>25</w:t>
      </w:r>
      <w:r>
        <w:rPr>
          <w:noProof/>
        </w:rPr>
        <w:fldChar w:fldCharType="end"/>
      </w:r>
    </w:p>
    <w:p w14:paraId="758E060F" w14:textId="398935F1"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4. 6</w:t>
      </w:r>
      <w:r>
        <w:rPr>
          <w:rFonts w:asciiTheme="minorHAnsi" w:hAnsiTheme="minorHAnsi" w:cstheme="minorBidi"/>
          <w:noProof/>
          <w:color w:val="auto"/>
          <w:kern w:val="2"/>
          <w:szCs w:val="24"/>
          <w:lang w:val="en-US"/>
        </w:rPr>
        <w:tab/>
      </w:r>
      <w:r w:rsidRPr="00BC483A">
        <w:rPr>
          <w:noProof/>
          <w:color w:val="auto"/>
        </w:rPr>
        <w:t>接入终端安全</w:t>
      </w:r>
      <w:r>
        <w:rPr>
          <w:noProof/>
        </w:rPr>
        <w:tab/>
      </w:r>
      <w:r>
        <w:rPr>
          <w:noProof/>
        </w:rPr>
        <w:fldChar w:fldCharType="begin"/>
      </w:r>
      <w:r>
        <w:rPr>
          <w:noProof/>
        </w:rPr>
        <w:instrText xml:space="preserve"> PAGEREF _Toc79526812 \h </w:instrText>
      </w:r>
      <w:r>
        <w:rPr>
          <w:noProof/>
        </w:rPr>
      </w:r>
      <w:r>
        <w:rPr>
          <w:noProof/>
        </w:rPr>
        <w:fldChar w:fldCharType="separate"/>
      </w:r>
      <w:r>
        <w:rPr>
          <w:noProof/>
        </w:rPr>
        <w:t>29</w:t>
      </w:r>
      <w:r>
        <w:rPr>
          <w:noProof/>
        </w:rPr>
        <w:fldChar w:fldCharType="end"/>
      </w:r>
    </w:p>
    <w:p w14:paraId="648B640F" w14:textId="5B97A638" w:rsidR="005E2C5D" w:rsidRDefault="005E2C5D">
      <w:pPr>
        <w:pStyle w:val="TOC1"/>
        <w:tabs>
          <w:tab w:val="left" w:pos="84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color w:val="auto"/>
        </w:rPr>
        <w:t>5</w:t>
      </w:r>
      <w:r>
        <w:rPr>
          <w:rFonts w:asciiTheme="minorHAnsi" w:hAnsiTheme="minorHAnsi" w:cstheme="minorBidi"/>
          <w:noProof/>
          <w:color w:val="auto"/>
          <w:kern w:val="2"/>
          <w:szCs w:val="24"/>
          <w:lang w:val="en-US"/>
        </w:rPr>
        <w:tab/>
      </w:r>
      <w:r w:rsidRPr="00BC483A">
        <w:rPr>
          <w:noProof/>
          <w:color w:val="auto"/>
        </w:rPr>
        <w:t>智慧安防</w:t>
      </w:r>
      <w:r>
        <w:rPr>
          <w:noProof/>
        </w:rPr>
        <w:tab/>
      </w:r>
      <w:r>
        <w:rPr>
          <w:noProof/>
        </w:rPr>
        <w:fldChar w:fldCharType="begin"/>
      </w:r>
      <w:r>
        <w:rPr>
          <w:noProof/>
        </w:rPr>
        <w:instrText xml:space="preserve"> PAGEREF _Toc79526813 \h </w:instrText>
      </w:r>
      <w:r>
        <w:rPr>
          <w:noProof/>
        </w:rPr>
      </w:r>
      <w:r>
        <w:rPr>
          <w:noProof/>
        </w:rPr>
        <w:fldChar w:fldCharType="separate"/>
      </w:r>
      <w:r>
        <w:rPr>
          <w:noProof/>
        </w:rPr>
        <w:t>32</w:t>
      </w:r>
      <w:r>
        <w:rPr>
          <w:noProof/>
        </w:rPr>
        <w:fldChar w:fldCharType="end"/>
      </w:r>
    </w:p>
    <w:p w14:paraId="528A81F8" w14:textId="5F622DDE"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5. 1</w:t>
      </w:r>
      <w:r>
        <w:rPr>
          <w:rFonts w:asciiTheme="minorHAnsi" w:hAnsiTheme="minorHAnsi" w:cstheme="minorBidi"/>
          <w:noProof/>
          <w:color w:val="auto"/>
          <w:kern w:val="2"/>
          <w:szCs w:val="24"/>
          <w:lang w:val="en-US"/>
        </w:rPr>
        <w:tab/>
      </w:r>
      <w:r w:rsidRPr="00BC483A">
        <w:rPr>
          <w:noProof/>
          <w:color w:val="auto"/>
        </w:rPr>
        <w:t>专项管理平台</w:t>
      </w:r>
      <w:r>
        <w:rPr>
          <w:noProof/>
        </w:rPr>
        <w:tab/>
      </w:r>
      <w:r>
        <w:rPr>
          <w:noProof/>
        </w:rPr>
        <w:fldChar w:fldCharType="begin"/>
      </w:r>
      <w:r>
        <w:rPr>
          <w:noProof/>
        </w:rPr>
        <w:instrText xml:space="preserve"> PAGEREF _Toc79526814 \h </w:instrText>
      </w:r>
      <w:r>
        <w:rPr>
          <w:noProof/>
        </w:rPr>
      </w:r>
      <w:r>
        <w:rPr>
          <w:noProof/>
        </w:rPr>
        <w:fldChar w:fldCharType="separate"/>
      </w:r>
      <w:r>
        <w:rPr>
          <w:noProof/>
        </w:rPr>
        <w:t>32</w:t>
      </w:r>
      <w:r>
        <w:rPr>
          <w:noProof/>
        </w:rPr>
        <w:fldChar w:fldCharType="end"/>
      </w:r>
    </w:p>
    <w:p w14:paraId="26A8DDDD" w14:textId="4F53A374"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5. 2</w:t>
      </w:r>
      <w:r>
        <w:rPr>
          <w:rFonts w:asciiTheme="minorHAnsi" w:hAnsiTheme="minorHAnsi" w:cstheme="minorBidi"/>
          <w:noProof/>
          <w:color w:val="auto"/>
          <w:kern w:val="2"/>
          <w:szCs w:val="24"/>
          <w:lang w:val="en-US"/>
        </w:rPr>
        <w:tab/>
      </w:r>
      <w:r w:rsidRPr="00BC483A">
        <w:rPr>
          <w:noProof/>
          <w:color w:val="auto"/>
        </w:rPr>
        <w:t>视频监控系统</w:t>
      </w:r>
      <w:r>
        <w:rPr>
          <w:noProof/>
        </w:rPr>
        <w:tab/>
      </w:r>
      <w:r>
        <w:rPr>
          <w:noProof/>
        </w:rPr>
        <w:fldChar w:fldCharType="begin"/>
      </w:r>
      <w:r>
        <w:rPr>
          <w:noProof/>
        </w:rPr>
        <w:instrText xml:space="preserve"> PAGEREF _Toc79526815 \h </w:instrText>
      </w:r>
      <w:r>
        <w:rPr>
          <w:noProof/>
        </w:rPr>
      </w:r>
      <w:r>
        <w:rPr>
          <w:noProof/>
        </w:rPr>
        <w:fldChar w:fldCharType="separate"/>
      </w:r>
      <w:r>
        <w:rPr>
          <w:noProof/>
        </w:rPr>
        <w:t>34</w:t>
      </w:r>
      <w:r>
        <w:rPr>
          <w:noProof/>
        </w:rPr>
        <w:fldChar w:fldCharType="end"/>
      </w:r>
    </w:p>
    <w:p w14:paraId="375427CD" w14:textId="24309C02"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5. 3</w:t>
      </w:r>
      <w:r>
        <w:rPr>
          <w:rFonts w:asciiTheme="minorHAnsi" w:hAnsiTheme="minorHAnsi" w:cstheme="minorBidi"/>
          <w:noProof/>
          <w:color w:val="auto"/>
          <w:kern w:val="2"/>
          <w:szCs w:val="24"/>
          <w:lang w:val="en-US"/>
        </w:rPr>
        <w:tab/>
      </w:r>
      <w:r w:rsidRPr="00BC483A">
        <w:rPr>
          <w:noProof/>
          <w:color w:val="auto"/>
        </w:rPr>
        <w:t>车辆道闸系统</w:t>
      </w:r>
      <w:r>
        <w:rPr>
          <w:noProof/>
        </w:rPr>
        <w:tab/>
      </w:r>
      <w:r>
        <w:rPr>
          <w:noProof/>
        </w:rPr>
        <w:fldChar w:fldCharType="begin"/>
      </w:r>
      <w:r>
        <w:rPr>
          <w:noProof/>
        </w:rPr>
        <w:instrText xml:space="preserve"> PAGEREF _Toc79526816 \h </w:instrText>
      </w:r>
      <w:r>
        <w:rPr>
          <w:noProof/>
        </w:rPr>
      </w:r>
      <w:r>
        <w:rPr>
          <w:noProof/>
        </w:rPr>
        <w:fldChar w:fldCharType="separate"/>
      </w:r>
      <w:r>
        <w:rPr>
          <w:noProof/>
        </w:rPr>
        <w:t>36</w:t>
      </w:r>
      <w:r>
        <w:rPr>
          <w:noProof/>
        </w:rPr>
        <w:fldChar w:fldCharType="end"/>
      </w:r>
    </w:p>
    <w:p w14:paraId="3287A603" w14:textId="7049F60B"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5. 4</w:t>
      </w:r>
      <w:r>
        <w:rPr>
          <w:rFonts w:asciiTheme="minorHAnsi" w:hAnsiTheme="minorHAnsi" w:cstheme="minorBidi"/>
          <w:noProof/>
          <w:color w:val="auto"/>
          <w:kern w:val="2"/>
          <w:szCs w:val="24"/>
          <w:lang w:val="en-US"/>
        </w:rPr>
        <w:tab/>
      </w:r>
      <w:r w:rsidRPr="00BC483A">
        <w:rPr>
          <w:noProof/>
          <w:color w:val="auto"/>
        </w:rPr>
        <w:t>出入口控制系统</w:t>
      </w:r>
      <w:r>
        <w:rPr>
          <w:noProof/>
        </w:rPr>
        <w:tab/>
      </w:r>
      <w:r>
        <w:rPr>
          <w:noProof/>
        </w:rPr>
        <w:fldChar w:fldCharType="begin"/>
      </w:r>
      <w:r>
        <w:rPr>
          <w:noProof/>
        </w:rPr>
        <w:instrText xml:space="preserve"> PAGEREF _Toc79526817 \h </w:instrText>
      </w:r>
      <w:r>
        <w:rPr>
          <w:noProof/>
        </w:rPr>
      </w:r>
      <w:r>
        <w:rPr>
          <w:noProof/>
        </w:rPr>
        <w:fldChar w:fldCharType="separate"/>
      </w:r>
      <w:r>
        <w:rPr>
          <w:noProof/>
        </w:rPr>
        <w:t>38</w:t>
      </w:r>
      <w:r>
        <w:rPr>
          <w:noProof/>
        </w:rPr>
        <w:fldChar w:fldCharType="end"/>
      </w:r>
    </w:p>
    <w:p w14:paraId="18F87FF5" w14:textId="0E41E3C4"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5. 5</w:t>
      </w:r>
      <w:r>
        <w:rPr>
          <w:rFonts w:asciiTheme="minorHAnsi" w:hAnsiTheme="minorHAnsi" w:cstheme="minorBidi"/>
          <w:noProof/>
          <w:color w:val="auto"/>
          <w:kern w:val="2"/>
          <w:szCs w:val="24"/>
          <w:lang w:val="en-US"/>
        </w:rPr>
        <w:tab/>
      </w:r>
      <w:r w:rsidRPr="00BC483A">
        <w:rPr>
          <w:noProof/>
          <w:color w:val="auto"/>
        </w:rPr>
        <w:t>周界报警系统</w:t>
      </w:r>
      <w:r>
        <w:rPr>
          <w:noProof/>
        </w:rPr>
        <w:tab/>
      </w:r>
      <w:r>
        <w:rPr>
          <w:noProof/>
        </w:rPr>
        <w:fldChar w:fldCharType="begin"/>
      </w:r>
      <w:r>
        <w:rPr>
          <w:noProof/>
        </w:rPr>
        <w:instrText xml:space="preserve"> PAGEREF _Toc79526818 \h </w:instrText>
      </w:r>
      <w:r>
        <w:rPr>
          <w:noProof/>
        </w:rPr>
      </w:r>
      <w:r>
        <w:rPr>
          <w:noProof/>
        </w:rPr>
        <w:fldChar w:fldCharType="separate"/>
      </w:r>
      <w:r>
        <w:rPr>
          <w:noProof/>
        </w:rPr>
        <w:t>40</w:t>
      </w:r>
      <w:r>
        <w:rPr>
          <w:noProof/>
        </w:rPr>
        <w:fldChar w:fldCharType="end"/>
      </w:r>
    </w:p>
    <w:p w14:paraId="10519CB1" w14:textId="04764408" w:rsidR="005E2C5D" w:rsidRDefault="005E2C5D">
      <w:pPr>
        <w:pStyle w:val="TOC1"/>
        <w:tabs>
          <w:tab w:val="left" w:pos="84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color w:val="auto"/>
        </w:rPr>
        <w:t>6</w:t>
      </w:r>
      <w:r>
        <w:rPr>
          <w:rFonts w:asciiTheme="minorHAnsi" w:hAnsiTheme="minorHAnsi" w:cstheme="minorBidi"/>
          <w:noProof/>
          <w:color w:val="auto"/>
          <w:kern w:val="2"/>
          <w:szCs w:val="24"/>
          <w:lang w:val="en-US"/>
        </w:rPr>
        <w:tab/>
      </w:r>
      <w:r w:rsidRPr="00BC483A">
        <w:rPr>
          <w:noProof/>
          <w:color w:val="auto"/>
        </w:rPr>
        <w:t>智慧健康</w:t>
      </w:r>
      <w:r>
        <w:rPr>
          <w:noProof/>
        </w:rPr>
        <w:tab/>
      </w:r>
      <w:r>
        <w:rPr>
          <w:noProof/>
        </w:rPr>
        <w:fldChar w:fldCharType="begin"/>
      </w:r>
      <w:r>
        <w:rPr>
          <w:noProof/>
        </w:rPr>
        <w:instrText xml:space="preserve"> PAGEREF _Toc79526819 \h </w:instrText>
      </w:r>
      <w:r>
        <w:rPr>
          <w:noProof/>
        </w:rPr>
      </w:r>
      <w:r>
        <w:rPr>
          <w:noProof/>
        </w:rPr>
        <w:fldChar w:fldCharType="separate"/>
      </w:r>
      <w:r>
        <w:rPr>
          <w:noProof/>
        </w:rPr>
        <w:t>43</w:t>
      </w:r>
      <w:r>
        <w:rPr>
          <w:noProof/>
        </w:rPr>
        <w:fldChar w:fldCharType="end"/>
      </w:r>
    </w:p>
    <w:p w14:paraId="25F4FF1B" w14:textId="50FA6851"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6. 1</w:t>
      </w:r>
      <w:r>
        <w:rPr>
          <w:rFonts w:asciiTheme="minorHAnsi" w:hAnsiTheme="minorHAnsi" w:cstheme="minorBidi"/>
          <w:noProof/>
          <w:color w:val="auto"/>
          <w:kern w:val="2"/>
          <w:szCs w:val="24"/>
          <w:lang w:val="en-US"/>
        </w:rPr>
        <w:tab/>
      </w:r>
      <w:r w:rsidRPr="00BC483A">
        <w:rPr>
          <w:noProof/>
          <w:color w:val="auto"/>
        </w:rPr>
        <w:t>室内外环境监测</w:t>
      </w:r>
      <w:r>
        <w:rPr>
          <w:noProof/>
        </w:rPr>
        <w:tab/>
      </w:r>
      <w:r>
        <w:rPr>
          <w:noProof/>
        </w:rPr>
        <w:fldChar w:fldCharType="begin"/>
      </w:r>
      <w:r>
        <w:rPr>
          <w:noProof/>
        </w:rPr>
        <w:instrText xml:space="preserve"> PAGEREF _Toc79526820 \h </w:instrText>
      </w:r>
      <w:r>
        <w:rPr>
          <w:noProof/>
        </w:rPr>
      </w:r>
      <w:r>
        <w:rPr>
          <w:noProof/>
        </w:rPr>
        <w:fldChar w:fldCharType="separate"/>
      </w:r>
      <w:r>
        <w:rPr>
          <w:noProof/>
        </w:rPr>
        <w:t>43</w:t>
      </w:r>
      <w:r>
        <w:rPr>
          <w:noProof/>
        </w:rPr>
        <w:fldChar w:fldCharType="end"/>
      </w:r>
    </w:p>
    <w:p w14:paraId="42EB6941" w14:textId="4B79C2B6"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6. 2</w:t>
      </w:r>
      <w:r>
        <w:rPr>
          <w:rFonts w:asciiTheme="minorHAnsi" w:hAnsiTheme="minorHAnsi" w:cstheme="minorBidi"/>
          <w:noProof/>
          <w:color w:val="auto"/>
          <w:kern w:val="2"/>
          <w:szCs w:val="24"/>
          <w:lang w:val="en-US"/>
        </w:rPr>
        <w:tab/>
      </w:r>
      <w:r w:rsidRPr="00BC483A">
        <w:rPr>
          <w:noProof/>
          <w:color w:val="auto"/>
        </w:rPr>
        <w:t>社区公共区域紧急呼叫</w:t>
      </w:r>
      <w:r>
        <w:rPr>
          <w:noProof/>
        </w:rPr>
        <w:tab/>
      </w:r>
      <w:r>
        <w:rPr>
          <w:noProof/>
        </w:rPr>
        <w:fldChar w:fldCharType="begin"/>
      </w:r>
      <w:r>
        <w:rPr>
          <w:noProof/>
        </w:rPr>
        <w:instrText xml:space="preserve"> PAGEREF _Toc79526821 \h </w:instrText>
      </w:r>
      <w:r>
        <w:rPr>
          <w:noProof/>
        </w:rPr>
      </w:r>
      <w:r>
        <w:rPr>
          <w:noProof/>
        </w:rPr>
        <w:fldChar w:fldCharType="separate"/>
      </w:r>
      <w:r>
        <w:rPr>
          <w:noProof/>
        </w:rPr>
        <w:t>44</w:t>
      </w:r>
      <w:r>
        <w:rPr>
          <w:noProof/>
        </w:rPr>
        <w:fldChar w:fldCharType="end"/>
      </w:r>
    </w:p>
    <w:p w14:paraId="5C31B02A" w14:textId="51865F77"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5E2C5D">
        <w:rPr>
          <w:rFonts w:ascii="Times New Roman" w:hAnsi="Times New Roman"/>
          <w:b/>
          <w:noProof/>
          <w:lang w:val="en-US"/>
          <w14:scene3d>
            <w14:camera w14:prst="orthographicFront"/>
            <w14:lightRig w14:rig="threePt" w14:dir="t">
              <w14:rot w14:lat="0" w14:lon="0" w14:rev="0"/>
            </w14:lightRig>
          </w14:scene3d>
        </w:rPr>
        <w:t>6. 3</w:t>
      </w:r>
      <w:r>
        <w:rPr>
          <w:rFonts w:asciiTheme="minorHAnsi" w:hAnsiTheme="minorHAnsi" w:cstheme="minorBidi"/>
          <w:noProof/>
          <w:color w:val="auto"/>
          <w:kern w:val="2"/>
          <w:szCs w:val="24"/>
          <w:lang w:val="en-US"/>
        </w:rPr>
        <w:tab/>
      </w:r>
      <w:r w:rsidRPr="00BC483A">
        <w:rPr>
          <w:noProof/>
          <w:color w:val="auto"/>
        </w:rPr>
        <w:t>健康管理中心</w:t>
      </w:r>
      <w:r w:rsidRPr="005E2C5D">
        <w:rPr>
          <w:noProof/>
          <w:lang w:val="en-US"/>
        </w:rPr>
        <w:tab/>
      </w:r>
      <w:r>
        <w:rPr>
          <w:noProof/>
        </w:rPr>
        <w:fldChar w:fldCharType="begin"/>
      </w:r>
      <w:r w:rsidRPr="005E2C5D">
        <w:rPr>
          <w:noProof/>
          <w:lang w:val="en-US"/>
        </w:rPr>
        <w:instrText xml:space="preserve"> PAGEREF _Toc79526822 \h </w:instrText>
      </w:r>
      <w:r>
        <w:rPr>
          <w:noProof/>
        </w:rPr>
      </w:r>
      <w:r>
        <w:rPr>
          <w:noProof/>
        </w:rPr>
        <w:fldChar w:fldCharType="separate"/>
      </w:r>
      <w:r w:rsidRPr="005E2C5D">
        <w:rPr>
          <w:noProof/>
          <w:lang w:val="en-US"/>
        </w:rPr>
        <w:t>45</w:t>
      </w:r>
      <w:r>
        <w:rPr>
          <w:noProof/>
        </w:rPr>
        <w:fldChar w:fldCharType="end"/>
      </w:r>
    </w:p>
    <w:p w14:paraId="79401505" w14:textId="5279CB0E" w:rsidR="005E2C5D" w:rsidRDefault="005E2C5D">
      <w:pPr>
        <w:pStyle w:val="TOC1"/>
        <w:tabs>
          <w:tab w:val="left" w:pos="840"/>
          <w:tab w:val="right" w:leader="dot" w:pos="8834"/>
        </w:tabs>
        <w:rPr>
          <w:rFonts w:asciiTheme="minorHAnsi" w:hAnsiTheme="minorHAnsi" w:cstheme="minorBidi"/>
          <w:noProof/>
          <w:color w:val="auto"/>
          <w:kern w:val="2"/>
          <w:szCs w:val="24"/>
          <w:lang w:val="en-US"/>
        </w:rPr>
      </w:pPr>
      <w:r w:rsidRPr="005E2C5D">
        <w:rPr>
          <w:rFonts w:ascii="Times New Roman" w:hAnsi="Times New Roman"/>
          <w:b/>
          <w:noProof/>
          <w:color w:val="auto"/>
          <w:lang w:val="en-US"/>
        </w:rPr>
        <w:t>7</w:t>
      </w:r>
      <w:r>
        <w:rPr>
          <w:rFonts w:asciiTheme="minorHAnsi" w:hAnsiTheme="minorHAnsi" w:cstheme="minorBidi"/>
          <w:noProof/>
          <w:color w:val="auto"/>
          <w:kern w:val="2"/>
          <w:szCs w:val="24"/>
          <w:lang w:val="en-US"/>
        </w:rPr>
        <w:tab/>
      </w:r>
      <w:r w:rsidRPr="00BC483A">
        <w:rPr>
          <w:noProof/>
          <w:color w:val="auto"/>
        </w:rPr>
        <w:t>智慧交通</w:t>
      </w:r>
      <w:r w:rsidRPr="005E2C5D">
        <w:rPr>
          <w:noProof/>
          <w:lang w:val="en-US"/>
        </w:rPr>
        <w:tab/>
      </w:r>
      <w:r>
        <w:rPr>
          <w:noProof/>
        </w:rPr>
        <w:fldChar w:fldCharType="begin"/>
      </w:r>
      <w:r w:rsidRPr="005E2C5D">
        <w:rPr>
          <w:noProof/>
          <w:lang w:val="en-US"/>
        </w:rPr>
        <w:instrText xml:space="preserve"> PAGEREF _Toc79526823 \h </w:instrText>
      </w:r>
      <w:r>
        <w:rPr>
          <w:noProof/>
        </w:rPr>
      </w:r>
      <w:r>
        <w:rPr>
          <w:noProof/>
        </w:rPr>
        <w:fldChar w:fldCharType="separate"/>
      </w:r>
      <w:r w:rsidRPr="005E2C5D">
        <w:rPr>
          <w:noProof/>
          <w:lang w:val="en-US"/>
        </w:rPr>
        <w:t>49</w:t>
      </w:r>
      <w:r>
        <w:rPr>
          <w:noProof/>
        </w:rPr>
        <w:fldChar w:fldCharType="end"/>
      </w:r>
    </w:p>
    <w:p w14:paraId="2A7351E3" w14:textId="4C3A5028"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7. 1</w:t>
      </w:r>
      <w:r>
        <w:rPr>
          <w:rFonts w:asciiTheme="minorHAnsi" w:hAnsiTheme="minorHAnsi" w:cstheme="minorBidi"/>
          <w:noProof/>
          <w:color w:val="auto"/>
          <w:kern w:val="2"/>
          <w:szCs w:val="24"/>
          <w:lang w:val="en-US"/>
        </w:rPr>
        <w:tab/>
      </w:r>
      <w:r w:rsidRPr="00BC483A">
        <w:rPr>
          <w:noProof/>
          <w:color w:val="auto"/>
          <w:lang w:val="en-US"/>
        </w:rPr>
        <w:t>集团管控平台</w:t>
      </w:r>
      <w:r>
        <w:rPr>
          <w:noProof/>
        </w:rPr>
        <w:tab/>
      </w:r>
      <w:r>
        <w:rPr>
          <w:noProof/>
        </w:rPr>
        <w:fldChar w:fldCharType="begin"/>
      </w:r>
      <w:r>
        <w:rPr>
          <w:noProof/>
        </w:rPr>
        <w:instrText xml:space="preserve"> PAGEREF _Toc79526824 \h </w:instrText>
      </w:r>
      <w:r>
        <w:rPr>
          <w:noProof/>
        </w:rPr>
      </w:r>
      <w:r>
        <w:rPr>
          <w:noProof/>
        </w:rPr>
        <w:fldChar w:fldCharType="separate"/>
      </w:r>
      <w:r>
        <w:rPr>
          <w:noProof/>
        </w:rPr>
        <w:t>49</w:t>
      </w:r>
      <w:r>
        <w:rPr>
          <w:noProof/>
        </w:rPr>
        <w:fldChar w:fldCharType="end"/>
      </w:r>
    </w:p>
    <w:p w14:paraId="251928B0" w14:textId="005A216D"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7. 2</w:t>
      </w:r>
      <w:r>
        <w:rPr>
          <w:rFonts w:asciiTheme="minorHAnsi" w:hAnsiTheme="minorHAnsi" w:cstheme="minorBidi"/>
          <w:noProof/>
          <w:color w:val="auto"/>
          <w:kern w:val="2"/>
          <w:szCs w:val="24"/>
          <w:lang w:val="en-US"/>
        </w:rPr>
        <w:tab/>
      </w:r>
      <w:r w:rsidRPr="00BC483A">
        <w:rPr>
          <w:noProof/>
          <w:color w:val="auto"/>
          <w:lang w:val="en-US"/>
        </w:rPr>
        <w:t>车行管理</w:t>
      </w:r>
      <w:r>
        <w:rPr>
          <w:noProof/>
        </w:rPr>
        <w:tab/>
      </w:r>
      <w:r>
        <w:rPr>
          <w:noProof/>
        </w:rPr>
        <w:fldChar w:fldCharType="begin"/>
      </w:r>
      <w:r>
        <w:rPr>
          <w:noProof/>
        </w:rPr>
        <w:instrText xml:space="preserve"> PAGEREF _Toc79526825 \h </w:instrText>
      </w:r>
      <w:r>
        <w:rPr>
          <w:noProof/>
        </w:rPr>
      </w:r>
      <w:r>
        <w:rPr>
          <w:noProof/>
        </w:rPr>
        <w:fldChar w:fldCharType="separate"/>
      </w:r>
      <w:r>
        <w:rPr>
          <w:noProof/>
        </w:rPr>
        <w:t>52</w:t>
      </w:r>
      <w:r>
        <w:rPr>
          <w:noProof/>
        </w:rPr>
        <w:fldChar w:fldCharType="end"/>
      </w:r>
    </w:p>
    <w:p w14:paraId="513ABCC1" w14:textId="55F84C69"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7. 3</w:t>
      </w:r>
      <w:r>
        <w:rPr>
          <w:rFonts w:asciiTheme="minorHAnsi" w:hAnsiTheme="minorHAnsi" w:cstheme="minorBidi"/>
          <w:noProof/>
          <w:color w:val="auto"/>
          <w:kern w:val="2"/>
          <w:szCs w:val="24"/>
          <w:lang w:val="en-US"/>
        </w:rPr>
        <w:tab/>
      </w:r>
      <w:r w:rsidRPr="00BC483A">
        <w:rPr>
          <w:noProof/>
          <w:color w:val="auto"/>
        </w:rPr>
        <w:t>停车场库管理</w:t>
      </w:r>
      <w:r>
        <w:rPr>
          <w:noProof/>
        </w:rPr>
        <w:tab/>
      </w:r>
      <w:r>
        <w:rPr>
          <w:noProof/>
        </w:rPr>
        <w:fldChar w:fldCharType="begin"/>
      </w:r>
      <w:r>
        <w:rPr>
          <w:noProof/>
        </w:rPr>
        <w:instrText xml:space="preserve"> PAGEREF _Toc79526826 \h </w:instrText>
      </w:r>
      <w:r>
        <w:rPr>
          <w:noProof/>
        </w:rPr>
      </w:r>
      <w:r>
        <w:rPr>
          <w:noProof/>
        </w:rPr>
        <w:fldChar w:fldCharType="separate"/>
      </w:r>
      <w:r>
        <w:rPr>
          <w:noProof/>
        </w:rPr>
        <w:t>54</w:t>
      </w:r>
      <w:r>
        <w:rPr>
          <w:noProof/>
        </w:rPr>
        <w:fldChar w:fldCharType="end"/>
      </w:r>
    </w:p>
    <w:p w14:paraId="556829A1" w14:textId="247683DF"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7. 4</w:t>
      </w:r>
      <w:r>
        <w:rPr>
          <w:rFonts w:asciiTheme="minorHAnsi" w:hAnsiTheme="minorHAnsi" w:cstheme="minorBidi"/>
          <w:noProof/>
          <w:color w:val="auto"/>
          <w:kern w:val="2"/>
          <w:szCs w:val="24"/>
          <w:lang w:val="en-US"/>
        </w:rPr>
        <w:tab/>
      </w:r>
      <w:r w:rsidRPr="00BC483A">
        <w:rPr>
          <w:noProof/>
          <w:color w:val="auto"/>
        </w:rPr>
        <w:t>社区物流管理</w:t>
      </w:r>
      <w:r>
        <w:rPr>
          <w:noProof/>
        </w:rPr>
        <w:tab/>
      </w:r>
      <w:r>
        <w:rPr>
          <w:noProof/>
        </w:rPr>
        <w:fldChar w:fldCharType="begin"/>
      </w:r>
      <w:r>
        <w:rPr>
          <w:noProof/>
        </w:rPr>
        <w:instrText xml:space="preserve"> PAGEREF _Toc79526827 \h </w:instrText>
      </w:r>
      <w:r>
        <w:rPr>
          <w:noProof/>
        </w:rPr>
      </w:r>
      <w:r>
        <w:rPr>
          <w:noProof/>
        </w:rPr>
        <w:fldChar w:fldCharType="separate"/>
      </w:r>
      <w:r>
        <w:rPr>
          <w:noProof/>
        </w:rPr>
        <w:t>56</w:t>
      </w:r>
      <w:r>
        <w:rPr>
          <w:noProof/>
        </w:rPr>
        <w:fldChar w:fldCharType="end"/>
      </w:r>
    </w:p>
    <w:p w14:paraId="1811E673" w14:textId="444504B0" w:rsidR="005E2C5D" w:rsidRDefault="005E2C5D">
      <w:pPr>
        <w:pStyle w:val="TOC1"/>
        <w:tabs>
          <w:tab w:val="left" w:pos="84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color w:val="auto"/>
        </w:rPr>
        <w:t>8</w:t>
      </w:r>
      <w:r>
        <w:rPr>
          <w:rFonts w:asciiTheme="minorHAnsi" w:hAnsiTheme="minorHAnsi" w:cstheme="minorBidi"/>
          <w:noProof/>
          <w:color w:val="auto"/>
          <w:kern w:val="2"/>
          <w:szCs w:val="24"/>
          <w:lang w:val="en-US"/>
        </w:rPr>
        <w:tab/>
      </w:r>
      <w:r w:rsidRPr="00BC483A">
        <w:rPr>
          <w:noProof/>
          <w:color w:val="auto"/>
        </w:rPr>
        <w:t>智慧能源</w:t>
      </w:r>
      <w:r>
        <w:rPr>
          <w:noProof/>
        </w:rPr>
        <w:tab/>
      </w:r>
      <w:r>
        <w:rPr>
          <w:noProof/>
        </w:rPr>
        <w:fldChar w:fldCharType="begin"/>
      </w:r>
      <w:r>
        <w:rPr>
          <w:noProof/>
        </w:rPr>
        <w:instrText xml:space="preserve"> PAGEREF _Toc79526828 \h </w:instrText>
      </w:r>
      <w:r>
        <w:rPr>
          <w:noProof/>
        </w:rPr>
      </w:r>
      <w:r>
        <w:rPr>
          <w:noProof/>
        </w:rPr>
        <w:fldChar w:fldCharType="separate"/>
      </w:r>
      <w:r>
        <w:rPr>
          <w:noProof/>
        </w:rPr>
        <w:t>58</w:t>
      </w:r>
      <w:r>
        <w:rPr>
          <w:noProof/>
        </w:rPr>
        <w:fldChar w:fldCharType="end"/>
      </w:r>
    </w:p>
    <w:p w14:paraId="01C27EE8" w14:textId="27DD91CD"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8. 1</w:t>
      </w:r>
      <w:r>
        <w:rPr>
          <w:rFonts w:asciiTheme="minorHAnsi" w:hAnsiTheme="minorHAnsi" w:cstheme="minorBidi"/>
          <w:noProof/>
          <w:color w:val="auto"/>
          <w:kern w:val="2"/>
          <w:szCs w:val="24"/>
          <w:lang w:val="en-US"/>
        </w:rPr>
        <w:tab/>
      </w:r>
      <w:r w:rsidRPr="00BC483A">
        <w:rPr>
          <w:noProof/>
          <w:color w:val="auto"/>
        </w:rPr>
        <w:t>专项管理平台</w:t>
      </w:r>
      <w:r>
        <w:rPr>
          <w:noProof/>
        </w:rPr>
        <w:tab/>
      </w:r>
      <w:r>
        <w:rPr>
          <w:noProof/>
        </w:rPr>
        <w:fldChar w:fldCharType="begin"/>
      </w:r>
      <w:r>
        <w:rPr>
          <w:noProof/>
        </w:rPr>
        <w:instrText xml:space="preserve"> PAGEREF _Toc79526829 \h </w:instrText>
      </w:r>
      <w:r>
        <w:rPr>
          <w:noProof/>
        </w:rPr>
      </w:r>
      <w:r>
        <w:rPr>
          <w:noProof/>
        </w:rPr>
        <w:fldChar w:fldCharType="separate"/>
      </w:r>
      <w:r>
        <w:rPr>
          <w:noProof/>
        </w:rPr>
        <w:t>58</w:t>
      </w:r>
      <w:r>
        <w:rPr>
          <w:noProof/>
        </w:rPr>
        <w:fldChar w:fldCharType="end"/>
      </w:r>
    </w:p>
    <w:p w14:paraId="1D8B3571" w14:textId="133EF125"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8. 2</w:t>
      </w:r>
      <w:r>
        <w:rPr>
          <w:rFonts w:asciiTheme="minorHAnsi" w:hAnsiTheme="minorHAnsi" w:cstheme="minorBidi"/>
          <w:noProof/>
          <w:color w:val="auto"/>
          <w:kern w:val="2"/>
          <w:szCs w:val="24"/>
          <w:lang w:val="en-US"/>
        </w:rPr>
        <w:tab/>
      </w:r>
      <w:r w:rsidRPr="00BC483A">
        <w:rPr>
          <w:noProof/>
          <w:color w:val="auto"/>
        </w:rPr>
        <w:t>能耗监测系统</w:t>
      </w:r>
      <w:r>
        <w:rPr>
          <w:noProof/>
        </w:rPr>
        <w:tab/>
      </w:r>
      <w:r>
        <w:rPr>
          <w:noProof/>
        </w:rPr>
        <w:fldChar w:fldCharType="begin"/>
      </w:r>
      <w:r>
        <w:rPr>
          <w:noProof/>
        </w:rPr>
        <w:instrText xml:space="preserve"> PAGEREF _Toc79526830 \h </w:instrText>
      </w:r>
      <w:r>
        <w:rPr>
          <w:noProof/>
        </w:rPr>
      </w:r>
      <w:r>
        <w:rPr>
          <w:noProof/>
        </w:rPr>
        <w:fldChar w:fldCharType="separate"/>
      </w:r>
      <w:r>
        <w:rPr>
          <w:noProof/>
        </w:rPr>
        <w:t>61</w:t>
      </w:r>
      <w:r>
        <w:rPr>
          <w:noProof/>
        </w:rPr>
        <w:fldChar w:fldCharType="end"/>
      </w:r>
    </w:p>
    <w:p w14:paraId="008DFB83" w14:textId="495A0B99"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8. 3</w:t>
      </w:r>
      <w:r>
        <w:rPr>
          <w:rFonts w:asciiTheme="minorHAnsi" w:hAnsiTheme="minorHAnsi" w:cstheme="minorBidi"/>
          <w:noProof/>
          <w:color w:val="auto"/>
          <w:kern w:val="2"/>
          <w:szCs w:val="24"/>
          <w:lang w:val="en-US"/>
        </w:rPr>
        <w:tab/>
      </w:r>
      <w:r w:rsidRPr="00BC483A">
        <w:rPr>
          <w:noProof/>
          <w:color w:val="auto"/>
        </w:rPr>
        <w:t>供配电系统</w:t>
      </w:r>
      <w:r>
        <w:rPr>
          <w:noProof/>
        </w:rPr>
        <w:tab/>
      </w:r>
      <w:r>
        <w:rPr>
          <w:noProof/>
        </w:rPr>
        <w:fldChar w:fldCharType="begin"/>
      </w:r>
      <w:r>
        <w:rPr>
          <w:noProof/>
        </w:rPr>
        <w:instrText xml:space="preserve"> PAGEREF _Toc79526831 \h </w:instrText>
      </w:r>
      <w:r>
        <w:rPr>
          <w:noProof/>
        </w:rPr>
      </w:r>
      <w:r>
        <w:rPr>
          <w:noProof/>
        </w:rPr>
        <w:fldChar w:fldCharType="separate"/>
      </w:r>
      <w:r>
        <w:rPr>
          <w:noProof/>
        </w:rPr>
        <w:t>62</w:t>
      </w:r>
      <w:r>
        <w:rPr>
          <w:noProof/>
        </w:rPr>
        <w:fldChar w:fldCharType="end"/>
      </w:r>
    </w:p>
    <w:p w14:paraId="61F67155" w14:textId="311E5A9A"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8. 4</w:t>
      </w:r>
      <w:r>
        <w:rPr>
          <w:rFonts w:asciiTheme="minorHAnsi" w:hAnsiTheme="minorHAnsi" w:cstheme="minorBidi"/>
          <w:noProof/>
          <w:color w:val="auto"/>
          <w:kern w:val="2"/>
          <w:szCs w:val="24"/>
          <w:lang w:val="en-US"/>
        </w:rPr>
        <w:tab/>
      </w:r>
      <w:r w:rsidRPr="00BC483A">
        <w:rPr>
          <w:noProof/>
          <w:color w:val="auto"/>
        </w:rPr>
        <w:t>智能照明控制系统</w:t>
      </w:r>
      <w:r>
        <w:rPr>
          <w:noProof/>
        </w:rPr>
        <w:tab/>
      </w:r>
      <w:r>
        <w:rPr>
          <w:noProof/>
        </w:rPr>
        <w:fldChar w:fldCharType="begin"/>
      </w:r>
      <w:r>
        <w:rPr>
          <w:noProof/>
        </w:rPr>
        <w:instrText xml:space="preserve"> PAGEREF _Toc79526832 \h </w:instrText>
      </w:r>
      <w:r>
        <w:rPr>
          <w:noProof/>
        </w:rPr>
      </w:r>
      <w:r>
        <w:rPr>
          <w:noProof/>
        </w:rPr>
        <w:fldChar w:fldCharType="separate"/>
      </w:r>
      <w:r>
        <w:rPr>
          <w:noProof/>
        </w:rPr>
        <w:t>63</w:t>
      </w:r>
      <w:r>
        <w:rPr>
          <w:noProof/>
        </w:rPr>
        <w:fldChar w:fldCharType="end"/>
      </w:r>
    </w:p>
    <w:p w14:paraId="4666B22E" w14:textId="715B1C65"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8. 5</w:t>
      </w:r>
      <w:r>
        <w:rPr>
          <w:rFonts w:asciiTheme="minorHAnsi" w:hAnsiTheme="minorHAnsi" w:cstheme="minorBidi"/>
          <w:noProof/>
          <w:color w:val="auto"/>
          <w:kern w:val="2"/>
          <w:szCs w:val="24"/>
          <w:lang w:val="en-US"/>
        </w:rPr>
        <w:tab/>
      </w:r>
      <w:r w:rsidRPr="00BC483A">
        <w:rPr>
          <w:noProof/>
          <w:color w:val="auto"/>
        </w:rPr>
        <w:t>给水排水系统</w:t>
      </w:r>
      <w:r>
        <w:rPr>
          <w:noProof/>
        </w:rPr>
        <w:tab/>
      </w:r>
      <w:r>
        <w:rPr>
          <w:noProof/>
        </w:rPr>
        <w:fldChar w:fldCharType="begin"/>
      </w:r>
      <w:r>
        <w:rPr>
          <w:noProof/>
        </w:rPr>
        <w:instrText xml:space="preserve"> PAGEREF _Toc79526833 \h </w:instrText>
      </w:r>
      <w:r>
        <w:rPr>
          <w:noProof/>
        </w:rPr>
      </w:r>
      <w:r>
        <w:rPr>
          <w:noProof/>
        </w:rPr>
        <w:fldChar w:fldCharType="separate"/>
      </w:r>
      <w:r>
        <w:rPr>
          <w:noProof/>
        </w:rPr>
        <w:t>64</w:t>
      </w:r>
      <w:r>
        <w:rPr>
          <w:noProof/>
        </w:rPr>
        <w:fldChar w:fldCharType="end"/>
      </w:r>
    </w:p>
    <w:p w14:paraId="6CCE6E04" w14:textId="340975D6"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8. 6</w:t>
      </w:r>
      <w:r>
        <w:rPr>
          <w:rFonts w:asciiTheme="minorHAnsi" w:hAnsiTheme="minorHAnsi" w:cstheme="minorBidi"/>
          <w:noProof/>
          <w:color w:val="auto"/>
          <w:kern w:val="2"/>
          <w:szCs w:val="24"/>
          <w:lang w:val="en-US"/>
        </w:rPr>
        <w:tab/>
      </w:r>
      <w:r w:rsidRPr="00BC483A">
        <w:rPr>
          <w:noProof/>
          <w:color w:val="auto"/>
        </w:rPr>
        <w:t>空调系统</w:t>
      </w:r>
      <w:r>
        <w:rPr>
          <w:noProof/>
        </w:rPr>
        <w:tab/>
      </w:r>
      <w:r>
        <w:rPr>
          <w:noProof/>
        </w:rPr>
        <w:fldChar w:fldCharType="begin"/>
      </w:r>
      <w:r>
        <w:rPr>
          <w:noProof/>
        </w:rPr>
        <w:instrText xml:space="preserve"> PAGEREF _Toc79526834 \h </w:instrText>
      </w:r>
      <w:r>
        <w:rPr>
          <w:noProof/>
        </w:rPr>
      </w:r>
      <w:r>
        <w:rPr>
          <w:noProof/>
        </w:rPr>
        <w:fldChar w:fldCharType="separate"/>
      </w:r>
      <w:r>
        <w:rPr>
          <w:noProof/>
        </w:rPr>
        <w:t>66</w:t>
      </w:r>
      <w:r>
        <w:rPr>
          <w:noProof/>
        </w:rPr>
        <w:fldChar w:fldCharType="end"/>
      </w:r>
    </w:p>
    <w:p w14:paraId="465F9174" w14:textId="67D3B9F3"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8. 7</w:t>
      </w:r>
      <w:r>
        <w:rPr>
          <w:rFonts w:asciiTheme="minorHAnsi" w:hAnsiTheme="minorHAnsi" w:cstheme="minorBidi"/>
          <w:noProof/>
          <w:color w:val="auto"/>
          <w:kern w:val="2"/>
          <w:szCs w:val="24"/>
          <w:lang w:val="en-US"/>
        </w:rPr>
        <w:tab/>
      </w:r>
      <w:r w:rsidRPr="00BC483A">
        <w:rPr>
          <w:noProof/>
          <w:color w:val="auto"/>
        </w:rPr>
        <w:t>动力系统</w:t>
      </w:r>
      <w:r>
        <w:rPr>
          <w:noProof/>
        </w:rPr>
        <w:tab/>
      </w:r>
      <w:r>
        <w:rPr>
          <w:noProof/>
        </w:rPr>
        <w:fldChar w:fldCharType="begin"/>
      </w:r>
      <w:r>
        <w:rPr>
          <w:noProof/>
        </w:rPr>
        <w:instrText xml:space="preserve"> PAGEREF _Toc79526835 \h </w:instrText>
      </w:r>
      <w:r>
        <w:rPr>
          <w:noProof/>
        </w:rPr>
      </w:r>
      <w:r>
        <w:rPr>
          <w:noProof/>
        </w:rPr>
        <w:fldChar w:fldCharType="separate"/>
      </w:r>
      <w:r>
        <w:rPr>
          <w:noProof/>
        </w:rPr>
        <w:t>67</w:t>
      </w:r>
      <w:r>
        <w:rPr>
          <w:noProof/>
        </w:rPr>
        <w:fldChar w:fldCharType="end"/>
      </w:r>
    </w:p>
    <w:p w14:paraId="5B5BEEAC" w14:textId="7D15D5DB"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8. 8</w:t>
      </w:r>
      <w:r>
        <w:rPr>
          <w:rFonts w:asciiTheme="minorHAnsi" w:hAnsiTheme="minorHAnsi" w:cstheme="minorBidi"/>
          <w:noProof/>
          <w:color w:val="auto"/>
          <w:kern w:val="2"/>
          <w:szCs w:val="24"/>
          <w:lang w:val="en-US"/>
        </w:rPr>
        <w:tab/>
      </w:r>
      <w:r w:rsidRPr="00BC483A">
        <w:rPr>
          <w:noProof/>
          <w:color w:val="auto"/>
        </w:rPr>
        <w:t>可再生能源系统</w:t>
      </w:r>
      <w:r>
        <w:rPr>
          <w:noProof/>
        </w:rPr>
        <w:tab/>
      </w:r>
      <w:r>
        <w:rPr>
          <w:noProof/>
        </w:rPr>
        <w:fldChar w:fldCharType="begin"/>
      </w:r>
      <w:r>
        <w:rPr>
          <w:noProof/>
        </w:rPr>
        <w:instrText xml:space="preserve"> PAGEREF _Toc79526836 \h </w:instrText>
      </w:r>
      <w:r>
        <w:rPr>
          <w:noProof/>
        </w:rPr>
      </w:r>
      <w:r>
        <w:rPr>
          <w:noProof/>
        </w:rPr>
        <w:fldChar w:fldCharType="separate"/>
      </w:r>
      <w:r>
        <w:rPr>
          <w:noProof/>
        </w:rPr>
        <w:t>68</w:t>
      </w:r>
      <w:r>
        <w:rPr>
          <w:noProof/>
        </w:rPr>
        <w:fldChar w:fldCharType="end"/>
      </w:r>
    </w:p>
    <w:p w14:paraId="70E02D06" w14:textId="08E2C5E8" w:rsidR="005E2C5D" w:rsidRDefault="005E2C5D">
      <w:pPr>
        <w:pStyle w:val="TOC1"/>
        <w:tabs>
          <w:tab w:val="left" w:pos="84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color w:val="auto"/>
        </w:rPr>
        <w:t>9</w:t>
      </w:r>
      <w:r>
        <w:rPr>
          <w:rFonts w:asciiTheme="minorHAnsi" w:hAnsiTheme="minorHAnsi" w:cstheme="minorBidi"/>
          <w:noProof/>
          <w:color w:val="auto"/>
          <w:kern w:val="2"/>
          <w:szCs w:val="24"/>
          <w:lang w:val="en-US"/>
        </w:rPr>
        <w:tab/>
      </w:r>
      <w:r w:rsidRPr="00BC483A">
        <w:rPr>
          <w:noProof/>
          <w:color w:val="auto"/>
        </w:rPr>
        <w:t>智</w:t>
      </w:r>
      <w:r w:rsidRPr="00BC483A">
        <w:rPr>
          <w:noProof/>
          <w:color w:val="auto"/>
          <w:lang w:val="en-US"/>
        </w:rPr>
        <w:t>能家居</w:t>
      </w:r>
      <w:r>
        <w:rPr>
          <w:noProof/>
        </w:rPr>
        <w:tab/>
      </w:r>
      <w:r>
        <w:rPr>
          <w:noProof/>
        </w:rPr>
        <w:fldChar w:fldCharType="begin"/>
      </w:r>
      <w:r>
        <w:rPr>
          <w:noProof/>
        </w:rPr>
        <w:instrText xml:space="preserve"> PAGEREF _Toc79526837 \h </w:instrText>
      </w:r>
      <w:r>
        <w:rPr>
          <w:noProof/>
        </w:rPr>
      </w:r>
      <w:r>
        <w:rPr>
          <w:noProof/>
        </w:rPr>
        <w:fldChar w:fldCharType="separate"/>
      </w:r>
      <w:r>
        <w:rPr>
          <w:noProof/>
        </w:rPr>
        <w:t>71</w:t>
      </w:r>
      <w:r>
        <w:rPr>
          <w:noProof/>
        </w:rPr>
        <w:fldChar w:fldCharType="end"/>
      </w:r>
    </w:p>
    <w:p w14:paraId="632C38A3" w14:textId="14BCC57A"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9. 1</w:t>
      </w:r>
      <w:r>
        <w:rPr>
          <w:rFonts w:asciiTheme="minorHAnsi" w:hAnsiTheme="minorHAnsi" w:cstheme="minorBidi"/>
          <w:noProof/>
          <w:color w:val="auto"/>
          <w:kern w:val="2"/>
          <w:szCs w:val="24"/>
          <w:lang w:val="en-US"/>
        </w:rPr>
        <w:tab/>
      </w:r>
      <w:r w:rsidRPr="00BC483A">
        <w:rPr>
          <w:noProof/>
          <w:color w:val="auto"/>
        </w:rPr>
        <w:t>智能终端</w:t>
      </w:r>
      <w:r>
        <w:rPr>
          <w:noProof/>
        </w:rPr>
        <w:tab/>
      </w:r>
      <w:r>
        <w:rPr>
          <w:noProof/>
        </w:rPr>
        <w:fldChar w:fldCharType="begin"/>
      </w:r>
      <w:r>
        <w:rPr>
          <w:noProof/>
        </w:rPr>
        <w:instrText xml:space="preserve"> PAGEREF _Toc79526838 \h </w:instrText>
      </w:r>
      <w:r>
        <w:rPr>
          <w:noProof/>
        </w:rPr>
      </w:r>
      <w:r>
        <w:rPr>
          <w:noProof/>
        </w:rPr>
        <w:fldChar w:fldCharType="separate"/>
      </w:r>
      <w:r>
        <w:rPr>
          <w:noProof/>
        </w:rPr>
        <w:t>71</w:t>
      </w:r>
      <w:r>
        <w:rPr>
          <w:noProof/>
        </w:rPr>
        <w:fldChar w:fldCharType="end"/>
      </w:r>
    </w:p>
    <w:p w14:paraId="3285AFFD" w14:textId="6DC4F766"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9. 2</w:t>
      </w:r>
      <w:r>
        <w:rPr>
          <w:rFonts w:asciiTheme="minorHAnsi" w:hAnsiTheme="minorHAnsi" w:cstheme="minorBidi"/>
          <w:noProof/>
          <w:color w:val="auto"/>
          <w:kern w:val="2"/>
          <w:szCs w:val="24"/>
          <w:lang w:val="en-US"/>
        </w:rPr>
        <w:tab/>
      </w:r>
      <w:r w:rsidRPr="00BC483A">
        <w:rPr>
          <w:noProof/>
          <w:color w:val="auto"/>
        </w:rPr>
        <w:t>室内安防</w:t>
      </w:r>
      <w:r>
        <w:rPr>
          <w:noProof/>
        </w:rPr>
        <w:tab/>
      </w:r>
      <w:r>
        <w:rPr>
          <w:noProof/>
        </w:rPr>
        <w:fldChar w:fldCharType="begin"/>
      </w:r>
      <w:r>
        <w:rPr>
          <w:noProof/>
        </w:rPr>
        <w:instrText xml:space="preserve"> PAGEREF _Toc79526839 \h </w:instrText>
      </w:r>
      <w:r>
        <w:rPr>
          <w:noProof/>
        </w:rPr>
      </w:r>
      <w:r>
        <w:rPr>
          <w:noProof/>
        </w:rPr>
        <w:fldChar w:fldCharType="separate"/>
      </w:r>
      <w:r>
        <w:rPr>
          <w:noProof/>
        </w:rPr>
        <w:t>74</w:t>
      </w:r>
      <w:r>
        <w:rPr>
          <w:noProof/>
        </w:rPr>
        <w:fldChar w:fldCharType="end"/>
      </w:r>
    </w:p>
    <w:p w14:paraId="4DBD5088" w14:textId="74FB754E" w:rsidR="005E2C5D" w:rsidRDefault="005E2C5D">
      <w:pPr>
        <w:pStyle w:val="TOC1"/>
        <w:tabs>
          <w:tab w:val="left" w:pos="126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color w:val="auto"/>
        </w:rPr>
        <w:t>10</w:t>
      </w:r>
      <w:r>
        <w:rPr>
          <w:rFonts w:asciiTheme="minorHAnsi" w:hAnsiTheme="minorHAnsi" w:cstheme="minorBidi"/>
          <w:noProof/>
          <w:color w:val="auto"/>
          <w:kern w:val="2"/>
          <w:szCs w:val="24"/>
          <w:lang w:val="en-US"/>
        </w:rPr>
        <w:tab/>
      </w:r>
      <w:r w:rsidRPr="00BC483A">
        <w:rPr>
          <w:noProof/>
          <w:color w:val="auto"/>
        </w:rPr>
        <w:t>智慧资产管理</w:t>
      </w:r>
      <w:r>
        <w:rPr>
          <w:noProof/>
        </w:rPr>
        <w:tab/>
      </w:r>
      <w:r>
        <w:rPr>
          <w:noProof/>
        </w:rPr>
        <w:fldChar w:fldCharType="begin"/>
      </w:r>
      <w:r>
        <w:rPr>
          <w:noProof/>
        </w:rPr>
        <w:instrText xml:space="preserve"> PAGEREF _Toc79526840 \h </w:instrText>
      </w:r>
      <w:r>
        <w:rPr>
          <w:noProof/>
        </w:rPr>
      </w:r>
      <w:r>
        <w:rPr>
          <w:noProof/>
        </w:rPr>
        <w:fldChar w:fldCharType="separate"/>
      </w:r>
      <w:r>
        <w:rPr>
          <w:noProof/>
        </w:rPr>
        <w:t>78</w:t>
      </w:r>
      <w:r>
        <w:rPr>
          <w:noProof/>
        </w:rPr>
        <w:fldChar w:fldCharType="end"/>
      </w:r>
    </w:p>
    <w:p w14:paraId="72C74027" w14:textId="10ADB8E2"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10. 1</w:t>
      </w:r>
      <w:r>
        <w:rPr>
          <w:rFonts w:asciiTheme="minorHAnsi" w:hAnsiTheme="minorHAnsi" w:cstheme="minorBidi"/>
          <w:noProof/>
          <w:color w:val="auto"/>
          <w:kern w:val="2"/>
          <w:szCs w:val="24"/>
          <w:lang w:val="en-US"/>
        </w:rPr>
        <w:tab/>
      </w:r>
      <w:r w:rsidRPr="00BC483A">
        <w:rPr>
          <w:noProof/>
          <w:color w:val="auto"/>
        </w:rPr>
        <w:t>专项管理平台</w:t>
      </w:r>
      <w:r>
        <w:rPr>
          <w:noProof/>
        </w:rPr>
        <w:tab/>
      </w:r>
      <w:r>
        <w:rPr>
          <w:noProof/>
        </w:rPr>
        <w:fldChar w:fldCharType="begin"/>
      </w:r>
      <w:r>
        <w:rPr>
          <w:noProof/>
        </w:rPr>
        <w:instrText xml:space="preserve"> PAGEREF _Toc79526841 \h </w:instrText>
      </w:r>
      <w:r>
        <w:rPr>
          <w:noProof/>
        </w:rPr>
      </w:r>
      <w:r>
        <w:rPr>
          <w:noProof/>
        </w:rPr>
        <w:fldChar w:fldCharType="separate"/>
      </w:r>
      <w:r>
        <w:rPr>
          <w:noProof/>
        </w:rPr>
        <w:t>78</w:t>
      </w:r>
      <w:r>
        <w:rPr>
          <w:noProof/>
        </w:rPr>
        <w:fldChar w:fldCharType="end"/>
      </w:r>
    </w:p>
    <w:p w14:paraId="60F514B2" w14:textId="40ED408E"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10. 2</w:t>
      </w:r>
      <w:r>
        <w:rPr>
          <w:rFonts w:asciiTheme="minorHAnsi" w:hAnsiTheme="minorHAnsi" w:cstheme="minorBidi"/>
          <w:noProof/>
          <w:color w:val="auto"/>
          <w:kern w:val="2"/>
          <w:szCs w:val="24"/>
          <w:lang w:val="en-US"/>
        </w:rPr>
        <w:tab/>
      </w:r>
      <w:r w:rsidRPr="00BC483A">
        <w:rPr>
          <w:noProof/>
          <w:color w:val="auto"/>
        </w:rPr>
        <w:t>资产登记</w:t>
      </w:r>
      <w:r>
        <w:rPr>
          <w:noProof/>
        </w:rPr>
        <w:tab/>
      </w:r>
      <w:r>
        <w:rPr>
          <w:noProof/>
        </w:rPr>
        <w:fldChar w:fldCharType="begin"/>
      </w:r>
      <w:r>
        <w:rPr>
          <w:noProof/>
        </w:rPr>
        <w:instrText xml:space="preserve"> PAGEREF _Toc79526842 \h </w:instrText>
      </w:r>
      <w:r>
        <w:rPr>
          <w:noProof/>
        </w:rPr>
      </w:r>
      <w:r>
        <w:rPr>
          <w:noProof/>
        </w:rPr>
        <w:fldChar w:fldCharType="separate"/>
      </w:r>
      <w:r>
        <w:rPr>
          <w:noProof/>
        </w:rPr>
        <w:t>79</w:t>
      </w:r>
      <w:r>
        <w:rPr>
          <w:noProof/>
        </w:rPr>
        <w:fldChar w:fldCharType="end"/>
      </w:r>
    </w:p>
    <w:p w14:paraId="3527ECAC" w14:textId="5E2E3B2F"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10. 3</w:t>
      </w:r>
      <w:r>
        <w:rPr>
          <w:rFonts w:asciiTheme="minorHAnsi" w:hAnsiTheme="minorHAnsi" w:cstheme="minorBidi"/>
          <w:noProof/>
          <w:color w:val="auto"/>
          <w:kern w:val="2"/>
          <w:szCs w:val="24"/>
          <w:lang w:val="en-US"/>
        </w:rPr>
        <w:tab/>
      </w:r>
      <w:r w:rsidRPr="00BC483A">
        <w:rPr>
          <w:noProof/>
          <w:color w:val="auto"/>
        </w:rPr>
        <w:t>资产安全</w:t>
      </w:r>
      <w:r>
        <w:rPr>
          <w:noProof/>
        </w:rPr>
        <w:tab/>
      </w:r>
      <w:r>
        <w:rPr>
          <w:noProof/>
        </w:rPr>
        <w:fldChar w:fldCharType="begin"/>
      </w:r>
      <w:r>
        <w:rPr>
          <w:noProof/>
        </w:rPr>
        <w:instrText xml:space="preserve"> PAGEREF _Toc79526843 \h </w:instrText>
      </w:r>
      <w:r>
        <w:rPr>
          <w:noProof/>
        </w:rPr>
      </w:r>
      <w:r>
        <w:rPr>
          <w:noProof/>
        </w:rPr>
        <w:fldChar w:fldCharType="separate"/>
      </w:r>
      <w:r>
        <w:rPr>
          <w:noProof/>
        </w:rPr>
        <w:t>80</w:t>
      </w:r>
      <w:r>
        <w:rPr>
          <w:noProof/>
        </w:rPr>
        <w:fldChar w:fldCharType="end"/>
      </w:r>
    </w:p>
    <w:p w14:paraId="57AF4D90" w14:textId="07A4363C" w:rsidR="005E2C5D" w:rsidRDefault="005E2C5D">
      <w:pPr>
        <w:pStyle w:val="TOC1"/>
        <w:tabs>
          <w:tab w:val="left" w:pos="126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color w:val="auto"/>
        </w:rPr>
        <w:t>11</w:t>
      </w:r>
      <w:r>
        <w:rPr>
          <w:rFonts w:asciiTheme="minorHAnsi" w:hAnsiTheme="minorHAnsi" w:cstheme="minorBidi"/>
          <w:noProof/>
          <w:color w:val="auto"/>
          <w:kern w:val="2"/>
          <w:szCs w:val="24"/>
          <w:lang w:val="en-US"/>
        </w:rPr>
        <w:tab/>
      </w:r>
      <w:r w:rsidRPr="00BC483A">
        <w:rPr>
          <w:noProof/>
          <w:color w:val="auto"/>
          <w:lang w:val="en-US"/>
        </w:rPr>
        <w:t>智慧社区服务</w:t>
      </w:r>
      <w:r>
        <w:rPr>
          <w:noProof/>
        </w:rPr>
        <w:tab/>
      </w:r>
      <w:r>
        <w:rPr>
          <w:noProof/>
        </w:rPr>
        <w:fldChar w:fldCharType="begin"/>
      </w:r>
      <w:r>
        <w:rPr>
          <w:noProof/>
        </w:rPr>
        <w:instrText xml:space="preserve"> PAGEREF _Toc79526844 \h </w:instrText>
      </w:r>
      <w:r>
        <w:rPr>
          <w:noProof/>
        </w:rPr>
      </w:r>
      <w:r>
        <w:rPr>
          <w:noProof/>
        </w:rPr>
        <w:fldChar w:fldCharType="separate"/>
      </w:r>
      <w:r>
        <w:rPr>
          <w:noProof/>
        </w:rPr>
        <w:t>83</w:t>
      </w:r>
      <w:r>
        <w:rPr>
          <w:noProof/>
        </w:rPr>
        <w:fldChar w:fldCharType="end"/>
      </w:r>
    </w:p>
    <w:p w14:paraId="7B3F674C" w14:textId="4D3414CC"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11. 1</w:t>
      </w:r>
      <w:r>
        <w:rPr>
          <w:rFonts w:asciiTheme="minorHAnsi" w:hAnsiTheme="minorHAnsi" w:cstheme="minorBidi"/>
          <w:noProof/>
          <w:color w:val="auto"/>
          <w:kern w:val="2"/>
          <w:szCs w:val="24"/>
          <w:lang w:val="en-US"/>
        </w:rPr>
        <w:tab/>
      </w:r>
      <w:r w:rsidRPr="00BC483A">
        <w:rPr>
          <w:noProof/>
          <w:color w:val="auto"/>
        </w:rPr>
        <w:t>社区管理</w:t>
      </w:r>
      <w:r>
        <w:rPr>
          <w:noProof/>
        </w:rPr>
        <w:tab/>
      </w:r>
      <w:r>
        <w:rPr>
          <w:noProof/>
        </w:rPr>
        <w:fldChar w:fldCharType="begin"/>
      </w:r>
      <w:r>
        <w:rPr>
          <w:noProof/>
        </w:rPr>
        <w:instrText xml:space="preserve"> PAGEREF _Toc79526845 \h </w:instrText>
      </w:r>
      <w:r>
        <w:rPr>
          <w:noProof/>
        </w:rPr>
      </w:r>
      <w:r>
        <w:rPr>
          <w:noProof/>
        </w:rPr>
        <w:fldChar w:fldCharType="separate"/>
      </w:r>
      <w:r>
        <w:rPr>
          <w:noProof/>
        </w:rPr>
        <w:t>83</w:t>
      </w:r>
      <w:r>
        <w:rPr>
          <w:noProof/>
        </w:rPr>
        <w:fldChar w:fldCharType="end"/>
      </w:r>
    </w:p>
    <w:p w14:paraId="4A6AD495" w14:textId="10CB9879"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11. 2</w:t>
      </w:r>
      <w:r>
        <w:rPr>
          <w:rFonts w:asciiTheme="minorHAnsi" w:hAnsiTheme="minorHAnsi" w:cstheme="minorBidi"/>
          <w:noProof/>
          <w:color w:val="auto"/>
          <w:kern w:val="2"/>
          <w:szCs w:val="24"/>
          <w:lang w:val="en-US"/>
        </w:rPr>
        <w:tab/>
      </w:r>
      <w:r w:rsidRPr="00BC483A">
        <w:rPr>
          <w:noProof/>
          <w:color w:val="auto"/>
        </w:rPr>
        <w:t>物业服务</w:t>
      </w:r>
      <w:r>
        <w:rPr>
          <w:noProof/>
        </w:rPr>
        <w:tab/>
      </w:r>
      <w:r>
        <w:rPr>
          <w:noProof/>
        </w:rPr>
        <w:fldChar w:fldCharType="begin"/>
      </w:r>
      <w:r>
        <w:rPr>
          <w:noProof/>
        </w:rPr>
        <w:instrText xml:space="preserve"> PAGEREF _Toc79526846 \h </w:instrText>
      </w:r>
      <w:r>
        <w:rPr>
          <w:noProof/>
        </w:rPr>
      </w:r>
      <w:r>
        <w:rPr>
          <w:noProof/>
        </w:rPr>
        <w:fldChar w:fldCharType="separate"/>
      </w:r>
      <w:r>
        <w:rPr>
          <w:noProof/>
        </w:rPr>
        <w:t>85</w:t>
      </w:r>
      <w:r>
        <w:rPr>
          <w:noProof/>
        </w:rPr>
        <w:fldChar w:fldCharType="end"/>
      </w:r>
    </w:p>
    <w:p w14:paraId="7F6A2946" w14:textId="07DBA11E" w:rsidR="005E2C5D" w:rsidRDefault="005E2C5D">
      <w:pPr>
        <w:pStyle w:val="TOC2"/>
        <w:tabs>
          <w:tab w:val="left" w:pos="1680"/>
          <w:tab w:val="right" w:leader="dot" w:pos="8834"/>
        </w:tabs>
        <w:rPr>
          <w:rFonts w:asciiTheme="minorHAnsi" w:hAnsiTheme="minorHAnsi" w:cstheme="minorBidi"/>
          <w:noProof/>
          <w:color w:val="auto"/>
          <w:kern w:val="2"/>
          <w:szCs w:val="24"/>
          <w:lang w:val="en-US"/>
        </w:rPr>
      </w:pPr>
      <w:r w:rsidRPr="00BC483A">
        <w:rPr>
          <w:rFonts w:ascii="Times New Roman" w:hAnsi="Times New Roman"/>
          <w:b/>
          <w:noProof/>
          <w14:scene3d>
            <w14:camera w14:prst="orthographicFront"/>
            <w14:lightRig w14:rig="threePt" w14:dir="t">
              <w14:rot w14:lat="0" w14:lon="0" w14:rev="0"/>
            </w14:lightRig>
          </w14:scene3d>
        </w:rPr>
        <w:t>11. 3</w:t>
      </w:r>
      <w:r>
        <w:rPr>
          <w:rFonts w:asciiTheme="minorHAnsi" w:hAnsiTheme="minorHAnsi" w:cstheme="minorBidi"/>
          <w:noProof/>
          <w:color w:val="auto"/>
          <w:kern w:val="2"/>
          <w:szCs w:val="24"/>
          <w:lang w:val="en-US"/>
        </w:rPr>
        <w:tab/>
      </w:r>
      <w:r w:rsidRPr="00BC483A">
        <w:rPr>
          <w:noProof/>
          <w:color w:val="auto"/>
        </w:rPr>
        <w:t>商业服务</w:t>
      </w:r>
      <w:r>
        <w:rPr>
          <w:noProof/>
        </w:rPr>
        <w:tab/>
      </w:r>
      <w:r>
        <w:rPr>
          <w:noProof/>
        </w:rPr>
        <w:fldChar w:fldCharType="begin"/>
      </w:r>
      <w:r>
        <w:rPr>
          <w:noProof/>
        </w:rPr>
        <w:instrText xml:space="preserve"> PAGEREF _Toc79526847 \h </w:instrText>
      </w:r>
      <w:r>
        <w:rPr>
          <w:noProof/>
        </w:rPr>
      </w:r>
      <w:r>
        <w:rPr>
          <w:noProof/>
        </w:rPr>
        <w:fldChar w:fldCharType="separate"/>
      </w:r>
      <w:r>
        <w:rPr>
          <w:noProof/>
        </w:rPr>
        <w:t>87</w:t>
      </w:r>
      <w:r>
        <w:rPr>
          <w:noProof/>
        </w:rPr>
        <w:fldChar w:fldCharType="end"/>
      </w:r>
    </w:p>
    <w:p w14:paraId="26BE57C5" w14:textId="45874471" w:rsidR="005E2C5D" w:rsidRDefault="005E2C5D">
      <w:pPr>
        <w:pStyle w:val="TOC1"/>
        <w:tabs>
          <w:tab w:val="right" w:leader="dot" w:pos="8834"/>
        </w:tabs>
        <w:rPr>
          <w:rFonts w:asciiTheme="minorHAnsi" w:hAnsiTheme="minorHAnsi" w:cstheme="minorBidi"/>
          <w:noProof/>
          <w:color w:val="auto"/>
          <w:kern w:val="2"/>
          <w:szCs w:val="24"/>
          <w:lang w:val="en-US"/>
        </w:rPr>
      </w:pPr>
      <w:r w:rsidRPr="00BC483A">
        <w:rPr>
          <w:noProof/>
          <w:color w:val="auto"/>
        </w:rPr>
        <w:t>本标准用词说明</w:t>
      </w:r>
      <w:r>
        <w:rPr>
          <w:noProof/>
        </w:rPr>
        <w:tab/>
      </w:r>
      <w:r>
        <w:rPr>
          <w:noProof/>
        </w:rPr>
        <w:fldChar w:fldCharType="begin"/>
      </w:r>
      <w:r>
        <w:rPr>
          <w:noProof/>
        </w:rPr>
        <w:instrText xml:space="preserve"> PAGEREF _Toc79526848 \h </w:instrText>
      </w:r>
      <w:r>
        <w:rPr>
          <w:noProof/>
        </w:rPr>
      </w:r>
      <w:r>
        <w:rPr>
          <w:noProof/>
        </w:rPr>
        <w:fldChar w:fldCharType="separate"/>
      </w:r>
      <w:r>
        <w:rPr>
          <w:noProof/>
        </w:rPr>
        <w:t>93</w:t>
      </w:r>
      <w:r>
        <w:rPr>
          <w:noProof/>
        </w:rPr>
        <w:fldChar w:fldCharType="end"/>
      </w:r>
    </w:p>
    <w:p w14:paraId="6F39E56C" w14:textId="19C42EAE" w:rsidR="005E2C5D" w:rsidRDefault="005E2C5D">
      <w:pPr>
        <w:pStyle w:val="TOC1"/>
        <w:tabs>
          <w:tab w:val="right" w:leader="dot" w:pos="8834"/>
        </w:tabs>
        <w:rPr>
          <w:rFonts w:asciiTheme="minorHAnsi" w:hAnsiTheme="minorHAnsi" w:cstheme="minorBidi"/>
          <w:noProof/>
          <w:color w:val="auto"/>
          <w:kern w:val="2"/>
          <w:szCs w:val="24"/>
          <w:lang w:val="en-US"/>
        </w:rPr>
      </w:pPr>
      <w:r w:rsidRPr="00BC483A">
        <w:rPr>
          <w:noProof/>
          <w:color w:val="auto"/>
        </w:rPr>
        <w:t>引用标准名录</w:t>
      </w:r>
      <w:r>
        <w:rPr>
          <w:noProof/>
        </w:rPr>
        <w:tab/>
      </w:r>
      <w:r>
        <w:rPr>
          <w:noProof/>
        </w:rPr>
        <w:fldChar w:fldCharType="begin"/>
      </w:r>
      <w:r>
        <w:rPr>
          <w:noProof/>
        </w:rPr>
        <w:instrText xml:space="preserve"> PAGEREF _Toc79526849 \h </w:instrText>
      </w:r>
      <w:r>
        <w:rPr>
          <w:noProof/>
        </w:rPr>
      </w:r>
      <w:r>
        <w:rPr>
          <w:noProof/>
        </w:rPr>
        <w:fldChar w:fldCharType="separate"/>
      </w:r>
      <w:r>
        <w:rPr>
          <w:noProof/>
        </w:rPr>
        <w:t>94</w:t>
      </w:r>
      <w:r>
        <w:rPr>
          <w:noProof/>
        </w:rPr>
        <w:fldChar w:fldCharType="end"/>
      </w:r>
    </w:p>
    <w:p w14:paraId="27365BE4" w14:textId="1B235DAB" w:rsidR="00076D48" w:rsidRPr="003145BF" w:rsidRDefault="00C84CE8" w:rsidP="00674BDA">
      <w:pPr>
        <w:ind w:firstLine="0"/>
        <w:rPr>
          <w:color w:val="auto"/>
          <w:lang w:val="en-US"/>
        </w:rPr>
      </w:pPr>
      <w:r w:rsidRPr="003145BF">
        <w:rPr>
          <w:color w:val="auto"/>
        </w:rPr>
        <w:fldChar w:fldCharType="end"/>
      </w:r>
      <w:r w:rsidR="002D354D" w:rsidRPr="003145BF">
        <w:rPr>
          <w:rFonts w:hint="eastAsia"/>
          <w:color w:val="auto"/>
          <w:lang w:val="en-US"/>
        </w:rPr>
        <w:t xml:space="preserve"> </w:t>
      </w:r>
    </w:p>
    <w:p w14:paraId="7EDEEF6B" w14:textId="77777777" w:rsidR="008D7B60" w:rsidRPr="003145BF" w:rsidRDefault="008D7B60" w:rsidP="00674BDA">
      <w:pPr>
        <w:ind w:firstLine="0"/>
        <w:rPr>
          <w:color w:val="auto"/>
          <w:lang w:val="en-US"/>
        </w:rPr>
      </w:pPr>
    </w:p>
    <w:p w14:paraId="4993C6A5" w14:textId="77777777" w:rsidR="00BE1921" w:rsidRPr="005E2C5D" w:rsidRDefault="00BE1921" w:rsidP="00674BDA">
      <w:pPr>
        <w:ind w:firstLine="0"/>
        <w:jc w:val="center"/>
        <w:rPr>
          <w:color w:val="auto"/>
          <w:lang w:val="en-US"/>
        </w:rPr>
        <w:sectPr w:rsidR="00BE1921" w:rsidRPr="005E2C5D" w:rsidSect="00DE56A2">
          <w:pgSz w:w="11906" w:h="16838"/>
          <w:pgMar w:top="1985" w:right="1531" w:bottom="1985" w:left="1531" w:header="709" w:footer="851" w:gutter="0"/>
          <w:cols w:space="720"/>
        </w:sectPr>
      </w:pPr>
    </w:p>
    <w:p w14:paraId="45387BA3" w14:textId="77777777" w:rsidR="0095374A" w:rsidRPr="003145BF" w:rsidRDefault="0095374A" w:rsidP="00674BDA">
      <w:pPr>
        <w:ind w:firstLine="0"/>
        <w:jc w:val="center"/>
        <w:rPr>
          <w:color w:val="auto"/>
          <w:lang w:val="en-US"/>
        </w:rPr>
      </w:pPr>
      <w:r w:rsidRPr="003145BF">
        <w:rPr>
          <w:color w:val="auto"/>
          <w:lang w:val="en-US"/>
        </w:rPr>
        <w:t>Contents</w:t>
      </w:r>
    </w:p>
    <w:sdt>
      <w:sdtPr>
        <w:rPr>
          <w:rFonts w:asciiTheme="minorEastAsia" w:eastAsiaTheme="minorEastAsia" w:hAnsiTheme="minorEastAsia" w:cs="Arial Unicode MS"/>
          <w:color w:val="auto"/>
          <w:sz w:val="21"/>
          <w:szCs w:val="22"/>
          <w:lang w:val="zh-CN"/>
        </w:rPr>
        <w:id w:val="1129055752"/>
        <w:docPartObj>
          <w:docPartGallery w:val="Table of Contents"/>
          <w:docPartUnique/>
        </w:docPartObj>
      </w:sdtPr>
      <w:sdtContent>
        <w:p w14:paraId="22EBF1EF" w14:textId="77777777" w:rsidR="00C84CE8" w:rsidRPr="003145BF" w:rsidRDefault="00C84CE8" w:rsidP="00674BDA">
          <w:pPr>
            <w:pStyle w:val="TOCHeading"/>
            <w:spacing w:before="0" w:line="360" w:lineRule="auto"/>
            <w:rPr>
              <w:color w:val="auto"/>
            </w:rPr>
          </w:pPr>
        </w:p>
        <w:p w14:paraId="50AD2FDF" w14:textId="27AF9E13" w:rsidR="00C84CE8" w:rsidRPr="003145BF" w:rsidRDefault="00C84CE8" w:rsidP="00674BDA">
          <w:pPr>
            <w:pStyle w:val="TOC1"/>
            <w:ind w:firstLine="0"/>
            <w:rPr>
              <w:color w:val="auto"/>
              <w:lang w:val="en-US"/>
            </w:rPr>
          </w:pPr>
          <w:r w:rsidRPr="003145BF">
            <w:rPr>
              <w:rFonts w:ascii="Times New Roman" w:hAnsi="Times New Roman"/>
              <w:noProof/>
              <w:color w:val="auto"/>
              <w:lang w:val="en-US"/>
            </w:rPr>
            <w:t>1</w:t>
          </w:r>
          <w:r w:rsidRPr="003145BF">
            <w:rPr>
              <w:rFonts w:ascii="Times New Roman" w:hAnsi="Times New Roman"/>
              <w:noProof/>
              <w:color w:val="auto"/>
              <w:lang w:val="en-US"/>
            </w:rPr>
            <w:tab/>
          </w:r>
          <w:r w:rsidRPr="003145BF">
            <w:rPr>
              <w:noProof/>
              <w:color w:val="auto"/>
              <w:lang w:val="en-US"/>
            </w:rPr>
            <w:t xml:space="preserve">General </w:t>
          </w:r>
          <w:r w:rsidR="007F1B9D" w:rsidRPr="003145BF">
            <w:rPr>
              <w:rFonts w:hint="eastAsia"/>
              <w:noProof/>
              <w:color w:val="auto"/>
              <w:lang w:val="en-US"/>
            </w:rPr>
            <w:t>P</w:t>
          </w:r>
          <w:r w:rsidRPr="003145BF">
            <w:rPr>
              <w:noProof/>
              <w:color w:val="auto"/>
              <w:lang w:val="en-US"/>
            </w:rPr>
            <w:t>rovisions</w:t>
          </w:r>
          <w:r w:rsidRPr="003145BF">
            <w:rPr>
              <w:color w:val="auto"/>
            </w:rPr>
            <w:ptab w:relativeTo="margin" w:alignment="right" w:leader="dot"/>
          </w:r>
          <w:r w:rsidR="0015619A" w:rsidRPr="003145BF">
            <w:rPr>
              <w:bCs/>
              <w:color w:val="auto"/>
              <w:lang w:val="en-US"/>
            </w:rPr>
            <w:t>1</w:t>
          </w:r>
        </w:p>
        <w:p w14:paraId="1F1253E2" w14:textId="136513A7" w:rsidR="00C84CE8" w:rsidRPr="003145BF" w:rsidRDefault="00C84CE8" w:rsidP="00674BDA">
          <w:pPr>
            <w:pStyle w:val="TOC1"/>
            <w:ind w:firstLine="0"/>
            <w:rPr>
              <w:bCs/>
              <w:color w:val="auto"/>
              <w:lang w:val="en-US"/>
            </w:rPr>
          </w:pPr>
          <w:r w:rsidRPr="003145BF">
            <w:rPr>
              <w:rFonts w:ascii="Times New Roman" w:hAnsi="Times New Roman"/>
              <w:noProof/>
              <w:color w:val="auto"/>
              <w:lang w:val="en-US"/>
            </w:rPr>
            <w:t>2</w:t>
          </w:r>
          <w:r w:rsidRPr="003145BF">
            <w:rPr>
              <w:rFonts w:ascii="Times New Roman" w:hAnsi="Times New Roman"/>
              <w:noProof/>
              <w:color w:val="auto"/>
              <w:lang w:val="en-US"/>
            </w:rPr>
            <w:tab/>
          </w:r>
          <w:r w:rsidRPr="003145BF">
            <w:rPr>
              <w:noProof/>
              <w:color w:val="auto"/>
              <w:lang w:val="en-US"/>
            </w:rPr>
            <w:t>Terms</w:t>
          </w:r>
          <w:r w:rsidRPr="003145BF">
            <w:rPr>
              <w:color w:val="auto"/>
            </w:rPr>
            <w:ptab w:relativeTo="margin" w:alignment="right" w:leader="dot"/>
          </w:r>
          <w:r w:rsidR="0015619A" w:rsidRPr="003145BF">
            <w:rPr>
              <w:bCs/>
              <w:color w:val="auto"/>
              <w:lang w:val="en-US"/>
            </w:rPr>
            <w:t>2</w:t>
          </w:r>
        </w:p>
        <w:p w14:paraId="1D28BEB9" w14:textId="772F9B83" w:rsidR="00C84CE8" w:rsidRPr="003145BF" w:rsidRDefault="00C84CE8" w:rsidP="00674BDA">
          <w:pPr>
            <w:pStyle w:val="TOC1"/>
            <w:ind w:firstLine="0"/>
            <w:rPr>
              <w:bCs/>
              <w:color w:val="auto"/>
              <w:lang w:val="en-US"/>
            </w:rPr>
          </w:pPr>
          <w:r w:rsidRPr="003145BF">
            <w:rPr>
              <w:rFonts w:ascii="Times New Roman" w:hAnsi="Times New Roman"/>
              <w:noProof/>
              <w:color w:val="auto"/>
              <w:lang w:val="en-US"/>
            </w:rPr>
            <w:t>3</w:t>
          </w:r>
          <w:r w:rsidRPr="003145BF">
            <w:rPr>
              <w:rFonts w:ascii="Times New Roman" w:hAnsi="Times New Roman"/>
              <w:noProof/>
              <w:color w:val="auto"/>
              <w:lang w:val="en-US"/>
            </w:rPr>
            <w:tab/>
          </w:r>
          <w:r w:rsidR="0010163A">
            <w:rPr>
              <w:noProof/>
              <w:color w:val="auto"/>
              <w:lang w:val="en-US"/>
            </w:rPr>
            <w:t>Assessment</w:t>
          </w:r>
          <w:r w:rsidR="00A157A5">
            <w:rPr>
              <w:noProof/>
              <w:color w:val="auto"/>
              <w:lang w:val="en-US"/>
            </w:rPr>
            <w:t xml:space="preserve"> methodology</w:t>
          </w:r>
          <w:r w:rsidRPr="003145BF">
            <w:rPr>
              <w:color w:val="auto"/>
              <w:lang w:val="en-US"/>
            </w:rPr>
            <w:t xml:space="preserve"> </w:t>
          </w:r>
          <w:r w:rsidRPr="003145BF">
            <w:rPr>
              <w:color w:val="auto"/>
            </w:rPr>
            <w:ptab w:relativeTo="margin" w:alignment="right" w:leader="dot"/>
          </w:r>
          <w:r w:rsidR="00A157A5">
            <w:rPr>
              <w:bCs/>
              <w:color w:val="auto"/>
              <w:lang w:val="en-US"/>
            </w:rPr>
            <w:t>4</w:t>
          </w:r>
        </w:p>
        <w:p w14:paraId="7AF602BA" w14:textId="2A2F42A2" w:rsidR="00A157A5" w:rsidRPr="003145BF" w:rsidRDefault="004440BE" w:rsidP="00A157A5">
          <w:pPr>
            <w:pStyle w:val="TOC2"/>
            <w:ind w:leftChars="0" w:left="0" w:firstLine="0"/>
            <w:rPr>
              <w:color w:val="auto"/>
              <w:lang w:val="en-US"/>
            </w:rPr>
          </w:pPr>
          <w:r w:rsidRPr="003145BF">
            <w:rPr>
              <w:rFonts w:ascii="Times New Roman" w:eastAsia="SimSun" w:hAnsi="Times New Roman" w:hint="eastAsia"/>
              <w:noProof/>
              <w:color w:val="auto"/>
              <w:lang w:val="en-US"/>
            </w:rPr>
            <w:t>3</w:t>
          </w:r>
          <w:r w:rsidRPr="003145BF">
            <w:rPr>
              <w:rFonts w:ascii="Times New Roman" w:eastAsia="SimSun" w:hAnsi="Times New Roman"/>
              <w:noProof/>
              <w:color w:val="auto"/>
              <w:lang w:val="en-US"/>
            </w:rPr>
            <w:t>.1</w:t>
          </w:r>
          <w:r w:rsidRPr="003145BF">
            <w:rPr>
              <w:rFonts w:asciiTheme="minorHAnsi" w:hAnsiTheme="minorHAnsi" w:cstheme="minorBidi"/>
              <w:noProof/>
              <w:color w:val="auto"/>
              <w:kern w:val="2"/>
              <w:lang w:val="en-US"/>
            </w:rPr>
            <w:tab/>
          </w:r>
          <w:r w:rsidRPr="003145BF">
            <w:rPr>
              <w:rFonts w:hint="eastAsia"/>
              <w:noProof/>
              <w:color w:val="auto"/>
              <w:lang w:val="en-US"/>
            </w:rPr>
            <w:t>G</w:t>
          </w:r>
          <w:r w:rsidRPr="003145BF">
            <w:rPr>
              <w:noProof/>
              <w:color w:val="auto"/>
              <w:lang w:val="en-US"/>
            </w:rPr>
            <w:t>e</w:t>
          </w:r>
          <w:r w:rsidR="006043C4" w:rsidRPr="003145BF">
            <w:rPr>
              <w:rFonts w:hint="eastAsia"/>
              <w:noProof/>
              <w:color w:val="auto"/>
              <w:lang w:val="en-US"/>
            </w:rPr>
            <w:t>n</w:t>
          </w:r>
          <w:r w:rsidRPr="003145BF">
            <w:rPr>
              <w:noProof/>
              <w:color w:val="auto"/>
              <w:lang w:val="en-US"/>
            </w:rPr>
            <w:t xml:space="preserve">eral </w:t>
          </w:r>
          <w:r w:rsidR="007F1B9D" w:rsidRPr="003145BF">
            <w:rPr>
              <w:noProof/>
              <w:color w:val="auto"/>
              <w:lang w:val="en-US"/>
            </w:rPr>
            <w:t>R</w:t>
          </w:r>
          <w:r w:rsidRPr="003145BF">
            <w:rPr>
              <w:noProof/>
              <w:color w:val="auto"/>
              <w:lang w:val="en-US"/>
            </w:rPr>
            <w:t>equirements</w:t>
          </w:r>
          <w:r w:rsidRPr="003145BF">
            <w:rPr>
              <w:color w:val="auto"/>
              <w:lang w:val="en-US"/>
            </w:rPr>
            <w:t xml:space="preserve"> </w:t>
          </w:r>
          <w:r w:rsidRPr="003145BF">
            <w:rPr>
              <w:color w:val="auto"/>
            </w:rPr>
            <w:ptab w:relativeTo="margin" w:alignment="right" w:leader="dot"/>
          </w:r>
          <w:r w:rsidR="00166785">
            <w:rPr>
              <w:color w:val="auto"/>
              <w:lang w:val="en-US"/>
            </w:rPr>
            <w:t>4</w:t>
          </w:r>
        </w:p>
        <w:p w14:paraId="37C720F1" w14:textId="3819ADED" w:rsidR="00A157A5" w:rsidRPr="003145BF" w:rsidRDefault="00A157A5" w:rsidP="00A157A5">
          <w:pPr>
            <w:pStyle w:val="TOC2"/>
            <w:ind w:leftChars="0" w:left="0" w:firstLine="0"/>
            <w:rPr>
              <w:color w:val="auto"/>
              <w:lang w:val="en-US"/>
            </w:rPr>
          </w:pPr>
          <w:r w:rsidRPr="003145BF">
            <w:rPr>
              <w:rFonts w:ascii="Times New Roman" w:eastAsia="SimSun" w:hAnsi="Times New Roman" w:hint="eastAsia"/>
              <w:noProof/>
              <w:color w:val="auto"/>
              <w:lang w:val="en-US"/>
            </w:rPr>
            <w:t>3</w:t>
          </w:r>
          <w:r w:rsidRPr="003145BF">
            <w:rPr>
              <w:rFonts w:ascii="Times New Roman" w:eastAsia="SimSun" w:hAnsi="Times New Roman"/>
              <w:noProof/>
              <w:color w:val="auto"/>
              <w:lang w:val="en-US"/>
            </w:rPr>
            <w:t>.</w:t>
          </w:r>
          <w:r>
            <w:rPr>
              <w:rFonts w:ascii="Times New Roman" w:eastAsia="SimSun" w:hAnsi="Times New Roman"/>
              <w:noProof/>
              <w:color w:val="auto"/>
              <w:lang w:val="en-US"/>
            </w:rPr>
            <w:t>2</w:t>
          </w:r>
          <w:r w:rsidRPr="003145BF">
            <w:rPr>
              <w:rFonts w:asciiTheme="minorHAnsi" w:hAnsiTheme="minorHAnsi" w:cstheme="minorBidi"/>
              <w:noProof/>
              <w:color w:val="auto"/>
              <w:kern w:val="2"/>
              <w:lang w:val="en-US"/>
            </w:rPr>
            <w:tab/>
          </w:r>
          <w:r>
            <w:rPr>
              <w:noProof/>
              <w:color w:val="auto"/>
              <w:lang w:val="en-US"/>
            </w:rPr>
            <w:t>Construction assessment</w:t>
          </w:r>
          <w:r w:rsidRPr="003145BF">
            <w:rPr>
              <w:color w:val="auto"/>
              <w:lang w:val="en-US"/>
            </w:rPr>
            <w:t xml:space="preserve"> </w:t>
          </w:r>
          <w:r w:rsidRPr="003145BF">
            <w:rPr>
              <w:color w:val="auto"/>
            </w:rPr>
            <w:ptab w:relativeTo="margin" w:alignment="right" w:leader="dot"/>
          </w:r>
          <w:r w:rsidR="00166785">
            <w:rPr>
              <w:color w:val="auto"/>
              <w:lang w:val="en-US"/>
            </w:rPr>
            <w:t>4</w:t>
          </w:r>
        </w:p>
        <w:p w14:paraId="6C0985B5" w14:textId="3C97F0B0" w:rsidR="00A157A5" w:rsidRPr="003145BF" w:rsidRDefault="00A157A5" w:rsidP="00A157A5">
          <w:pPr>
            <w:pStyle w:val="TOC2"/>
            <w:ind w:leftChars="0" w:left="0" w:firstLine="0"/>
            <w:rPr>
              <w:color w:val="auto"/>
              <w:lang w:val="en-US"/>
            </w:rPr>
          </w:pPr>
          <w:r w:rsidRPr="003145BF">
            <w:rPr>
              <w:rFonts w:ascii="Times New Roman" w:eastAsia="SimSun" w:hAnsi="Times New Roman" w:hint="eastAsia"/>
              <w:noProof/>
              <w:color w:val="auto"/>
              <w:lang w:val="en-US"/>
            </w:rPr>
            <w:t>3</w:t>
          </w:r>
          <w:r w:rsidRPr="003145BF">
            <w:rPr>
              <w:rFonts w:ascii="Times New Roman" w:eastAsia="SimSun" w:hAnsi="Times New Roman"/>
              <w:noProof/>
              <w:color w:val="auto"/>
              <w:lang w:val="en-US"/>
            </w:rPr>
            <w:t>.</w:t>
          </w:r>
          <w:r>
            <w:rPr>
              <w:rFonts w:ascii="Times New Roman" w:eastAsia="SimSun" w:hAnsi="Times New Roman"/>
              <w:noProof/>
              <w:color w:val="auto"/>
              <w:lang w:val="en-US"/>
            </w:rPr>
            <w:t>3</w:t>
          </w:r>
          <w:r w:rsidRPr="003145BF">
            <w:rPr>
              <w:rFonts w:asciiTheme="minorHAnsi" w:hAnsiTheme="minorHAnsi" w:cstheme="minorBidi"/>
              <w:noProof/>
              <w:color w:val="auto"/>
              <w:kern w:val="2"/>
              <w:lang w:val="en-US"/>
            </w:rPr>
            <w:tab/>
          </w:r>
          <w:r>
            <w:rPr>
              <w:noProof/>
              <w:color w:val="auto"/>
              <w:lang w:val="en-US"/>
            </w:rPr>
            <w:t>Operation assessment</w:t>
          </w:r>
          <w:r w:rsidRPr="003145BF">
            <w:rPr>
              <w:color w:val="auto"/>
              <w:lang w:val="en-US"/>
            </w:rPr>
            <w:t xml:space="preserve"> </w:t>
          </w:r>
          <w:r w:rsidRPr="003145BF">
            <w:rPr>
              <w:color w:val="auto"/>
            </w:rPr>
            <w:ptab w:relativeTo="margin" w:alignment="right" w:leader="dot"/>
          </w:r>
          <w:r w:rsidR="00166785">
            <w:rPr>
              <w:color w:val="auto"/>
              <w:lang w:val="en-US"/>
            </w:rPr>
            <w:t>5</w:t>
          </w:r>
        </w:p>
        <w:p w14:paraId="0217C39E" w14:textId="1B3BFEE1" w:rsidR="00A157A5" w:rsidRPr="003145BF" w:rsidRDefault="00A157A5" w:rsidP="00A157A5">
          <w:pPr>
            <w:pStyle w:val="TOC2"/>
            <w:ind w:leftChars="0" w:left="0" w:firstLine="0"/>
            <w:rPr>
              <w:color w:val="auto"/>
              <w:lang w:val="en-US"/>
            </w:rPr>
          </w:pPr>
          <w:r w:rsidRPr="003145BF">
            <w:rPr>
              <w:rFonts w:ascii="Times New Roman" w:eastAsia="SimSun" w:hAnsi="Times New Roman" w:hint="eastAsia"/>
              <w:noProof/>
              <w:color w:val="auto"/>
              <w:lang w:val="en-US"/>
            </w:rPr>
            <w:t>3</w:t>
          </w:r>
          <w:r w:rsidRPr="003145BF">
            <w:rPr>
              <w:rFonts w:ascii="Times New Roman" w:eastAsia="SimSun" w:hAnsi="Times New Roman"/>
              <w:noProof/>
              <w:color w:val="auto"/>
              <w:lang w:val="en-US"/>
            </w:rPr>
            <w:t>.</w:t>
          </w:r>
          <w:r>
            <w:rPr>
              <w:rFonts w:ascii="Times New Roman" w:eastAsia="SimSun" w:hAnsi="Times New Roman"/>
              <w:noProof/>
              <w:color w:val="auto"/>
              <w:lang w:val="en-US"/>
            </w:rPr>
            <w:t>4</w:t>
          </w:r>
          <w:r w:rsidRPr="003145BF">
            <w:rPr>
              <w:rFonts w:asciiTheme="minorHAnsi" w:hAnsiTheme="minorHAnsi" w:cstheme="minorBidi"/>
              <w:noProof/>
              <w:color w:val="auto"/>
              <w:kern w:val="2"/>
              <w:lang w:val="en-US"/>
            </w:rPr>
            <w:tab/>
          </w:r>
          <w:r>
            <w:rPr>
              <w:noProof/>
              <w:color w:val="auto"/>
              <w:lang w:val="en-US"/>
            </w:rPr>
            <w:t>Ranking</w:t>
          </w:r>
          <w:r w:rsidRPr="003145BF">
            <w:rPr>
              <w:color w:val="auto"/>
              <w:lang w:val="en-US"/>
            </w:rPr>
            <w:t xml:space="preserve"> </w:t>
          </w:r>
          <w:r w:rsidRPr="003145BF">
            <w:rPr>
              <w:color w:val="auto"/>
            </w:rPr>
            <w:ptab w:relativeTo="margin" w:alignment="right" w:leader="dot"/>
          </w:r>
          <w:r w:rsidR="00166785">
            <w:rPr>
              <w:color w:val="auto"/>
              <w:lang w:val="en-US"/>
            </w:rPr>
            <w:t>6</w:t>
          </w:r>
        </w:p>
        <w:p w14:paraId="0B60F140" w14:textId="10F5344E" w:rsidR="00A157A5" w:rsidRPr="003145BF" w:rsidRDefault="00A157A5" w:rsidP="00A157A5">
          <w:pPr>
            <w:pStyle w:val="TOC2"/>
            <w:ind w:leftChars="0" w:left="0" w:firstLine="0"/>
            <w:rPr>
              <w:color w:val="auto"/>
              <w:lang w:val="en-US"/>
            </w:rPr>
          </w:pPr>
          <w:r w:rsidRPr="003145BF">
            <w:rPr>
              <w:rFonts w:ascii="Times New Roman" w:eastAsia="SimSun" w:hAnsi="Times New Roman" w:hint="eastAsia"/>
              <w:noProof/>
              <w:color w:val="auto"/>
              <w:lang w:val="en-US"/>
            </w:rPr>
            <w:t>3</w:t>
          </w:r>
          <w:r w:rsidRPr="003145BF">
            <w:rPr>
              <w:rFonts w:ascii="Times New Roman" w:eastAsia="SimSun" w:hAnsi="Times New Roman"/>
              <w:noProof/>
              <w:color w:val="auto"/>
              <w:lang w:val="en-US"/>
            </w:rPr>
            <w:t>.</w:t>
          </w:r>
          <w:r>
            <w:rPr>
              <w:rFonts w:ascii="Times New Roman" w:eastAsia="SimSun" w:hAnsi="Times New Roman"/>
              <w:noProof/>
              <w:color w:val="auto"/>
              <w:lang w:val="en-US"/>
            </w:rPr>
            <w:t>5</w:t>
          </w:r>
          <w:r w:rsidRPr="003145BF">
            <w:rPr>
              <w:rFonts w:asciiTheme="minorHAnsi" w:hAnsiTheme="minorHAnsi" w:cstheme="minorBidi"/>
              <w:noProof/>
              <w:color w:val="auto"/>
              <w:kern w:val="2"/>
              <w:lang w:val="en-US"/>
            </w:rPr>
            <w:tab/>
          </w:r>
          <w:r>
            <w:rPr>
              <w:noProof/>
              <w:color w:val="auto"/>
              <w:lang w:val="en-US"/>
            </w:rPr>
            <w:t>Assessment indicators</w:t>
          </w:r>
          <w:r w:rsidRPr="003145BF">
            <w:rPr>
              <w:color w:val="auto"/>
              <w:lang w:val="en-US"/>
            </w:rPr>
            <w:t xml:space="preserve"> </w:t>
          </w:r>
          <w:r w:rsidRPr="003145BF">
            <w:rPr>
              <w:color w:val="auto"/>
            </w:rPr>
            <w:ptab w:relativeTo="margin" w:alignment="right" w:leader="dot"/>
          </w:r>
          <w:r w:rsidR="00166785">
            <w:rPr>
              <w:color w:val="auto"/>
              <w:lang w:val="en-US"/>
            </w:rPr>
            <w:t>6</w:t>
          </w:r>
        </w:p>
        <w:p w14:paraId="109347BC" w14:textId="25D598BB" w:rsidR="001A1597" w:rsidRPr="003145BF" w:rsidRDefault="00502749" w:rsidP="001A1597">
          <w:pPr>
            <w:pStyle w:val="TOC1"/>
            <w:ind w:firstLine="0"/>
            <w:rPr>
              <w:bCs/>
              <w:color w:val="auto"/>
              <w:lang w:val="en-US"/>
            </w:rPr>
          </w:pPr>
          <w:r>
            <w:rPr>
              <w:rFonts w:ascii="Times New Roman" w:hAnsi="Times New Roman"/>
              <w:noProof/>
              <w:color w:val="auto"/>
              <w:lang w:val="en-US"/>
            </w:rPr>
            <w:t>4</w:t>
          </w:r>
          <w:r w:rsidR="001A1597" w:rsidRPr="003145BF">
            <w:rPr>
              <w:rFonts w:ascii="Times New Roman" w:hAnsi="Times New Roman"/>
              <w:noProof/>
              <w:color w:val="auto"/>
              <w:lang w:val="en-US"/>
            </w:rPr>
            <w:tab/>
          </w:r>
          <w:r w:rsidR="009B7B11">
            <w:rPr>
              <w:noProof/>
              <w:color w:val="auto"/>
              <w:lang w:val="en-US"/>
            </w:rPr>
            <w:t xml:space="preserve">Smart </w:t>
          </w:r>
          <w:r w:rsidR="00DC79B0">
            <w:rPr>
              <w:noProof/>
              <w:color w:val="auto"/>
              <w:lang w:val="en-US"/>
            </w:rPr>
            <w:t>community infrastructure</w:t>
          </w:r>
          <w:r w:rsidR="001A1597" w:rsidRPr="003145BF">
            <w:rPr>
              <w:color w:val="auto"/>
              <w:lang w:val="en-US"/>
            </w:rPr>
            <w:t xml:space="preserve"> </w:t>
          </w:r>
          <w:r w:rsidR="001A1597" w:rsidRPr="003145BF">
            <w:rPr>
              <w:color w:val="auto"/>
            </w:rPr>
            <w:ptab w:relativeTo="margin" w:alignment="right" w:leader="dot"/>
          </w:r>
          <w:r w:rsidR="00166785">
            <w:rPr>
              <w:bCs/>
              <w:color w:val="auto"/>
              <w:lang w:val="en-US"/>
            </w:rPr>
            <w:t>15</w:t>
          </w:r>
        </w:p>
        <w:p w14:paraId="7D33B1D0" w14:textId="5A7A6FED" w:rsidR="001A1597" w:rsidRPr="003145BF" w:rsidRDefault="00502749" w:rsidP="001A1597">
          <w:pPr>
            <w:pStyle w:val="TOC2"/>
            <w:ind w:leftChars="0" w:left="0" w:firstLine="0"/>
            <w:rPr>
              <w:color w:val="auto"/>
              <w:lang w:val="en-US"/>
            </w:rPr>
          </w:pPr>
          <w:r>
            <w:rPr>
              <w:rFonts w:ascii="Times New Roman" w:eastAsia="SimSun" w:hAnsi="Times New Roman"/>
              <w:noProof/>
              <w:color w:val="auto"/>
              <w:lang w:val="en-US"/>
            </w:rPr>
            <w:t>4</w:t>
          </w:r>
          <w:r w:rsidR="001A1597" w:rsidRPr="003145BF">
            <w:rPr>
              <w:rFonts w:ascii="Times New Roman" w:eastAsia="SimSun" w:hAnsi="Times New Roman"/>
              <w:noProof/>
              <w:color w:val="auto"/>
              <w:lang w:val="en-US"/>
            </w:rPr>
            <w:t>.1</w:t>
          </w:r>
          <w:r w:rsidR="001A1597" w:rsidRPr="003145BF">
            <w:rPr>
              <w:rFonts w:asciiTheme="minorHAnsi" w:hAnsiTheme="minorHAnsi" w:cstheme="minorBidi"/>
              <w:noProof/>
              <w:color w:val="auto"/>
              <w:kern w:val="2"/>
              <w:lang w:val="en-US"/>
            </w:rPr>
            <w:tab/>
          </w:r>
          <w:r>
            <w:rPr>
              <w:noProof/>
              <w:color w:val="auto"/>
              <w:lang w:val="en-US"/>
            </w:rPr>
            <w:t>Smart community integrated management platform</w:t>
          </w:r>
          <w:r w:rsidR="001A1597" w:rsidRPr="003145BF">
            <w:rPr>
              <w:color w:val="auto"/>
              <w:lang w:val="en-US"/>
            </w:rPr>
            <w:t xml:space="preserve"> </w:t>
          </w:r>
          <w:r w:rsidR="001A1597" w:rsidRPr="003145BF">
            <w:rPr>
              <w:color w:val="auto"/>
            </w:rPr>
            <w:ptab w:relativeTo="margin" w:alignment="right" w:leader="dot"/>
          </w:r>
          <w:r w:rsidR="00166785">
            <w:rPr>
              <w:color w:val="auto"/>
              <w:lang w:val="en-US"/>
            </w:rPr>
            <w:t>15</w:t>
          </w:r>
        </w:p>
        <w:p w14:paraId="43397372" w14:textId="1254A950" w:rsidR="001A1597" w:rsidRPr="003145BF" w:rsidRDefault="00502749" w:rsidP="001A1597">
          <w:pPr>
            <w:pStyle w:val="TOC2"/>
            <w:ind w:leftChars="0" w:left="0" w:firstLine="0"/>
            <w:rPr>
              <w:color w:val="auto"/>
              <w:lang w:val="en-US"/>
            </w:rPr>
          </w:pPr>
          <w:r>
            <w:rPr>
              <w:rFonts w:ascii="Times New Roman" w:eastAsia="SimSun" w:hAnsi="Times New Roman"/>
              <w:noProof/>
              <w:color w:val="auto"/>
              <w:lang w:val="en-US"/>
            </w:rPr>
            <w:t>4</w:t>
          </w:r>
          <w:r w:rsidR="001A1597" w:rsidRPr="003145BF">
            <w:rPr>
              <w:rFonts w:ascii="Times New Roman" w:eastAsia="SimSun" w:hAnsi="Times New Roman"/>
              <w:noProof/>
              <w:color w:val="auto"/>
              <w:lang w:val="en-US"/>
            </w:rPr>
            <w:t>.</w:t>
          </w:r>
          <w:r w:rsidR="001A1597">
            <w:rPr>
              <w:rFonts w:ascii="Times New Roman" w:eastAsia="SimSun" w:hAnsi="Times New Roman"/>
              <w:noProof/>
              <w:color w:val="auto"/>
              <w:lang w:val="en-US"/>
            </w:rPr>
            <w:t>2</w:t>
          </w:r>
          <w:r w:rsidR="001A1597" w:rsidRPr="003145BF">
            <w:rPr>
              <w:rFonts w:asciiTheme="minorHAnsi" w:hAnsiTheme="minorHAnsi" w:cstheme="minorBidi"/>
              <w:noProof/>
              <w:color w:val="auto"/>
              <w:kern w:val="2"/>
              <w:lang w:val="en-US"/>
            </w:rPr>
            <w:tab/>
          </w:r>
          <w:r w:rsidR="00155ABE">
            <w:rPr>
              <w:noProof/>
              <w:color w:val="auto"/>
              <w:lang w:val="en-US"/>
            </w:rPr>
            <w:t>Communication infrastructure</w:t>
          </w:r>
          <w:r w:rsidR="001A1597" w:rsidRPr="003145BF">
            <w:rPr>
              <w:color w:val="auto"/>
              <w:lang w:val="en-US"/>
            </w:rPr>
            <w:t xml:space="preserve"> </w:t>
          </w:r>
          <w:r w:rsidR="001A1597" w:rsidRPr="003145BF">
            <w:rPr>
              <w:color w:val="auto"/>
            </w:rPr>
            <w:ptab w:relativeTo="margin" w:alignment="right" w:leader="dot"/>
          </w:r>
          <w:r w:rsidR="00166785">
            <w:rPr>
              <w:color w:val="auto"/>
              <w:lang w:val="en-US"/>
            </w:rPr>
            <w:t>17</w:t>
          </w:r>
        </w:p>
        <w:p w14:paraId="0E0EB20F" w14:textId="52640331" w:rsidR="001A1597" w:rsidRPr="003145BF" w:rsidRDefault="00502749" w:rsidP="001A1597">
          <w:pPr>
            <w:pStyle w:val="TOC2"/>
            <w:ind w:leftChars="0" w:left="0" w:firstLine="0"/>
            <w:rPr>
              <w:color w:val="auto"/>
              <w:lang w:val="en-US"/>
            </w:rPr>
          </w:pPr>
          <w:r>
            <w:rPr>
              <w:rFonts w:ascii="Times New Roman" w:eastAsia="SimSun" w:hAnsi="Times New Roman"/>
              <w:noProof/>
              <w:color w:val="auto"/>
              <w:lang w:val="en-US"/>
            </w:rPr>
            <w:t>4</w:t>
          </w:r>
          <w:r w:rsidR="001A1597" w:rsidRPr="003145BF">
            <w:rPr>
              <w:rFonts w:ascii="Times New Roman" w:eastAsia="SimSun" w:hAnsi="Times New Roman"/>
              <w:noProof/>
              <w:color w:val="auto"/>
              <w:lang w:val="en-US"/>
            </w:rPr>
            <w:t>.</w:t>
          </w:r>
          <w:r w:rsidR="001A1597">
            <w:rPr>
              <w:rFonts w:ascii="Times New Roman" w:eastAsia="SimSun" w:hAnsi="Times New Roman"/>
              <w:noProof/>
              <w:color w:val="auto"/>
              <w:lang w:val="en-US"/>
            </w:rPr>
            <w:t>3</w:t>
          </w:r>
          <w:r w:rsidR="001A1597" w:rsidRPr="003145BF">
            <w:rPr>
              <w:rFonts w:asciiTheme="minorHAnsi" w:hAnsiTheme="minorHAnsi" w:cstheme="minorBidi"/>
              <w:noProof/>
              <w:color w:val="auto"/>
              <w:kern w:val="2"/>
              <w:lang w:val="en-US"/>
            </w:rPr>
            <w:tab/>
          </w:r>
          <w:r w:rsidR="00155ABE">
            <w:rPr>
              <w:noProof/>
              <w:color w:val="auto"/>
              <w:lang w:val="en-US"/>
            </w:rPr>
            <w:t xml:space="preserve">Operation </w:t>
          </w:r>
          <w:r w:rsidR="008C5184">
            <w:rPr>
              <w:noProof/>
              <w:color w:val="auto"/>
              <w:lang w:val="en-US"/>
            </w:rPr>
            <w:t>environment</w:t>
          </w:r>
          <w:r w:rsidR="001A1597" w:rsidRPr="003145BF">
            <w:rPr>
              <w:color w:val="auto"/>
              <w:lang w:val="en-US"/>
            </w:rPr>
            <w:t xml:space="preserve"> </w:t>
          </w:r>
          <w:r w:rsidR="001A1597" w:rsidRPr="003145BF">
            <w:rPr>
              <w:color w:val="auto"/>
            </w:rPr>
            <w:ptab w:relativeTo="margin" w:alignment="right" w:leader="dot"/>
          </w:r>
          <w:r w:rsidR="00166785">
            <w:rPr>
              <w:color w:val="auto"/>
              <w:lang w:val="en-US"/>
            </w:rPr>
            <w:t>21</w:t>
          </w:r>
        </w:p>
        <w:p w14:paraId="64D1B487" w14:textId="7423AD6C" w:rsidR="001A1597" w:rsidRPr="003145BF" w:rsidRDefault="00502749" w:rsidP="001A1597">
          <w:pPr>
            <w:pStyle w:val="TOC2"/>
            <w:ind w:leftChars="0" w:left="0" w:firstLine="0"/>
            <w:rPr>
              <w:color w:val="auto"/>
              <w:lang w:val="en-US"/>
            </w:rPr>
          </w:pPr>
          <w:r>
            <w:rPr>
              <w:rFonts w:ascii="Times New Roman" w:eastAsia="SimSun" w:hAnsi="Times New Roman"/>
              <w:noProof/>
              <w:color w:val="auto"/>
              <w:lang w:val="en-US"/>
            </w:rPr>
            <w:t>4</w:t>
          </w:r>
          <w:r w:rsidR="001A1597" w:rsidRPr="003145BF">
            <w:rPr>
              <w:rFonts w:ascii="Times New Roman" w:eastAsia="SimSun" w:hAnsi="Times New Roman"/>
              <w:noProof/>
              <w:color w:val="auto"/>
              <w:lang w:val="en-US"/>
            </w:rPr>
            <w:t>.</w:t>
          </w:r>
          <w:r w:rsidR="001A1597">
            <w:rPr>
              <w:rFonts w:ascii="Times New Roman" w:eastAsia="SimSun" w:hAnsi="Times New Roman"/>
              <w:noProof/>
              <w:color w:val="auto"/>
              <w:lang w:val="en-US"/>
            </w:rPr>
            <w:t>4</w:t>
          </w:r>
          <w:r w:rsidR="001A1597" w:rsidRPr="003145BF">
            <w:rPr>
              <w:rFonts w:asciiTheme="minorHAnsi" w:hAnsiTheme="minorHAnsi" w:cstheme="minorBidi"/>
              <w:noProof/>
              <w:color w:val="auto"/>
              <w:kern w:val="2"/>
              <w:lang w:val="en-US"/>
            </w:rPr>
            <w:tab/>
          </w:r>
          <w:r w:rsidR="008C5184">
            <w:rPr>
              <w:noProof/>
              <w:color w:val="auto"/>
              <w:lang w:val="en-US"/>
            </w:rPr>
            <w:t>General information security</w:t>
          </w:r>
          <w:r w:rsidR="001A1597" w:rsidRPr="003145BF">
            <w:rPr>
              <w:color w:val="auto"/>
              <w:lang w:val="en-US"/>
            </w:rPr>
            <w:t xml:space="preserve"> </w:t>
          </w:r>
          <w:r w:rsidR="001A1597" w:rsidRPr="003145BF">
            <w:rPr>
              <w:color w:val="auto"/>
            </w:rPr>
            <w:ptab w:relativeTo="margin" w:alignment="right" w:leader="dot"/>
          </w:r>
          <w:r w:rsidR="00166785">
            <w:rPr>
              <w:color w:val="auto"/>
              <w:lang w:val="en-US"/>
            </w:rPr>
            <w:t>23</w:t>
          </w:r>
        </w:p>
        <w:p w14:paraId="5C077908" w14:textId="38B79DC7" w:rsidR="001A1597" w:rsidRPr="003145BF" w:rsidRDefault="00502749" w:rsidP="001A1597">
          <w:pPr>
            <w:pStyle w:val="TOC2"/>
            <w:ind w:leftChars="0" w:left="0" w:firstLine="0"/>
            <w:rPr>
              <w:color w:val="auto"/>
              <w:lang w:val="en-US"/>
            </w:rPr>
          </w:pPr>
          <w:r>
            <w:rPr>
              <w:rFonts w:ascii="Times New Roman" w:eastAsia="SimSun" w:hAnsi="Times New Roman"/>
              <w:noProof/>
              <w:color w:val="auto"/>
              <w:lang w:val="en-US"/>
            </w:rPr>
            <w:t>4</w:t>
          </w:r>
          <w:r w:rsidR="001A1597" w:rsidRPr="003145BF">
            <w:rPr>
              <w:rFonts w:ascii="Times New Roman" w:eastAsia="SimSun" w:hAnsi="Times New Roman"/>
              <w:noProof/>
              <w:color w:val="auto"/>
              <w:lang w:val="en-US"/>
            </w:rPr>
            <w:t>.</w:t>
          </w:r>
          <w:r w:rsidR="001A1597">
            <w:rPr>
              <w:rFonts w:ascii="Times New Roman" w:eastAsia="SimSun" w:hAnsi="Times New Roman"/>
              <w:noProof/>
              <w:color w:val="auto"/>
              <w:lang w:val="en-US"/>
            </w:rPr>
            <w:t>5</w:t>
          </w:r>
          <w:r w:rsidR="001A1597" w:rsidRPr="003145BF">
            <w:rPr>
              <w:rFonts w:asciiTheme="minorHAnsi" w:hAnsiTheme="minorHAnsi" w:cstheme="minorBidi"/>
              <w:noProof/>
              <w:color w:val="auto"/>
              <w:kern w:val="2"/>
              <w:lang w:val="en-US"/>
            </w:rPr>
            <w:tab/>
          </w:r>
          <w:r w:rsidR="008C5184">
            <w:rPr>
              <w:noProof/>
              <w:color w:val="auto"/>
              <w:lang w:val="en-US"/>
            </w:rPr>
            <w:t>Management platform</w:t>
          </w:r>
          <w:r w:rsidR="001A1597" w:rsidRPr="003145BF">
            <w:rPr>
              <w:color w:val="auto"/>
              <w:lang w:val="en-US"/>
            </w:rPr>
            <w:t xml:space="preserve"> </w:t>
          </w:r>
          <w:r w:rsidR="008C5184">
            <w:rPr>
              <w:noProof/>
              <w:color w:val="auto"/>
              <w:lang w:val="en-US"/>
            </w:rPr>
            <w:t>information security</w:t>
          </w:r>
          <w:r w:rsidR="008C5184" w:rsidRPr="008C5184">
            <w:rPr>
              <w:color w:val="auto"/>
              <w:lang w:val="en-US"/>
            </w:rPr>
            <w:t xml:space="preserve"> </w:t>
          </w:r>
          <w:r w:rsidR="001A1597" w:rsidRPr="003145BF">
            <w:rPr>
              <w:color w:val="auto"/>
            </w:rPr>
            <w:ptab w:relativeTo="margin" w:alignment="right" w:leader="dot"/>
          </w:r>
          <w:r w:rsidR="00166785">
            <w:rPr>
              <w:color w:val="auto"/>
              <w:lang w:val="en-US"/>
            </w:rPr>
            <w:t>25</w:t>
          </w:r>
        </w:p>
        <w:p w14:paraId="234A0935" w14:textId="69EB9519" w:rsidR="008C5184" w:rsidRPr="003145BF" w:rsidRDefault="008C5184" w:rsidP="008C5184">
          <w:pPr>
            <w:pStyle w:val="TOC2"/>
            <w:ind w:leftChars="0" w:left="0" w:firstLine="0"/>
            <w:rPr>
              <w:color w:val="auto"/>
              <w:lang w:val="en-US"/>
            </w:rPr>
          </w:pPr>
          <w:r>
            <w:rPr>
              <w:rFonts w:ascii="Times New Roman" w:eastAsia="SimSun" w:hAnsi="Times New Roman"/>
              <w:noProof/>
              <w:color w:val="auto"/>
              <w:lang w:val="en-US"/>
            </w:rPr>
            <w:t>4</w:t>
          </w:r>
          <w:r w:rsidRPr="003145BF">
            <w:rPr>
              <w:rFonts w:ascii="Times New Roman" w:eastAsia="SimSun" w:hAnsi="Times New Roman"/>
              <w:noProof/>
              <w:color w:val="auto"/>
              <w:lang w:val="en-US"/>
            </w:rPr>
            <w:t>.</w:t>
          </w:r>
          <w:r>
            <w:rPr>
              <w:rFonts w:ascii="Times New Roman" w:eastAsia="SimSun" w:hAnsi="Times New Roman"/>
              <w:noProof/>
              <w:color w:val="auto"/>
              <w:lang w:val="en-US"/>
            </w:rPr>
            <w:t>6</w:t>
          </w:r>
          <w:r w:rsidRPr="003145BF">
            <w:rPr>
              <w:rFonts w:asciiTheme="minorHAnsi" w:hAnsiTheme="minorHAnsi" w:cstheme="minorBidi"/>
              <w:noProof/>
              <w:color w:val="auto"/>
              <w:kern w:val="2"/>
              <w:lang w:val="en-US"/>
            </w:rPr>
            <w:tab/>
          </w:r>
          <w:r w:rsidR="00B73011" w:rsidRPr="00B73011">
            <w:rPr>
              <w:noProof/>
              <w:color w:val="auto"/>
              <w:lang w:val="en-US"/>
            </w:rPr>
            <w:t xml:space="preserve">Access </w:t>
          </w:r>
          <w:r w:rsidR="00B73011">
            <w:rPr>
              <w:rFonts w:hint="eastAsia"/>
              <w:noProof/>
              <w:color w:val="auto"/>
              <w:lang w:val="en-US"/>
            </w:rPr>
            <w:t>t</w:t>
          </w:r>
          <w:r w:rsidR="00B73011" w:rsidRPr="00B73011">
            <w:rPr>
              <w:noProof/>
              <w:color w:val="auto"/>
              <w:lang w:val="en-US"/>
            </w:rPr>
            <w:t xml:space="preserve">erminal </w:t>
          </w:r>
          <w:r>
            <w:rPr>
              <w:noProof/>
              <w:color w:val="auto"/>
              <w:lang w:val="en-US"/>
            </w:rPr>
            <w:t>security</w:t>
          </w:r>
          <w:r w:rsidRPr="008C5184">
            <w:rPr>
              <w:color w:val="auto"/>
              <w:lang w:val="en-US"/>
            </w:rPr>
            <w:t xml:space="preserve"> </w:t>
          </w:r>
          <w:r w:rsidRPr="003145BF">
            <w:rPr>
              <w:color w:val="auto"/>
            </w:rPr>
            <w:ptab w:relativeTo="margin" w:alignment="right" w:leader="dot"/>
          </w:r>
          <w:r w:rsidR="009F11DD">
            <w:rPr>
              <w:color w:val="auto"/>
              <w:lang w:val="en-US"/>
            </w:rPr>
            <w:t>29</w:t>
          </w:r>
        </w:p>
        <w:p w14:paraId="69221248" w14:textId="6DD9DA6C" w:rsidR="00BA4F54" w:rsidRPr="003145BF" w:rsidRDefault="00BA4F54" w:rsidP="00BA4F54">
          <w:pPr>
            <w:pStyle w:val="TOC1"/>
            <w:ind w:firstLine="0"/>
            <w:rPr>
              <w:bCs/>
              <w:color w:val="auto"/>
              <w:lang w:val="en-US"/>
            </w:rPr>
          </w:pPr>
          <w:r>
            <w:rPr>
              <w:rFonts w:ascii="Times New Roman" w:hAnsi="Times New Roman"/>
              <w:noProof/>
              <w:color w:val="auto"/>
              <w:lang w:val="en-US"/>
            </w:rPr>
            <w:t>5</w:t>
          </w:r>
          <w:r w:rsidRPr="003145BF">
            <w:rPr>
              <w:rFonts w:ascii="Times New Roman" w:hAnsi="Times New Roman"/>
              <w:noProof/>
              <w:color w:val="auto"/>
              <w:lang w:val="en-US"/>
            </w:rPr>
            <w:tab/>
          </w:r>
          <w:r>
            <w:rPr>
              <w:noProof/>
              <w:color w:val="auto"/>
              <w:lang w:val="en-US"/>
            </w:rPr>
            <w:t>Smart guard</w:t>
          </w:r>
          <w:r w:rsidR="005568FD">
            <w:rPr>
              <w:noProof/>
              <w:color w:val="auto"/>
              <w:lang w:val="en-US"/>
            </w:rPr>
            <w:t>s</w:t>
          </w:r>
          <w:r>
            <w:rPr>
              <w:noProof/>
              <w:color w:val="auto"/>
              <w:lang w:val="en-US"/>
            </w:rPr>
            <w:t xml:space="preserve"> </w:t>
          </w:r>
          <w:r w:rsidR="005568FD">
            <w:rPr>
              <w:noProof/>
              <w:color w:val="auto"/>
              <w:lang w:val="en-US"/>
            </w:rPr>
            <w:t xml:space="preserve">and </w:t>
          </w:r>
          <w:r>
            <w:rPr>
              <w:noProof/>
              <w:color w:val="auto"/>
              <w:lang w:val="en-US"/>
            </w:rPr>
            <w:t>security</w:t>
          </w:r>
          <w:r w:rsidRPr="003145BF">
            <w:rPr>
              <w:color w:val="auto"/>
              <w:lang w:val="en-US"/>
            </w:rPr>
            <w:t xml:space="preserve"> </w:t>
          </w:r>
          <w:r w:rsidRPr="003145BF">
            <w:rPr>
              <w:color w:val="auto"/>
            </w:rPr>
            <w:ptab w:relativeTo="margin" w:alignment="right" w:leader="dot"/>
          </w:r>
          <w:r w:rsidR="009F11DD">
            <w:rPr>
              <w:bCs/>
              <w:color w:val="auto"/>
              <w:lang w:val="en-US"/>
            </w:rPr>
            <w:t>32</w:t>
          </w:r>
        </w:p>
        <w:p w14:paraId="5B244EAA" w14:textId="04C3DEB3" w:rsidR="00BA4F54" w:rsidRPr="003145BF" w:rsidRDefault="00BA4F54" w:rsidP="00BA4F54">
          <w:pPr>
            <w:pStyle w:val="TOC2"/>
            <w:ind w:leftChars="0" w:left="0" w:firstLine="0"/>
            <w:rPr>
              <w:color w:val="auto"/>
              <w:lang w:val="en-US"/>
            </w:rPr>
          </w:pPr>
          <w:r>
            <w:rPr>
              <w:rFonts w:ascii="Times New Roman" w:eastAsia="SimSun" w:hAnsi="Times New Roman"/>
              <w:noProof/>
              <w:color w:val="auto"/>
              <w:lang w:val="en-US"/>
            </w:rPr>
            <w:t>5</w:t>
          </w:r>
          <w:r w:rsidRPr="003145BF">
            <w:rPr>
              <w:rFonts w:ascii="Times New Roman" w:eastAsia="SimSun" w:hAnsi="Times New Roman"/>
              <w:noProof/>
              <w:color w:val="auto"/>
              <w:lang w:val="en-US"/>
            </w:rPr>
            <w:t>.1</w:t>
          </w:r>
          <w:r w:rsidRPr="003145BF">
            <w:rPr>
              <w:rFonts w:asciiTheme="minorHAnsi" w:hAnsiTheme="minorHAnsi" w:cstheme="minorBidi"/>
              <w:noProof/>
              <w:color w:val="auto"/>
              <w:kern w:val="2"/>
              <w:lang w:val="en-US"/>
            </w:rPr>
            <w:tab/>
          </w:r>
          <w:r w:rsidR="005C19F2">
            <w:rPr>
              <w:noProof/>
              <w:color w:val="auto"/>
              <w:lang w:val="en-US"/>
            </w:rPr>
            <w:t>Special</w:t>
          </w:r>
          <w:r>
            <w:rPr>
              <w:noProof/>
              <w:color w:val="auto"/>
              <w:lang w:val="en-US"/>
            </w:rPr>
            <w:t xml:space="preserve"> management platform</w:t>
          </w:r>
          <w:r w:rsidRPr="003145BF">
            <w:rPr>
              <w:color w:val="auto"/>
              <w:lang w:val="en-US"/>
            </w:rPr>
            <w:t xml:space="preserve"> </w:t>
          </w:r>
          <w:r w:rsidRPr="003145BF">
            <w:rPr>
              <w:color w:val="auto"/>
            </w:rPr>
            <w:ptab w:relativeTo="margin" w:alignment="right" w:leader="dot"/>
          </w:r>
          <w:r w:rsidR="009F11DD">
            <w:rPr>
              <w:color w:val="auto"/>
              <w:lang w:val="en-US"/>
            </w:rPr>
            <w:t>32</w:t>
          </w:r>
        </w:p>
        <w:p w14:paraId="1AEAA8ED" w14:textId="6B7BAEA2" w:rsidR="00BA4F54" w:rsidRPr="003145BF" w:rsidRDefault="00BA4F54" w:rsidP="00BA4F54">
          <w:pPr>
            <w:pStyle w:val="TOC2"/>
            <w:ind w:leftChars="0" w:left="0" w:firstLine="0"/>
            <w:rPr>
              <w:color w:val="auto"/>
              <w:lang w:val="en-US"/>
            </w:rPr>
          </w:pPr>
          <w:r>
            <w:rPr>
              <w:rFonts w:ascii="Times New Roman" w:eastAsia="SimSun" w:hAnsi="Times New Roman"/>
              <w:noProof/>
              <w:color w:val="auto"/>
              <w:lang w:val="en-US"/>
            </w:rPr>
            <w:t>5</w:t>
          </w:r>
          <w:r w:rsidRPr="003145BF">
            <w:rPr>
              <w:rFonts w:ascii="Times New Roman" w:eastAsia="SimSun" w:hAnsi="Times New Roman"/>
              <w:noProof/>
              <w:color w:val="auto"/>
              <w:lang w:val="en-US"/>
            </w:rPr>
            <w:t>.</w:t>
          </w:r>
          <w:r>
            <w:rPr>
              <w:rFonts w:ascii="Times New Roman" w:eastAsia="SimSun" w:hAnsi="Times New Roman"/>
              <w:noProof/>
              <w:color w:val="auto"/>
              <w:lang w:val="en-US"/>
            </w:rPr>
            <w:t>2</w:t>
          </w:r>
          <w:r w:rsidRPr="003145BF">
            <w:rPr>
              <w:rFonts w:asciiTheme="minorHAnsi" w:hAnsiTheme="minorHAnsi" w:cstheme="minorBidi"/>
              <w:noProof/>
              <w:color w:val="auto"/>
              <w:kern w:val="2"/>
              <w:lang w:val="en-US"/>
            </w:rPr>
            <w:tab/>
          </w:r>
          <w:r w:rsidR="0099197A">
            <w:rPr>
              <w:noProof/>
              <w:color w:val="auto"/>
              <w:lang w:val="en-US"/>
            </w:rPr>
            <w:t>Vedio mornitoring system</w:t>
          </w:r>
          <w:r w:rsidRPr="003145BF">
            <w:rPr>
              <w:color w:val="auto"/>
            </w:rPr>
            <w:ptab w:relativeTo="margin" w:alignment="right" w:leader="dot"/>
          </w:r>
          <w:r w:rsidR="009F11DD">
            <w:rPr>
              <w:color w:val="auto"/>
              <w:lang w:val="en-US"/>
            </w:rPr>
            <w:t>34</w:t>
          </w:r>
        </w:p>
        <w:p w14:paraId="375F456B" w14:textId="1588F4F6" w:rsidR="00BA4F54" w:rsidRPr="003145BF" w:rsidRDefault="00BA4F54" w:rsidP="00BA4F54">
          <w:pPr>
            <w:pStyle w:val="TOC2"/>
            <w:ind w:leftChars="0" w:left="0" w:firstLine="0"/>
            <w:rPr>
              <w:color w:val="auto"/>
              <w:lang w:val="en-US"/>
            </w:rPr>
          </w:pPr>
          <w:r>
            <w:rPr>
              <w:rFonts w:ascii="Times New Roman" w:eastAsia="SimSun" w:hAnsi="Times New Roman"/>
              <w:noProof/>
              <w:color w:val="auto"/>
              <w:lang w:val="en-US"/>
            </w:rPr>
            <w:t>5</w:t>
          </w:r>
          <w:r w:rsidRPr="003145BF">
            <w:rPr>
              <w:rFonts w:ascii="Times New Roman" w:eastAsia="SimSun" w:hAnsi="Times New Roman"/>
              <w:noProof/>
              <w:color w:val="auto"/>
              <w:lang w:val="en-US"/>
            </w:rPr>
            <w:t>.</w:t>
          </w:r>
          <w:r>
            <w:rPr>
              <w:rFonts w:ascii="Times New Roman" w:eastAsia="SimSun" w:hAnsi="Times New Roman"/>
              <w:noProof/>
              <w:color w:val="auto"/>
              <w:lang w:val="en-US"/>
            </w:rPr>
            <w:t>3</w:t>
          </w:r>
          <w:r w:rsidRPr="003145BF">
            <w:rPr>
              <w:rFonts w:asciiTheme="minorHAnsi" w:hAnsiTheme="minorHAnsi" w:cstheme="minorBidi"/>
              <w:noProof/>
              <w:color w:val="auto"/>
              <w:kern w:val="2"/>
              <w:lang w:val="en-US"/>
            </w:rPr>
            <w:tab/>
          </w:r>
          <w:r w:rsidR="0072481A">
            <w:rPr>
              <w:noProof/>
              <w:color w:val="auto"/>
              <w:lang w:val="en-US"/>
            </w:rPr>
            <w:t xml:space="preserve">Vehicle </w:t>
          </w:r>
          <w:r w:rsidR="004256B9">
            <w:rPr>
              <w:rFonts w:hint="eastAsia"/>
              <w:noProof/>
              <w:color w:val="auto"/>
              <w:lang w:val="en-US"/>
            </w:rPr>
            <w:t>gate</w:t>
          </w:r>
          <w:r w:rsidR="004256B9">
            <w:rPr>
              <w:noProof/>
              <w:color w:val="auto"/>
              <w:lang w:val="en-CA"/>
            </w:rPr>
            <w:t xml:space="preserve"> system</w:t>
          </w:r>
          <w:r w:rsidRPr="003145BF">
            <w:rPr>
              <w:color w:val="auto"/>
              <w:lang w:val="en-US"/>
            </w:rPr>
            <w:t xml:space="preserve"> </w:t>
          </w:r>
          <w:r w:rsidRPr="003145BF">
            <w:rPr>
              <w:color w:val="auto"/>
            </w:rPr>
            <w:ptab w:relativeTo="margin" w:alignment="right" w:leader="dot"/>
          </w:r>
          <w:r w:rsidR="009F11DD">
            <w:rPr>
              <w:color w:val="auto"/>
              <w:lang w:val="en-US"/>
            </w:rPr>
            <w:t>36</w:t>
          </w:r>
        </w:p>
        <w:p w14:paraId="5CF6F1FC" w14:textId="36677474" w:rsidR="00BA4F54" w:rsidRPr="003145BF" w:rsidRDefault="00BA4F54" w:rsidP="00BA4F54">
          <w:pPr>
            <w:pStyle w:val="TOC2"/>
            <w:ind w:leftChars="0" w:left="0" w:firstLine="0"/>
            <w:rPr>
              <w:color w:val="auto"/>
              <w:lang w:val="en-US"/>
            </w:rPr>
          </w:pPr>
          <w:r>
            <w:rPr>
              <w:rFonts w:ascii="Times New Roman" w:eastAsia="SimSun" w:hAnsi="Times New Roman"/>
              <w:noProof/>
              <w:color w:val="auto"/>
              <w:lang w:val="en-US"/>
            </w:rPr>
            <w:t>5</w:t>
          </w:r>
          <w:r w:rsidRPr="003145BF">
            <w:rPr>
              <w:rFonts w:ascii="Times New Roman" w:eastAsia="SimSun" w:hAnsi="Times New Roman"/>
              <w:noProof/>
              <w:color w:val="auto"/>
              <w:lang w:val="en-US"/>
            </w:rPr>
            <w:t>.</w:t>
          </w:r>
          <w:r>
            <w:rPr>
              <w:rFonts w:ascii="Times New Roman" w:eastAsia="SimSun" w:hAnsi="Times New Roman"/>
              <w:noProof/>
              <w:color w:val="auto"/>
              <w:lang w:val="en-US"/>
            </w:rPr>
            <w:t>4</w:t>
          </w:r>
          <w:r w:rsidRPr="003145BF">
            <w:rPr>
              <w:rFonts w:asciiTheme="minorHAnsi" w:hAnsiTheme="minorHAnsi" w:cstheme="minorBidi"/>
              <w:noProof/>
              <w:color w:val="auto"/>
              <w:kern w:val="2"/>
              <w:lang w:val="en-US"/>
            </w:rPr>
            <w:tab/>
          </w:r>
          <w:r w:rsidR="004256B9">
            <w:rPr>
              <w:noProof/>
              <w:color w:val="auto"/>
              <w:lang w:val="en-US"/>
            </w:rPr>
            <w:t>Accessing control system</w:t>
          </w:r>
          <w:r w:rsidRPr="003145BF">
            <w:rPr>
              <w:color w:val="auto"/>
              <w:lang w:val="en-US"/>
            </w:rPr>
            <w:t xml:space="preserve"> </w:t>
          </w:r>
          <w:r w:rsidRPr="003145BF">
            <w:rPr>
              <w:color w:val="auto"/>
            </w:rPr>
            <w:ptab w:relativeTo="margin" w:alignment="right" w:leader="dot"/>
          </w:r>
          <w:r w:rsidR="009F11DD">
            <w:rPr>
              <w:color w:val="auto"/>
              <w:lang w:val="en-US"/>
            </w:rPr>
            <w:t>38</w:t>
          </w:r>
        </w:p>
        <w:p w14:paraId="08AE41C4" w14:textId="72E38EAC" w:rsidR="00BA4F54" w:rsidRPr="003145BF" w:rsidRDefault="00BA4F54" w:rsidP="00BA4F54">
          <w:pPr>
            <w:pStyle w:val="TOC2"/>
            <w:ind w:leftChars="0" w:left="0" w:firstLine="0"/>
            <w:rPr>
              <w:color w:val="auto"/>
              <w:lang w:val="en-US"/>
            </w:rPr>
          </w:pPr>
          <w:r>
            <w:rPr>
              <w:rFonts w:ascii="Times New Roman" w:eastAsia="SimSun" w:hAnsi="Times New Roman"/>
              <w:noProof/>
              <w:color w:val="auto"/>
              <w:lang w:val="en-US"/>
            </w:rPr>
            <w:t>5</w:t>
          </w:r>
          <w:r w:rsidRPr="003145BF">
            <w:rPr>
              <w:rFonts w:ascii="Times New Roman" w:eastAsia="SimSun" w:hAnsi="Times New Roman"/>
              <w:noProof/>
              <w:color w:val="auto"/>
              <w:lang w:val="en-US"/>
            </w:rPr>
            <w:t>.</w:t>
          </w:r>
          <w:r>
            <w:rPr>
              <w:rFonts w:ascii="Times New Roman" w:eastAsia="SimSun" w:hAnsi="Times New Roman"/>
              <w:noProof/>
              <w:color w:val="auto"/>
              <w:lang w:val="en-US"/>
            </w:rPr>
            <w:t>5</w:t>
          </w:r>
          <w:r w:rsidRPr="003145BF">
            <w:rPr>
              <w:rFonts w:asciiTheme="minorHAnsi" w:hAnsiTheme="minorHAnsi" w:cstheme="minorBidi"/>
              <w:noProof/>
              <w:color w:val="auto"/>
              <w:kern w:val="2"/>
              <w:lang w:val="en-US"/>
            </w:rPr>
            <w:tab/>
          </w:r>
          <w:r w:rsidR="004B53DE">
            <w:rPr>
              <w:noProof/>
              <w:color w:val="auto"/>
              <w:lang w:val="en-US"/>
            </w:rPr>
            <w:t xml:space="preserve">Perimeter </w:t>
          </w:r>
          <w:r w:rsidR="004C3B8D">
            <w:rPr>
              <w:noProof/>
              <w:color w:val="auto"/>
              <w:lang w:val="en-CA"/>
            </w:rPr>
            <w:t>alarm system</w:t>
          </w:r>
          <w:r w:rsidRPr="008C5184">
            <w:rPr>
              <w:color w:val="auto"/>
              <w:lang w:val="en-US"/>
            </w:rPr>
            <w:t xml:space="preserve"> </w:t>
          </w:r>
          <w:r w:rsidRPr="003145BF">
            <w:rPr>
              <w:color w:val="auto"/>
            </w:rPr>
            <w:ptab w:relativeTo="margin" w:alignment="right" w:leader="dot"/>
          </w:r>
          <w:r w:rsidR="009F11DD">
            <w:rPr>
              <w:color w:val="auto"/>
              <w:lang w:val="en-US"/>
            </w:rPr>
            <w:t>40</w:t>
          </w:r>
        </w:p>
        <w:p w14:paraId="4934B23A" w14:textId="00851108" w:rsidR="004C3B8D" w:rsidRPr="003145BF" w:rsidRDefault="004C3B8D" w:rsidP="004C3B8D">
          <w:pPr>
            <w:pStyle w:val="TOC1"/>
            <w:ind w:firstLine="0"/>
            <w:rPr>
              <w:bCs/>
              <w:color w:val="auto"/>
              <w:lang w:val="en-US"/>
            </w:rPr>
          </w:pPr>
          <w:r>
            <w:rPr>
              <w:rFonts w:ascii="Times New Roman" w:hAnsi="Times New Roman"/>
              <w:noProof/>
              <w:color w:val="auto"/>
              <w:lang w:val="en-US"/>
            </w:rPr>
            <w:t>6</w:t>
          </w:r>
          <w:r w:rsidRPr="003145BF">
            <w:rPr>
              <w:rFonts w:ascii="Times New Roman" w:hAnsi="Times New Roman"/>
              <w:noProof/>
              <w:color w:val="auto"/>
              <w:lang w:val="en-US"/>
            </w:rPr>
            <w:tab/>
          </w:r>
          <w:r>
            <w:rPr>
              <w:noProof/>
              <w:color w:val="auto"/>
              <w:lang w:val="en-US"/>
            </w:rPr>
            <w:t xml:space="preserve">Smart </w:t>
          </w:r>
          <w:r w:rsidR="009C1E05">
            <w:rPr>
              <w:noProof/>
              <w:color w:val="auto"/>
              <w:lang w:val="en-US"/>
            </w:rPr>
            <w:t>health</w:t>
          </w:r>
          <w:r w:rsidRPr="003145BF">
            <w:rPr>
              <w:color w:val="auto"/>
              <w:lang w:val="en-US"/>
            </w:rPr>
            <w:t xml:space="preserve"> </w:t>
          </w:r>
          <w:r w:rsidRPr="003145BF">
            <w:rPr>
              <w:color w:val="auto"/>
            </w:rPr>
            <w:ptab w:relativeTo="margin" w:alignment="right" w:leader="dot"/>
          </w:r>
          <w:r w:rsidR="0012590C">
            <w:rPr>
              <w:bCs/>
              <w:color w:val="auto"/>
              <w:lang w:val="en-US"/>
            </w:rPr>
            <w:t>43</w:t>
          </w:r>
        </w:p>
        <w:p w14:paraId="05A6336A" w14:textId="7EF08C03" w:rsidR="004C3B8D" w:rsidRPr="003145BF" w:rsidRDefault="004C3B8D" w:rsidP="004C3B8D">
          <w:pPr>
            <w:pStyle w:val="TOC2"/>
            <w:ind w:leftChars="0" w:left="0" w:firstLine="0"/>
            <w:rPr>
              <w:color w:val="auto"/>
              <w:lang w:val="en-US"/>
            </w:rPr>
          </w:pPr>
          <w:r>
            <w:rPr>
              <w:rFonts w:ascii="Times New Roman" w:eastAsia="SimSun" w:hAnsi="Times New Roman"/>
              <w:noProof/>
              <w:color w:val="auto"/>
              <w:lang w:val="en-US"/>
            </w:rPr>
            <w:t>6</w:t>
          </w:r>
          <w:r w:rsidRPr="003145BF">
            <w:rPr>
              <w:rFonts w:ascii="Times New Roman" w:eastAsia="SimSun" w:hAnsi="Times New Roman"/>
              <w:noProof/>
              <w:color w:val="auto"/>
              <w:lang w:val="en-US"/>
            </w:rPr>
            <w:t>.1</w:t>
          </w:r>
          <w:r w:rsidRPr="003145BF">
            <w:rPr>
              <w:rFonts w:asciiTheme="minorHAnsi" w:hAnsiTheme="minorHAnsi" w:cstheme="minorBidi"/>
              <w:noProof/>
              <w:color w:val="auto"/>
              <w:kern w:val="2"/>
              <w:lang w:val="en-US"/>
            </w:rPr>
            <w:tab/>
          </w:r>
          <w:r w:rsidR="00AD44E9">
            <w:rPr>
              <w:noProof/>
              <w:color w:val="auto"/>
              <w:lang w:val="en-US"/>
            </w:rPr>
            <w:t>I</w:t>
          </w:r>
          <w:r w:rsidR="00C1799C">
            <w:rPr>
              <w:noProof/>
              <w:color w:val="auto"/>
              <w:lang w:val="en-US"/>
            </w:rPr>
            <w:t>ndoor and outdoor</w:t>
          </w:r>
          <w:r w:rsidRPr="003145BF">
            <w:rPr>
              <w:rFonts w:hint="eastAsia"/>
              <w:color w:val="auto"/>
              <w:lang w:val="en-US"/>
            </w:rPr>
            <w:t xml:space="preserve"> </w:t>
          </w:r>
          <w:r w:rsidR="00AD44E9">
            <w:rPr>
              <w:noProof/>
              <w:color w:val="auto"/>
              <w:lang w:val="en-US"/>
            </w:rPr>
            <w:t xml:space="preserve">environment mornitoring </w:t>
          </w:r>
          <w:r w:rsidRPr="003145BF">
            <w:rPr>
              <w:color w:val="auto"/>
            </w:rPr>
            <w:ptab w:relativeTo="margin" w:alignment="right" w:leader="dot"/>
          </w:r>
          <w:r w:rsidR="0012590C">
            <w:rPr>
              <w:color w:val="auto"/>
              <w:lang w:val="en-US"/>
            </w:rPr>
            <w:t>43</w:t>
          </w:r>
        </w:p>
        <w:p w14:paraId="540F22E7" w14:textId="6D99C278" w:rsidR="004C3B8D" w:rsidRPr="003145BF" w:rsidRDefault="004C3B8D" w:rsidP="004C3B8D">
          <w:pPr>
            <w:pStyle w:val="TOC2"/>
            <w:ind w:leftChars="0" w:left="0" w:firstLine="0"/>
            <w:rPr>
              <w:color w:val="auto"/>
              <w:lang w:val="en-US"/>
            </w:rPr>
          </w:pPr>
          <w:r>
            <w:rPr>
              <w:rFonts w:ascii="Times New Roman" w:eastAsia="SimSun" w:hAnsi="Times New Roman"/>
              <w:noProof/>
              <w:color w:val="auto"/>
              <w:lang w:val="en-US"/>
            </w:rPr>
            <w:t>6</w:t>
          </w:r>
          <w:r w:rsidRPr="003145BF">
            <w:rPr>
              <w:rFonts w:ascii="Times New Roman" w:eastAsia="SimSun" w:hAnsi="Times New Roman"/>
              <w:noProof/>
              <w:color w:val="auto"/>
              <w:lang w:val="en-US"/>
            </w:rPr>
            <w:t>.</w:t>
          </w:r>
          <w:r>
            <w:rPr>
              <w:rFonts w:ascii="Times New Roman" w:eastAsia="SimSun" w:hAnsi="Times New Roman"/>
              <w:noProof/>
              <w:color w:val="auto"/>
              <w:lang w:val="en-US"/>
            </w:rPr>
            <w:t>2</w:t>
          </w:r>
          <w:r w:rsidRPr="003145BF">
            <w:rPr>
              <w:rFonts w:asciiTheme="minorHAnsi" w:hAnsiTheme="minorHAnsi" w:cstheme="minorBidi"/>
              <w:noProof/>
              <w:color w:val="auto"/>
              <w:kern w:val="2"/>
              <w:lang w:val="en-US"/>
            </w:rPr>
            <w:tab/>
          </w:r>
          <w:r w:rsidR="00FD5B29">
            <w:rPr>
              <w:noProof/>
              <w:color w:val="auto"/>
              <w:lang w:val="en-CA"/>
            </w:rPr>
            <w:t>Emergency call in p</w:t>
          </w:r>
          <w:r w:rsidR="00FD5B29">
            <w:rPr>
              <w:rFonts w:hint="eastAsia"/>
              <w:noProof/>
              <w:color w:val="auto"/>
              <w:lang w:val="en-US"/>
            </w:rPr>
            <w:t>u</w:t>
          </w:r>
          <w:r w:rsidR="00FD5B29">
            <w:rPr>
              <w:noProof/>
              <w:color w:val="auto"/>
              <w:lang w:val="en-US"/>
            </w:rPr>
            <w:t>blic area</w:t>
          </w:r>
          <w:r w:rsidRPr="003145BF">
            <w:rPr>
              <w:color w:val="auto"/>
              <w:lang w:val="en-US"/>
            </w:rPr>
            <w:t xml:space="preserve"> </w:t>
          </w:r>
          <w:r w:rsidRPr="003145BF">
            <w:rPr>
              <w:color w:val="auto"/>
            </w:rPr>
            <w:ptab w:relativeTo="margin" w:alignment="right" w:leader="dot"/>
          </w:r>
          <w:r w:rsidR="0012590C">
            <w:rPr>
              <w:color w:val="auto"/>
              <w:lang w:val="en-US"/>
            </w:rPr>
            <w:t>44</w:t>
          </w:r>
        </w:p>
        <w:p w14:paraId="63BAD700" w14:textId="7A31149E" w:rsidR="004C3B8D" w:rsidRPr="003145BF" w:rsidRDefault="004C3B8D" w:rsidP="004C3B8D">
          <w:pPr>
            <w:pStyle w:val="TOC2"/>
            <w:ind w:leftChars="0" w:left="0" w:firstLine="0"/>
            <w:rPr>
              <w:color w:val="auto"/>
              <w:lang w:val="en-US"/>
            </w:rPr>
          </w:pPr>
          <w:r>
            <w:rPr>
              <w:rFonts w:ascii="Times New Roman" w:eastAsia="SimSun" w:hAnsi="Times New Roman"/>
              <w:noProof/>
              <w:color w:val="auto"/>
              <w:lang w:val="en-US"/>
            </w:rPr>
            <w:t>6</w:t>
          </w:r>
          <w:r w:rsidRPr="003145BF">
            <w:rPr>
              <w:rFonts w:ascii="Times New Roman" w:eastAsia="SimSun" w:hAnsi="Times New Roman"/>
              <w:noProof/>
              <w:color w:val="auto"/>
              <w:lang w:val="en-US"/>
            </w:rPr>
            <w:t>.</w:t>
          </w:r>
          <w:r>
            <w:rPr>
              <w:rFonts w:ascii="Times New Roman" w:eastAsia="SimSun" w:hAnsi="Times New Roman"/>
              <w:noProof/>
              <w:color w:val="auto"/>
              <w:lang w:val="en-US"/>
            </w:rPr>
            <w:t>3</w:t>
          </w:r>
          <w:r w:rsidRPr="003145BF">
            <w:rPr>
              <w:rFonts w:asciiTheme="minorHAnsi" w:hAnsiTheme="minorHAnsi" w:cstheme="minorBidi"/>
              <w:noProof/>
              <w:color w:val="auto"/>
              <w:kern w:val="2"/>
              <w:lang w:val="en-US"/>
            </w:rPr>
            <w:tab/>
          </w:r>
          <w:r w:rsidR="001318BF">
            <w:rPr>
              <w:noProof/>
              <w:color w:val="auto"/>
              <w:lang w:val="en-US"/>
            </w:rPr>
            <w:t>Health management center</w:t>
          </w:r>
          <w:r w:rsidRPr="003145BF">
            <w:rPr>
              <w:color w:val="auto"/>
              <w:lang w:val="en-US"/>
            </w:rPr>
            <w:t xml:space="preserve"> </w:t>
          </w:r>
          <w:r w:rsidRPr="003145BF">
            <w:rPr>
              <w:color w:val="auto"/>
            </w:rPr>
            <w:ptab w:relativeTo="margin" w:alignment="right" w:leader="dot"/>
          </w:r>
          <w:r w:rsidR="0012590C">
            <w:rPr>
              <w:color w:val="auto"/>
              <w:lang w:val="en-US"/>
            </w:rPr>
            <w:t>45</w:t>
          </w:r>
        </w:p>
        <w:p w14:paraId="043B3DF4" w14:textId="47F0E144" w:rsidR="001318BF" w:rsidRPr="003145BF" w:rsidRDefault="001318BF" w:rsidP="001318BF">
          <w:pPr>
            <w:pStyle w:val="TOC1"/>
            <w:ind w:firstLine="0"/>
            <w:rPr>
              <w:bCs/>
              <w:color w:val="auto"/>
              <w:lang w:val="en-US"/>
            </w:rPr>
          </w:pPr>
          <w:r>
            <w:rPr>
              <w:rFonts w:ascii="Times New Roman" w:hAnsi="Times New Roman"/>
              <w:noProof/>
              <w:color w:val="auto"/>
              <w:lang w:val="en-US"/>
            </w:rPr>
            <w:t>7</w:t>
          </w:r>
          <w:r w:rsidRPr="003145BF">
            <w:rPr>
              <w:rFonts w:ascii="Times New Roman" w:hAnsi="Times New Roman"/>
              <w:noProof/>
              <w:color w:val="auto"/>
              <w:lang w:val="en-US"/>
            </w:rPr>
            <w:tab/>
          </w:r>
          <w:r>
            <w:rPr>
              <w:noProof/>
              <w:color w:val="auto"/>
              <w:lang w:val="en-US"/>
            </w:rPr>
            <w:t>Smart traffic</w:t>
          </w:r>
          <w:r w:rsidRPr="003145BF">
            <w:rPr>
              <w:color w:val="auto"/>
              <w:lang w:val="en-US"/>
            </w:rPr>
            <w:t xml:space="preserve"> </w:t>
          </w:r>
          <w:r w:rsidRPr="003145BF">
            <w:rPr>
              <w:color w:val="auto"/>
            </w:rPr>
            <w:ptab w:relativeTo="margin" w:alignment="right" w:leader="dot"/>
          </w:r>
          <w:r>
            <w:rPr>
              <w:bCs/>
              <w:color w:val="auto"/>
              <w:lang w:val="en-US"/>
            </w:rPr>
            <w:t>4</w:t>
          </w:r>
          <w:r w:rsidR="0012590C">
            <w:rPr>
              <w:bCs/>
              <w:color w:val="auto"/>
              <w:lang w:val="en-US"/>
            </w:rPr>
            <w:t>9</w:t>
          </w:r>
        </w:p>
        <w:p w14:paraId="6FC45E47" w14:textId="6FD739F6" w:rsidR="001318BF" w:rsidRPr="003145BF" w:rsidRDefault="001318BF" w:rsidP="001318BF">
          <w:pPr>
            <w:pStyle w:val="TOC2"/>
            <w:ind w:leftChars="0" w:left="0" w:firstLine="0"/>
            <w:rPr>
              <w:color w:val="auto"/>
              <w:lang w:val="en-US"/>
            </w:rPr>
          </w:pPr>
          <w:r>
            <w:rPr>
              <w:rFonts w:ascii="Times New Roman" w:eastAsia="SimSun" w:hAnsi="Times New Roman"/>
              <w:noProof/>
              <w:color w:val="auto"/>
              <w:lang w:val="en-US"/>
            </w:rPr>
            <w:t>7</w:t>
          </w:r>
          <w:r w:rsidRPr="003145BF">
            <w:rPr>
              <w:rFonts w:ascii="Times New Roman" w:eastAsia="SimSun" w:hAnsi="Times New Roman"/>
              <w:noProof/>
              <w:color w:val="auto"/>
              <w:lang w:val="en-US"/>
            </w:rPr>
            <w:t>.1</w:t>
          </w:r>
          <w:r w:rsidRPr="003145BF">
            <w:rPr>
              <w:rFonts w:asciiTheme="minorHAnsi" w:hAnsiTheme="minorHAnsi" w:cstheme="minorBidi"/>
              <w:noProof/>
              <w:color w:val="auto"/>
              <w:kern w:val="2"/>
              <w:lang w:val="en-US"/>
            </w:rPr>
            <w:tab/>
          </w:r>
          <w:r>
            <w:rPr>
              <w:noProof/>
              <w:color w:val="auto"/>
              <w:lang w:val="en-US"/>
            </w:rPr>
            <w:t>integrated management platform</w:t>
          </w:r>
          <w:r w:rsidRPr="003145BF">
            <w:rPr>
              <w:color w:val="auto"/>
              <w:lang w:val="en-US"/>
            </w:rPr>
            <w:t xml:space="preserve"> </w:t>
          </w:r>
          <w:r w:rsidRPr="003145BF">
            <w:rPr>
              <w:color w:val="auto"/>
            </w:rPr>
            <w:ptab w:relativeTo="margin" w:alignment="right" w:leader="dot"/>
          </w:r>
          <w:r w:rsidR="0012590C">
            <w:rPr>
              <w:color w:val="auto"/>
              <w:lang w:val="en-US"/>
            </w:rPr>
            <w:t>49</w:t>
          </w:r>
        </w:p>
        <w:p w14:paraId="5B61C32D" w14:textId="1B90AB7A" w:rsidR="001318BF" w:rsidRPr="003145BF" w:rsidRDefault="001318BF" w:rsidP="001318BF">
          <w:pPr>
            <w:pStyle w:val="TOC2"/>
            <w:ind w:leftChars="0" w:left="0" w:firstLine="0"/>
            <w:rPr>
              <w:color w:val="auto"/>
              <w:lang w:val="en-US"/>
            </w:rPr>
          </w:pPr>
          <w:r>
            <w:rPr>
              <w:rFonts w:ascii="Times New Roman" w:eastAsia="SimSun" w:hAnsi="Times New Roman"/>
              <w:noProof/>
              <w:color w:val="auto"/>
              <w:lang w:val="en-US"/>
            </w:rPr>
            <w:t>7</w:t>
          </w:r>
          <w:r w:rsidRPr="003145BF">
            <w:rPr>
              <w:rFonts w:ascii="Times New Roman" w:eastAsia="SimSun" w:hAnsi="Times New Roman"/>
              <w:noProof/>
              <w:color w:val="auto"/>
              <w:lang w:val="en-US"/>
            </w:rPr>
            <w:t>.</w:t>
          </w:r>
          <w:r>
            <w:rPr>
              <w:rFonts w:ascii="Times New Roman" w:eastAsia="SimSun" w:hAnsi="Times New Roman"/>
              <w:noProof/>
              <w:color w:val="auto"/>
              <w:lang w:val="en-US"/>
            </w:rPr>
            <w:t>2</w:t>
          </w:r>
          <w:r w:rsidRPr="003145BF">
            <w:rPr>
              <w:rFonts w:asciiTheme="minorHAnsi" w:hAnsiTheme="minorHAnsi" w:cstheme="minorBidi"/>
              <w:noProof/>
              <w:color w:val="auto"/>
              <w:kern w:val="2"/>
              <w:lang w:val="en-US"/>
            </w:rPr>
            <w:tab/>
          </w:r>
          <w:r w:rsidR="00881C0D">
            <w:rPr>
              <w:noProof/>
              <w:color w:val="auto"/>
              <w:lang w:val="en-US"/>
            </w:rPr>
            <w:t xml:space="preserve">Vehicle </w:t>
          </w:r>
          <w:r w:rsidR="00C86382">
            <w:rPr>
              <w:noProof/>
              <w:color w:val="auto"/>
              <w:lang w:val="en-US"/>
            </w:rPr>
            <w:t>traffic management</w:t>
          </w:r>
          <w:r w:rsidRPr="003145BF">
            <w:rPr>
              <w:color w:val="auto"/>
            </w:rPr>
            <w:ptab w:relativeTo="margin" w:alignment="right" w:leader="dot"/>
          </w:r>
          <w:r w:rsidR="0012590C">
            <w:rPr>
              <w:color w:val="auto"/>
              <w:lang w:val="en-US"/>
            </w:rPr>
            <w:t>52</w:t>
          </w:r>
        </w:p>
        <w:p w14:paraId="50897914" w14:textId="086125C3" w:rsidR="001318BF" w:rsidRPr="003145BF" w:rsidRDefault="001318BF" w:rsidP="001318BF">
          <w:pPr>
            <w:pStyle w:val="TOC2"/>
            <w:ind w:leftChars="0" w:left="0" w:firstLine="0"/>
            <w:rPr>
              <w:color w:val="auto"/>
              <w:lang w:val="en-US"/>
            </w:rPr>
          </w:pPr>
          <w:r>
            <w:rPr>
              <w:rFonts w:ascii="Times New Roman" w:eastAsia="SimSun" w:hAnsi="Times New Roman"/>
              <w:noProof/>
              <w:color w:val="auto"/>
              <w:lang w:val="en-US"/>
            </w:rPr>
            <w:t>7</w:t>
          </w:r>
          <w:r w:rsidRPr="003145BF">
            <w:rPr>
              <w:rFonts w:ascii="Times New Roman" w:eastAsia="SimSun" w:hAnsi="Times New Roman"/>
              <w:noProof/>
              <w:color w:val="auto"/>
              <w:lang w:val="en-US"/>
            </w:rPr>
            <w:t>.</w:t>
          </w:r>
          <w:r>
            <w:rPr>
              <w:rFonts w:ascii="Times New Roman" w:eastAsia="SimSun" w:hAnsi="Times New Roman"/>
              <w:noProof/>
              <w:color w:val="auto"/>
              <w:lang w:val="en-US"/>
            </w:rPr>
            <w:t>3</w:t>
          </w:r>
          <w:r w:rsidRPr="003145BF">
            <w:rPr>
              <w:rFonts w:asciiTheme="minorHAnsi" w:hAnsiTheme="minorHAnsi" w:cstheme="minorBidi"/>
              <w:noProof/>
              <w:color w:val="auto"/>
              <w:kern w:val="2"/>
              <w:lang w:val="en-US"/>
            </w:rPr>
            <w:tab/>
          </w:r>
          <w:r w:rsidR="00C86382">
            <w:rPr>
              <w:noProof/>
              <w:color w:val="auto"/>
              <w:lang w:val="en-US"/>
            </w:rPr>
            <w:t>Parkade management</w:t>
          </w:r>
          <w:r w:rsidRPr="003145BF">
            <w:rPr>
              <w:color w:val="auto"/>
              <w:lang w:val="en-US"/>
            </w:rPr>
            <w:t xml:space="preserve"> </w:t>
          </w:r>
          <w:r w:rsidRPr="003145BF">
            <w:rPr>
              <w:color w:val="auto"/>
            </w:rPr>
            <w:ptab w:relativeTo="margin" w:alignment="right" w:leader="dot"/>
          </w:r>
          <w:r w:rsidR="0012590C">
            <w:rPr>
              <w:color w:val="auto"/>
              <w:lang w:val="en-US"/>
            </w:rPr>
            <w:t>54</w:t>
          </w:r>
        </w:p>
        <w:p w14:paraId="44F6C50A" w14:textId="1A3B4675" w:rsidR="001318BF" w:rsidRPr="003145BF" w:rsidRDefault="001318BF" w:rsidP="001318BF">
          <w:pPr>
            <w:pStyle w:val="TOC2"/>
            <w:ind w:leftChars="0" w:left="0" w:firstLine="0"/>
            <w:rPr>
              <w:color w:val="auto"/>
              <w:lang w:val="en-US"/>
            </w:rPr>
          </w:pPr>
          <w:r>
            <w:rPr>
              <w:rFonts w:ascii="Times New Roman" w:eastAsia="SimSun" w:hAnsi="Times New Roman"/>
              <w:noProof/>
              <w:color w:val="auto"/>
              <w:lang w:val="en-US"/>
            </w:rPr>
            <w:t>7</w:t>
          </w:r>
          <w:r w:rsidRPr="003145BF">
            <w:rPr>
              <w:rFonts w:ascii="Times New Roman" w:eastAsia="SimSun" w:hAnsi="Times New Roman"/>
              <w:noProof/>
              <w:color w:val="auto"/>
              <w:lang w:val="en-US"/>
            </w:rPr>
            <w:t>.</w:t>
          </w:r>
          <w:r>
            <w:rPr>
              <w:rFonts w:ascii="Times New Roman" w:eastAsia="SimSun" w:hAnsi="Times New Roman"/>
              <w:noProof/>
              <w:color w:val="auto"/>
              <w:lang w:val="en-US"/>
            </w:rPr>
            <w:t>4</w:t>
          </w:r>
          <w:r w:rsidRPr="003145BF">
            <w:rPr>
              <w:rFonts w:asciiTheme="minorHAnsi" w:hAnsiTheme="minorHAnsi" w:cstheme="minorBidi"/>
              <w:noProof/>
              <w:color w:val="auto"/>
              <w:kern w:val="2"/>
              <w:lang w:val="en-US"/>
            </w:rPr>
            <w:tab/>
          </w:r>
          <w:r w:rsidR="00407D15">
            <w:rPr>
              <w:noProof/>
              <w:color w:val="auto"/>
              <w:lang w:val="en-US"/>
            </w:rPr>
            <w:t>Logistics management</w:t>
          </w:r>
          <w:r w:rsidRPr="003145BF">
            <w:rPr>
              <w:color w:val="auto"/>
              <w:lang w:val="en-US"/>
            </w:rPr>
            <w:t xml:space="preserve"> </w:t>
          </w:r>
          <w:r w:rsidRPr="003145BF">
            <w:rPr>
              <w:color w:val="auto"/>
            </w:rPr>
            <w:ptab w:relativeTo="margin" w:alignment="right" w:leader="dot"/>
          </w:r>
          <w:r w:rsidR="0012590C">
            <w:rPr>
              <w:color w:val="auto"/>
              <w:lang w:val="en-US"/>
            </w:rPr>
            <w:t>56</w:t>
          </w:r>
        </w:p>
        <w:p w14:paraId="0740CC55" w14:textId="77F4D8B7" w:rsidR="00407D15" w:rsidRPr="003145BF" w:rsidRDefault="00407D15" w:rsidP="00407D15">
          <w:pPr>
            <w:pStyle w:val="TOC1"/>
            <w:ind w:firstLine="0"/>
            <w:rPr>
              <w:bCs/>
              <w:color w:val="auto"/>
              <w:lang w:val="en-US"/>
            </w:rPr>
          </w:pPr>
          <w:r>
            <w:rPr>
              <w:rFonts w:ascii="Times New Roman" w:hAnsi="Times New Roman"/>
              <w:noProof/>
              <w:color w:val="auto"/>
              <w:lang w:val="en-US"/>
            </w:rPr>
            <w:t>8</w:t>
          </w:r>
          <w:r w:rsidRPr="003145BF">
            <w:rPr>
              <w:rFonts w:ascii="Times New Roman" w:hAnsi="Times New Roman"/>
              <w:noProof/>
              <w:color w:val="auto"/>
              <w:lang w:val="en-US"/>
            </w:rPr>
            <w:tab/>
          </w:r>
          <w:r>
            <w:rPr>
              <w:noProof/>
              <w:color w:val="auto"/>
              <w:lang w:val="en-US"/>
            </w:rPr>
            <w:t>Smart energy</w:t>
          </w:r>
          <w:r w:rsidRPr="003145BF">
            <w:rPr>
              <w:color w:val="auto"/>
              <w:lang w:val="en-US"/>
            </w:rPr>
            <w:t xml:space="preserve"> </w:t>
          </w:r>
          <w:r w:rsidRPr="003145BF">
            <w:rPr>
              <w:color w:val="auto"/>
            </w:rPr>
            <w:ptab w:relativeTo="margin" w:alignment="right" w:leader="dot"/>
          </w:r>
          <w:r w:rsidR="0012590C">
            <w:rPr>
              <w:bCs/>
              <w:color w:val="auto"/>
              <w:lang w:val="en-US"/>
            </w:rPr>
            <w:t>58</w:t>
          </w:r>
        </w:p>
        <w:p w14:paraId="5BEB95F2" w14:textId="30DE138E" w:rsidR="00407D15" w:rsidRPr="003145BF" w:rsidRDefault="00407D15" w:rsidP="00407D15">
          <w:pPr>
            <w:pStyle w:val="TOC2"/>
            <w:ind w:leftChars="0" w:left="0" w:firstLine="0"/>
            <w:rPr>
              <w:color w:val="auto"/>
              <w:lang w:val="en-US"/>
            </w:rPr>
          </w:pPr>
          <w:r>
            <w:rPr>
              <w:rFonts w:ascii="Times New Roman" w:eastAsia="SimSun" w:hAnsi="Times New Roman"/>
              <w:noProof/>
              <w:color w:val="auto"/>
              <w:lang w:val="en-US"/>
            </w:rPr>
            <w:t>8</w:t>
          </w:r>
          <w:r w:rsidRPr="003145BF">
            <w:rPr>
              <w:rFonts w:ascii="Times New Roman" w:eastAsia="SimSun" w:hAnsi="Times New Roman"/>
              <w:noProof/>
              <w:color w:val="auto"/>
              <w:lang w:val="en-US"/>
            </w:rPr>
            <w:t>.1</w:t>
          </w:r>
          <w:r w:rsidRPr="003145BF">
            <w:rPr>
              <w:rFonts w:asciiTheme="minorHAnsi" w:hAnsiTheme="minorHAnsi" w:cstheme="minorBidi"/>
              <w:noProof/>
              <w:color w:val="auto"/>
              <w:kern w:val="2"/>
              <w:lang w:val="en-US"/>
            </w:rPr>
            <w:tab/>
          </w:r>
          <w:r>
            <w:rPr>
              <w:noProof/>
              <w:color w:val="auto"/>
              <w:lang w:val="en-US"/>
            </w:rPr>
            <w:t>Special management platform</w:t>
          </w:r>
          <w:r w:rsidRPr="003145BF">
            <w:rPr>
              <w:color w:val="auto"/>
              <w:lang w:val="en-US"/>
            </w:rPr>
            <w:t xml:space="preserve"> </w:t>
          </w:r>
          <w:r w:rsidRPr="003145BF">
            <w:rPr>
              <w:color w:val="auto"/>
            </w:rPr>
            <w:ptab w:relativeTo="margin" w:alignment="right" w:leader="dot"/>
          </w:r>
          <w:r w:rsidR="0012590C">
            <w:rPr>
              <w:color w:val="auto"/>
              <w:lang w:val="en-US"/>
            </w:rPr>
            <w:t>58</w:t>
          </w:r>
        </w:p>
        <w:p w14:paraId="77E4402C" w14:textId="2BCB4672" w:rsidR="00407D15" w:rsidRPr="003145BF" w:rsidRDefault="00407D15" w:rsidP="00407D15">
          <w:pPr>
            <w:pStyle w:val="TOC2"/>
            <w:ind w:leftChars="0" w:left="0" w:firstLine="0"/>
            <w:rPr>
              <w:color w:val="auto"/>
              <w:lang w:val="en-US"/>
            </w:rPr>
          </w:pPr>
          <w:r>
            <w:rPr>
              <w:rFonts w:ascii="Times New Roman" w:eastAsia="SimSun" w:hAnsi="Times New Roman"/>
              <w:noProof/>
              <w:color w:val="auto"/>
              <w:lang w:val="en-US"/>
            </w:rPr>
            <w:t>8</w:t>
          </w:r>
          <w:r w:rsidRPr="003145BF">
            <w:rPr>
              <w:rFonts w:ascii="Times New Roman" w:eastAsia="SimSun" w:hAnsi="Times New Roman"/>
              <w:noProof/>
              <w:color w:val="auto"/>
              <w:lang w:val="en-US"/>
            </w:rPr>
            <w:t>.</w:t>
          </w:r>
          <w:r>
            <w:rPr>
              <w:rFonts w:ascii="Times New Roman" w:eastAsia="SimSun" w:hAnsi="Times New Roman"/>
              <w:noProof/>
              <w:color w:val="auto"/>
              <w:lang w:val="en-US"/>
            </w:rPr>
            <w:t>2</w:t>
          </w:r>
          <w:r w:rsidRPr="003145BF">
            <w:rPr>
              <w:rFonts w:asciiTheme="minorHAnsi" w:hAnsiTheme="minorHAnsi" w:cstheme="minorBidi"/>
              <w:noProof/>
              <w:color w:val="auto"/>
              <w:kern w:val="2"/>
              <w:lang w:val="en-US"/>
            </w:rPr>
            <w:tab/>
          </w:r>
          <w:r w:rsidR="009C0285">
            <w:rPr>
              <w:noProof/>
              <w:color w:val="auto"/>
              <w:lang w:val="en-US"/>
            </w:rPr>
            <w:t>Energy consumption monitoring system</w:t>
          </w:r>
          <w:r w:rsidRPr="003145BF">
            <w:rPr>
              <w:color w:val="auto"/>
              <w:lang w:val="en-US"/>
            </w:rPr>
            <w:t xml:space="preserve"> </w:t>
          </w:r>
          <w:r w:rsidRPr="003145BF">
            <w:rPr>
              <w:color w:val="auto"/>
            </w:rPr>
            <w:ptab w:relativeTo="margin" w:alignment="right" w:leader="dot"/>
          </w:r>
          <w:r w:rsidR="0012590C">
            <w:rPr>
              <w:color w:val="auto"/>
              <w:lang w:val="en-US"/>
            </w:rPr>
            <w:t>61</w:t>
          </w:r>
        </w:p>
        <w:p w14:paraId="0A7EE155" w14:textId="1F2B8835" w:rsidR="00407D15" w:rsidRPr="003145BF" w:rsidRDefault="00407D15" w:rsidP="00407D15">
          <w:pPr>
            <w:pStyle w:val="TOC2"/>
            <w:ind w:leftChars="0" w:left="0" w:firstLine="0"/>
            <w:rPr>
              <w:color w:val="auto"/>
              <w:lang w:val="en-US"/>
            </w:rPr>
          </w:pPr>
          <w:r>
            <w:rPr>
              <w:rFonts w:ascii="Times New Roman" w:eastAsia="SimSun" w:hAnsi="Times New Roman"/>
              <w:noProof/>
              <w:color w:val="auto"/>
              <w:lang w:val="en-US"/>
            </w:rPr>
            <w:t>8</w:t>
          </w:r>
          <w:r w:rsidRPr="003145BF">
            <w:rPr>
              <w:rFonts w:ascii="Times New Roman" w:eastAsia="SimSun" w:hAnsi="Times New Roman"/>
              <w:noProof/>
              <w:color w:val="auto"/>
              <w:lang w:val="en-US"/>
            </w:rPr>
            <w:t>.</w:t>
          </w:r>
          <w:r>
            <w:rPr>
              <w:rFonts w:ascii="Times New Roman" w:eastAsia="SimSun" w:hAnsi="Times New Roman"/>
              <w:noProof/>
              <w:color w:val="auto"/>
              <w:lang w:val="en-US"/>
            </w:rPr>
            <w:t>3</w:t>
          </w:r>
          <w:r w:rsidRPr="003145BF">
            <w:rPr>
              <w:rFonts w:asciiTheme="minorHAnsi" w:hAnsiTheme="minorHAnsi" w:cstheme="minorBidi"/>
              <w:noProof/>
              <w:color w:val="auto"/>
              <w:kern w:val="2"/>
              <w:lang w:val="en-US"/>
            </w:rPr>
            <w:tab/>
          </w:r>
          <w:r w:rsidR="00352343">
            <w:rPr>
              <w:noProof/>
              <w:color w:val="auto"/>
              <w:lang w:val="en-US"/>
            </w:rPr>
            <w:t xml:space="preserve">Power supply </w:t>
          </w:r>
          <w:r w:rsidR="00352343">
            <w:rPr>
              <w:noProof/>
              <w:color w:val="auto"/>
              <w:lang w:val="en-CA"/>
            </w:rPr>
            <w:t xml:space="preserve">and distribution </w:t>
          </w:r>
          <w:r w:rsidR="00352343">
            <w:rPr>
              <w:noProof/>
              <w:color w:val="auto"/>
              <w:lang w:val="en-US"/>
            </w:rPr>
            <w:t>system</w:t>
          </w:r>
          <w:r w:rsidRPr="003145BF">
            <w:rPr>
              <w:color w:val="auto"/>
              <w:lang w:val="en-US"/>
            </w:rPr>
            <w:t xml:space="preserve"> </w:t>
          </w:r>
          <w:r w:rsidRPr="003145BF">
            <w:rPr>
              <w:color w:val="auto"/>
            </w:rPr>
            <w:ptab w:relativeTo="margin" w:alignment="right" w:leader="dot"/>
          </w:r>
          <w:r w:rsidR="0012590C">
            <w:rPr>
              <w:color w:val="auto"/>
              <w:lang w:val="en-US"/>
            </w:rPr>
            <w:t>62</w:t>
          </w:r>
        </w:p>
        <w:p w14:paraId="40972B68" w14:textId="211A6400" w:rsidR="00407D15" w:rsidRPr="003145BF" w:rsidRDefault="00407D15" w:rsidP="00407D15">
          <w:pPr>
            <w:pStyle w:val="TOC2"/>
            <w:ind w:leftChars="0" w:left="0" w:firstLine="0"/>
            <w:rPr>
              <w:color w:val="auto"/>
              <w:lang w:val="en-US"/>
            </w:rPr>
          </w:pPr>
          <w:r>
            <w:rPr>
              <w:rFonts w:ascii="Times New Roman" w:eastAsia="SimSun" w:hAnsi="Times New Roman"/>
              <w:noProof/>
              <w:color w:val="auto"/>
              <w:lang w:val="en-US"/>
            </w:rPr>
            <w:t>8</w:t>
          </w:r>
          <w:r w:rsidRPr="003145BF">
            <w:rPr>
              <w:rFonts w:ascii="Times New Roman" w:eastAsia="SimSun" w:hAnsi="Times New Roman"/>
              <w:noProof/>
              <w:color w:val="auto"/>
              <w:lang w:val="en-US"/>
            </w:rPr>
            <w:t>.</w:t>
          </w:r>
          <w:r>
            <w:rPr>
              <w:rFonts w:ascii="Times New Roman" w:eastAsia="SimSun" w:hAnsi="Times New Roman"/>
              <w:noProof/>
              <w:color w:val="auto"/>
              <w:lang w:val="en-US"/>
            </w:rPr>
            <w:t>4</w:t>
          </w:r>
          <w:r w:rsidRPr="003145BF">
            <w:rPr>
              <w:rFonts w:asciiTheme="minorHAnsi" w:hAnsiTheme="minorHAnsi" w:cstheme="minorBidi"/>
              <w:noProof/>
              <w:color w:val="auto"/>
              <w:kern w:val="2"/>
              <w:lang w:val="en-US"/>
            </w:rPr>
            <w:tab/>
          </w:r>
          <w:r w:rsidR="000114B6">
            <w:rPr>
              <w:noProof/>
              <w:color w:val="auto"/>
              <w:lang w:val="en-US"/>
            </w:rPr>
            <w:t>Illuminating system</w:t>
          </w:r>
          <w:r w:rsidRPr="003145BF">
            <w:rPr>
              <w:color w:val="auto"/>
              <w:lang w:val="en-US"/>
            </w:rPr>
            <w:t xml:space="preserve"> </w:t>
          </w:r>
          <w:r w:rsidRPr="003145BF">
            <w:rPr>
              <w:color w:val="auto"/>
            </w:rPr>
            <w:ptab w:relativeTo="margin" w:alignment="right" w:leader="dot"/>
          </w:r>
          <w:r w:rsidR="0012590C">
            <w:rPr>
              <w:color w:val="auto"/>
              <w:lang w:val="en-US"/>
            </w:rPr>
            <w:t>63</w:t>
          </w:r>
        </w:p>
        <w:p w14:paraId="02691119" w14:textId="45794F1A" w:rsidR="00407D15" w:rsidRPr="003145BF" w:rsidRDefault="00407D15" w:rsidP="00407D15">
          <w:pPr>
            <w:pStyle w:val="TOC2"/>
            <w:ind w:leftChars="0" w:left="0" w:firstLine="0"/>
            <w:rPr>
              <w:color w:val="auto"/>
              <w:lang w:val="en-US"/>
            </w:rPr>
          </w:pPr>
          <w:r>
            <w:rPr>
              <w:rFonts w:ascii="Times New Roman" w:eastAsia="SimSun" w:hAnsi="Times New Roman"/>
              <w:noProof/>
              <w:color w:val="auto"/>
              <w:lang w:val="en-US"/>
            </w:rPr>
            <w:t>8</w:t>
          </w:r>
          <w:r w:rsidRPr="003145BF">
            <w:rPr>
              <w:rFonts w:ascii="Times New Roman" w:eastAsia="SimSun" w:hAnsi="Times New Roman"/>
              <w:noProof/>
              <w:color w:val="auto"/>
              <w:lang w:val="en-US"/>
            </w:rPr>
            <w:t>.</w:t>
          </w:r>
          <w:r>
            <w:rPr>
              <w:rFonts w:ascii="Times New Roman" w:eastAsia="SimSun" w:hAnsi="Times New Roman"/>
              <w:noProof/>
              <w:color w:val="auto"/>
              <w:lang w:val="en-US"/>
            </w:rPr>
            <w:t>5</w:t>
          </w:r>
          <w:r w:rsidRPr="003145BF">
            <w:rPr>
              <w:rFonts w:asciiTheme="minorHAnsi" w:hAnsiTheme="minorHAnsi" w:cstheme="minorBidi"/>
              <w:noProof/>
              <w:color w:val="auto"/>
              <w:kern w:val="2"/>
              <w:lang w:val="en-US"/>
            </w:rPr>
            <w:tab/>
          </w:r>
          <w:r w:rsidR="0059325C">
            <w:rPr>
              <w:noProof/>
              <w:color w:val="auto"/>
              <w:lang w:val="en-US"/>
            </w:rPr>
            <w:t>Pluming system</w:t>
          </w:r>
          <w:r w:rsidRPr="008C5184">
            <w:rPr>
              <w:color w:val="auto"/>
              <w:lang w:val="en-US"/>
            </w:rPr>
            <w:t xml:space="preserve"> </w:t>
          </w:r>
          <w:r w:rsidRPr="003145BF">
            <w:rPr>
              <w:color w:val="auto"/>
            </w:rPr>
            <w:ptab w:relativeTo="margin" w:alignment="right" w:leader="dot"/>
          </w:r>
          <w:r w:rsidR="0012590C">
            <w:rPr>
              <w:color w:val="auto"/>
              <w:lang w:val="en-US"/>
            </w:rPr>
            <w:t>64</w:t>
          </w:r>
        </w:p>
        <w:p w14:paraId="13C1972B" w14:textId="3608B78B" w:rsidR="00407D15" w:rsidRPr="003145BF" w:rsidRDefault="00407D15" w:rsidP="00407D15">
          <w:pPr>
            <w:pStyle w:val="TOC2"/>
            <w:ind w:leftChars="0" w:left="0" w:firstLine="0"/>
            <w:rPr>
              <w:color w:val="auto"/>
              <w:lang w:val="en-US"/>
            </w:rPr>
          </w:pPr>
          <w:r>
            <w:rPr>
              <w:rFonts w:ascii="Times New Roman" w:eastAsia="SimSun" w:hAnsi="Times New Roman"/>
              <w:noProof/>
              <w:color w:val="auto"/>
              <w:lang w:val="en-US"/>
            </w:rPr>
            <w:t>8</w:t>
          </w:r>
          <w:r w:rsidRPr="003145BF">
            <w:rPr>
              <w:rFonts w:ascii="Times New Roman" w:eastAsia="SimSun" w:hAnsi="Times New Roman"/>
              <w:noProof/>
              <w:color w:val="auto"/>
              <w:lang w:val="en-US"/>
            </w:rPr>
            <w:t>.</w:t>
          </w:r>
          <w:r>
            <w:rPr>
              <w:rFonts w:ascii="Times New Roman" w:eastAsia="SimSun" w:hAnsi="Times New Roman"/>
              <w:noProof/>
              <w:color w:val="auto"/>
              <w:lang w:val="en-US"/>
            </w:rPr>
            <w:t>6</w:t>
          </w:r>
          <w:r w:rsidRPr="003145BF">
            <w:rPr>
              <w:rFonts w:asciiTheme="minorHAnsi" w:hAnsiTheme="minorHAnsi" w:cstheme="minorBidi"/>
              <w:noProof/>
              <w:color w:val="auto"/>
              <w:kern w:val="2"/>
              <w:lang w:val="en-US"/>
            </w:rPr>
            <w:tab/>
          </w:r>
          <w:r w:rsidR="0059325C">
            <w:rPr>
              <w:noProof/>
              <w:color w:val="auto"/>
              <w:lang w:val="en-US"/>
            </w:rPr>
            <w:t>Air conditioning system</w:t>
          </w:r>
          <w:r w:rsidRPr="008C5184">
            <w:rPr>
              <w:color w:val="auto"/>
              <w:lang w:val="en-US"/>
            </w:rPr>
            <w:t xml:space="preserve"> </w:t>
          </w:r>
          <w:r w:rsidRPr="003145BF">
            <w:rPr>
              <w:color w:val="auto"/>
            </w:rPr>
            <w:ptab w:relativeTo="margin" w:alignment="right" w:leader="dot"/>
          </w:r>
          <w:r w:rsidR="0012590C">
            <w:rPr>
              <w:color w:val="auto"/>
              <w:lang w:val="en-US"/>
            </w:rPr>
            <w:t>66</w:t>
          </w:r>
        </w:p>
        <w:p w14:paraId="7A16CC9F" w14:textId="26ECB4FC" w:rsidR="0059325C" w:rsidRPr="003145BF" w:rsidRDefault="0059325C" w:rsidP="0059325C">
          <w:pPr>
            <w:pStyle w:val="TOC2"/>
            <w:ind w:leftChars="0" w:left="0" w:firstLine="0"/>
            <w:rPr>
              <w:color w:val="auto"/>
              <w:lang w:val="en-US"/>
            </w:rPr>
          </w:pPr>
          <w:r>
            <w:rPr>
              <w:rFonts w:ascii="Times New Roman" w:eastAsia="SimSun" w:hAnsi="Times New Roman"/>
              <w:noProof/>
              <w:color w:val="auto"/>
              <w:lang w:val="en-US"/>
            </w:rPr>
            <w:t>8</w:t>
          </w:r>
          <w:r w:rsidRPr="003145BF">
            <w:rPr>
              <w:rFonts w:ascii="Times New Roman" w:eastAsia="SimSun" w:hAnsi="Times New Roman"/>
              <w:noProof/>
              <w:color w:val="auto"/>
              <w:lang w:val="en-US"/>
            </w:rPr>
            <w:t>.</w:t>
          </w:r>
          <w:r>
            <w:rPr>
              <w:rFonts w:ascii="Times New Roman" w:eastAsia="SimSun" w:hAnsi="Times New Roman"/>
              <w:noProof/>
              <w:color w:val="auto"/>
              <w:lang w:val="en-US"/>
            </w:rPr>
            <w:t>7</w:t>
          </w:r>
          <w:r w:rsidRPr="003145BF">
            <w:rPr>
              <w:rFonts w:asciiTheme="minorHAnsi" w:hAnsiTheme="minorHAnsi" w:cstheme="minorBidi"/>
              <w:noProof/>
              <w:color w:val="auto"/>
              <w:kern w:val="2"/>
              <w:lang w:val="en-US"/>
            </w:rPr>
            <w:tab/>
          </w:r>
          <w:r w:rsidR="003E54FE">
            <w:rPr>
              <w:noProof/>
              <w:color w:val="auto"/>
              <w:lang w:val="en-US"/>
            </w:rPr>
            <w:t>Dynamical</w:t>
          </w:r>
          <w:r>
            <w:rPr>
              <w:noProof/>
              <w:color w:val="auto"/>
              <w:lang w:val="en-US"/>
            </w:rPr>
            <w:t xml:space="preserve"> system</w:t>
          </w:r>
          <w:r w:rsidRPr="008C5184">
            <w:rPr>
              <w:color w:val="auto"/>
              <w:lang w:val="en-US"/>
            </w:rPr>
            <w:t xml:space="preserve"> </w:t>
          </w:r>
          <w:r w:rsidRPr="003145BF">
            <w:rPr>
              <w:color w:val="auto"/>
            </w:rPr>
            <w:ptab w:relativeTo="margin" w:alignment="right" w:leader="dot"/>
          </w:r>
          <w:r w:rsidR="0012590C">
            <w:rPr>
              <w:color w:val="auto"/>
              <w:lang w:val="en-US"/>
            </w:rPr>
            <w:t>67</w:t>
          </w:r>
        </w:p>
        <w:p w14:paraId="50DFE5A6" w14:textId="4D163984" w:rsidR="0059325C" w:rsidRPr="003145BF" w:rsidRDefault="0059325C" w:rsidP="0059325C">
          <w:pPr>
            <w:pStyle w:val="TOC2"/>
            <w:ind w:leftChars="0" w:left="0" w:firstLine="0"/>
            <w:rPr>
              <w:color w:val="auto"/>
              <w:lang w:val="en-US"/>
            </w:rPr>
          </w:pPr>
          <w:r>
            <w:rPr>
              <w:rFonts w:ascii="Times New Roman" w:eastAsia="SimSun" w:hAnsi="Times New Roman"/>
              <w:noProof/>
              <w:color w:val="auto"/>
              <w:lang w:val="en-US"/>
            </w:rPr>
            <w:t>8</w:t>
          </w:r>
          <w:r w:rsidRPr="003145BF">
            <w:rPr>
              <w:rFonts w:ascii="Times New Roman" w:eastAsia="SimSun" w:hAnsi="Times New Roman"/>
              <w:noProof/>
              <w:color w:val="auto"/>
              <w:lang w:val="en-US"/>
            </w:rPr>
            <w:t>.</w:t>
          </w:r>
          <w:r>
            <w:rPr>
              <w:rFonts w:ascii="Times New Roman" w:eastAsia="SimSun" w:hAnsi="Times New Roman"/>
              <w:noProof/>
              <w:color w:val="auto"/>
              <w:lang w:val="en-US"/>
            </w:rPr>
            <w:t>8</w:t>
          </w:r>
          <w:r w:rsidRPr="003145BF">
            <w:rPr>
              <w:rFonts w:asciiTheme="minorHAnsi" w:hAnsiTheme="minorHAnsi" w:cstheme="minorBidi"/>
              <w:noProof/>
              <w:color w:val="auto"/>
              <w:kern w:val="2"/>
              <w:lang w:val="en-US"/>
            </w:rPr>
            <w:tab/>
          </w:r>
          <w:r w:rsidR="003E54FE">
            <w:rPr>
              <w:noProof/>
              <w:color w:val="auto"/>
              <w:lang w:val="en-US"/>
            </w:rPr>
            <w:t>Renewable energy</w:t>
          </w:r>
          <w:r>
            <w:rPr>
              <w:noProof/>
              <w:color w:val="auto"/>
              <w:lang w:val="en-US"/>
            </w:rPr>
            <w:t xml:space="preserve"> system</w:t>
          </w:r>
          <w:r w:rsidRPr="008C5184">
            <w:rPr>
              <w:color w:val="auto"/>
              <w:lang w:val="en-US"/>
            </w:rPr>
            <w:t xml:space="preserve"> </w:t>
          </w:r>
          <w:r w:rsidRPr="003145BF">
            <w:rPr>
              <w:color w:val="auto"/>
            </w:rPr>
            <w:ptab w:relativeTo="margin" w:alignment="right" w:leader="dot"/>
          </w:r>
          <w:r w:rsidR="0012590C">
            <w:rPr>
              <w:color w:val="auto"/>
              <w:lang w:val="en-US"/>
            </w:rPr>
            <w:t>68</w:t>
          </w:r>
        </w:p>
        <w:p w14:paraId="65C6FD13" w14:textId="563746D1" w:rsidR="003E54FE" w:rsidRPr="003145BF" w:rsidRDefault="003E54FE" w:rsidP="003E54FE">
          <w:pPr>
            <w:pStyle w:val="TOC1"/>
            <w:ind w:firstLine="0"/>
            <w:rPr>
              <w:bCs/>
              <w:color w:val="auto"/>
              <w:lang w:val="en-US"/>
            </w:rPr>
          </w:pPr>
          <w:r>
            <w:rPr>
              <w:rFonts w:ascii="Times New Roman" w:hAnsi="Times New Roman"/>
              <w:noProof/>
              <w:color w:val="auto"/>
              <w:lang w:val="en-US"/>
            </w:rPr>
            <w:t>9</w:t>
          </w:r>
          <w:r w:rsidRPr="003145BF">
            <w:rPr>
              <w:rFonts w:ascii="Times New Roman" w:hAnsi="Times New Roman"/>
              <w:noProof/>
              <w:color w:val="auto"/>
              <w:lang w:val="en-US"/>
            </w:rPr>
            <w:tab/>
          </w:r>
          <w:r>
            <w:rPr>
              <w:noProof/>
              <w:color w:val="auto"/>
              <w:lang w:val="en-US"/>
            </w:rPr>
            <w:t xml:space="preserve">Smart </w:t>
          </w:r>
          <w:r w:rsidR="008C6BFE">
            <w:rPr>
              <w:noProof/>
              <w:color w:val="auto"/>
              <w:lang w:val="en-US"/>
            </w:rPr>
            <w:t>living</w:t>
          </w:r>
          <w:r w:rsidRPr="003145BF">
            <w:rPr>
              <w:color w:val="auto"/>
              <w:lang w:val="en-US"/>
            </w:rPr>
            <w:t xml:space="preserve"> </w:t>
          </w:r>
          <w:r w:rsidRPr="003145BF">
            <w:rPr>
              <w:color w:val="auto"/>
            </w:rPr>
            <w:ptab w:relativeTo="margin" w:alignment="right" w:leader="dot"/>
          </w:r>
          <w:r w:rsidR="0012590C">
            <w:rPr>
              <w:bCs/>
              <w:color w:val="auto"/>
              <w:lang w:val="en-US"/>
            </w:rPr>
            <w:t>71</w:t>
          </w:r>
        </w:p>
        <w:p w14:paraId="1DE7AF73" w14:textId="154FFA8B" w:rsidR="003E54FE" w:rsidRPr="003145BF" w:rsidRDefault="003E54FE" w:rsidP="003E54FE">
          <w:pPr>
            <w:pStyle w:val="TOC2"/>
            <w:ind w:leftChars="0" w:left="0" w:firstLine="0"/>
            <w:rPr>
              <w:color w:val="auto"/>
              <w:lang w:val="en-US"/>
            </w:rPr>
          </w:pPr>
          <w:r>
            <w:rPr>
              <w:rFonts w:ascii="Times New Roman" w:eastAsia="SimSun" w:hAnsi="Times New Roman"/>
              <w:noProof/>
              <w:color w:val="auto"/>
              <w:lang w:val="en-US"/>
            </w:rPr>
            <w:t>9</w:t>
          </w:r>
          <w:r w:rsidRPr="003145BF">
            <w:rPr>
              <w:rFonts w:ascii="Times New Roman" w:eastAsia="SimSun" w:hAnsi="Times New Roman"/>
              <w:noProof/>
              <w:color w:val="auto"/>
              <w:lang w:val="en-US"/>
            </w:rPr>
            <w:t>.1</w:t>
          </w:r>
          <w:r w:rsidRPr="003145BF">
            <w:rPr>
              <w:rFonts w:asciiTheme="minorHAnsi" w:hAnsiTheme="minorHAnsi" w:cstheme="minorBidi"/>
              <w:noProof/>
              <w:color w:val="auto"/>
              <w:kern w:val="2"/>
              <w:lang w:val="en-US"/>
            </w:rPr>
            <w:tab/>
          </w:r>
          <w:r w:rsidR="008C6BFE">
            <w:rPr>
              <w:noProof/>
              <w:color w:val="auto"/>
              <w:lang w:val="en-US"/>
            </w:rPr>
            <w:t>Smart termina</w:t>
          </w:r>
          <w:r w:rsidR="0012511F">
            <w:rPr>
              <w:noProof/>
              <w:color w:val="auto"/>
              <w:lang w:val="en-US"/>
            </w:rPr>
            <w:t>l</w:t>
          </w:r>
          <w:r w:rsidR="008C6BFE">
            <w:rPr>
              <w:noProof/>
              <w:color w:val="auto"/>
              <w:lang w:val="en-US"/>
            </w:rPr>
            <w:t>s</w:t>
          </w:r>
          <w:r w:rsidRPr="003145BF">
            <w:rPr>
              <w:color w:val="auto"/>
              <w:lang w:val="en-US"/>
            </w:rPr>
            <w:t xml:space="preserve"> </w:t>
          </w:r>
          <w:r w:rsidRPr="003145BF">
            <w:rPr>
              <w:color w:val="auto"/>
            </w:rPr>
            <w:ptab w:relativeTo="margin" w:alignment="right" w:leader="dot"/>
          </w:r>
          <w:r w:rsidR="0012590C">
            <w:rPr>
              <w:color w:val="auto"/>
              <w:lang w:val="en-US"/>
            </w:rPr>
            <w:t>71</w:t>
          </w:r>
        </w:p>
        <w:p w14:paraId="5C4297AE" w14:textId="1659532A" w:rsidR="003E54FE" w:rsidRPr="003145BF" w:rsidRDefault="003E54FE" w:rsidP="003E54FE">
          <w:pPr>
            <w:pStyle w:val="TOC2"/>
            <w:ind w:leftChars="0" w:left="0" w:firstLine="0"/>
            <w:rPr>
              <w:color w:val="auto"/>
              <w:lang w:val="en-US"/>
            </w:rPr>
          </w:pPr>
          <w:r>
            <w:rPr>
              <w:rFonts w:ascii="Times New Roman" w:eastAsia="SimSun" w:hAnsi="Times New Roman"/>
              <w:noProof/>
              <w:color w:val="auto"/>
              <w:lang w:val="en-US"/>
            </w:rPr>
            <w:t>9</w:t>
          </w:r>
          <w:r w:rsidRPr="003145BF">
            <w:rPr>
              <w:rFonts w:ascii="Times New Roman" w:eastAsia="SimSun" w:hAnsi="Times New Roman"/>
              <w:noProof/>
              <w:color w:val="auto"/>
              <w:lang w:val="en-US"/>
            </w:rPr>
            <w:t>.</w:t>
          </w:r>
          <w:r>
            <w:rPr>
              <w:rFonts w:ascii="Times New Roman" w:eastAsia="SimSun" w:hAnsi="Times New Roman"/>
              <w:noProof/>
              <w:color w:val="auto"/>
              <w:lang w:val="en-US"/>
            </w:rPr>
            <w:t>2</w:t>
          </w:r>
          <w:r w:rsidRPr="003145BF">
            <w:rPr>
              <w:rFonts w:asciiTheme="minorHAnsi" w:hAnsiTheme="minorHAnsi" w:cstheme="minorBidi"/>
              <w:noProof/>
              <w:color w:val="auto"/>
              <w:kern w:val="2"/>
              <w:lang w:val="en-US"/>
            </w:rPr>
            <w:tab/>
          </w:r>
          <w:r w:rsidR="0012511F">
            <w:rPr>
              <w:noProof/>
              <w:color w:val="auto"/>
              <w:lang w:val="en-US"/>
            </w:rPr>
            <w:t>Indoor security</w:t>
          </w:r>
          <w:r w:rsidRPr="003145BF">
            <w:rPr>
              <w:color w:val="auto"/>
              <w:lang w:val="en-US"/>
            </w:rPr>
            <w:t xml:space="preserve"> </w:t>
          </w:r>
          <w:r w:rsidRPr="003145BF">
            <w:rPr>
              <w:color w:val="auto"/>
            </w:rPr>
            <w:ptab w:relativeTo="margin" w:alignment="right" w:leader="dot"/>
          </w:r>
          <w:r w:rsidR="0012590C">
            <w:rPr>
              <w:color w:val="auto"/>
              <w:lang w:val="en-US"/>
            </w:rPr>
            <w:t>74</w:t>
          </w:r>
        </w:p>
        <w:p w14:paraId="1EAA3DC5" w14:textId="232900E2" w:rsidR="0012511F" w:rsidRPr="003145BF" w:rsidRDefault="0012511F" w:rsidP="0012511F">
          <w:pPr>
            <w:pStyle w:val="TOC1"/>
            <w:ind w:firstLine="0"/>
            <w:rPr>
              <w:bCs/>
              <w:color w:val="auto"/>
              <w:lang w:val="en-US"/>
            </w:rPr>
          </w:pPr>
          <w:r>
            <w:rPr>
              <w:rFonts w:ascii="Times New Roman" w:hAnsi="Times New Roman"/>
              <w:noProof/>
              <w:color w:val="auto"/>
              <w:lang w:val="en-US"/>
            </w:rPr>
            <w:t>10</w:t>
          </w:r>
          <w:r w:rsidRPr="003145BF">
            <w:rPr>
              <w:rFonts w:ascii="Times New Roman" w:hAnsi="Times New Roman"/>
              <w:noProof/>
              <w:color w:val="auto"/>
              <w:lang w:val="en-US"/>
            </w:rPr>
            <w:tab/>
          </w:r>
          <w:r>
            <w:rPr>
              <w:noProof/>
              <w:color w:val="auto"/>
              <w:lang w:val="en-US"/>
            </w:rPr>
            <w:t xml:space="preserve">Smart </w:t>
          </w:r>
          <w:r w:rsidR="005A7302">
            <w:rPr>
              <w:noProof/>
              <w:color w:val="auto"/>
              <w:lang w:val="en-US"/>
            </w:rPr>
            <w:t>assets management</w:t>
          </w:r>
          <w:r w:rsidRPr="003145BF">
            <w:rPr>
              <w:color w:val="auto"/>
              <w:lang w:val="en-US"/>
            </w:rPr>
            <w:t xml:space="preserve"> </w:t>
          </w:r>
          <w:r w:rsidRPr="003145BF">
            <w:rPr>
              <w:color w:val="auto"/>
            </w:rPr>
            <w:ptab w:relativeTo="margin" w:alignment="right" w:leader="dot"/>
          </w:r>
          <w:r w:rsidR="0012590C">
            <w:rPr>
              <w:bCs/>
              <w:color w:val="auto"/>
              <w:lang w:val="en-US"/>
            </w:rPr>
            <w:t>78</w:t>
          </w:r>
        </w:p>
        <w:p w14:paraId="04107F1E" w14:textId="35C2F66F" w:rsidR="0012511F" w:rsidRPr="003145BF" w:rsidRDefault="0012511F" w:rsidP="0012511F">
          <w:pPr>
            <w:pStyle w:val="TOC2"/>
            <w:ind w:leftChars="0" w:left="0" w:firstLine="0"/>
            <w:rPr>
              <w:color w:val="auto"/>
              <w:lang w:val="en-US"/>
            </w:rPr>
          </w:pPr>
          <w:r>
            <w:rPr>
              <w:rFonts w:ascii="Times New Roman" w:eastAsia="SimSun" w:hAnsi="Times New Roman"/>
              <w:noProof/>
              <w:color w:val="auto"/>
              <w:lang w:val="en-US"/>
            </w:rPr>
            <w:t>10</w:t>
          </w:r>
          <w:r w:rsidRPr="003145BF">
            <w:rPr>
              <w:rFonts w:ascii="Times New Roman" w:eastAsia="SimSun" w:hAnsi="Times New Roman"/>
              <w:noProof/>
              <w:color w:val="auto"/>
              <w:lang w:val="en-US"/>
            </w:rPr>
            <w:t>.1</w:t>
          </w:r>
          <w:r w:rsidRPr="003145BF">
            <w:rPr>
              <w:rFonts w:asciiTheme="minorHAnsi" w:hAnsiTheme="minorHAnsi" w:cstheme="minorBidi"/>
              <w:noProof/>
              <w:color w:val="auto"/>
              <w:kern w:val="2"/>
              <w:lang w:val="en-US"/>
            </w:rPr>
            <w:tab/>
          </w:r>
          <w:r>
            <w:rPr>
              <w:noProof/>
              <w:color w:val="auto"/>
              <w:lang w:val="en-US"/>
            </w:rPr>
            <w:t>Special management platform</w:t>
          </w:r>
          <w:r w:rsidRPr="003145BF">
            <w:rPr>
              <w:color w:val="auto"/>
              <w:lang w:val="en-US"/>
            </w:rPr>
            <w:t xml:space="preserve"> </w:t>
          </w:r>
          <w:r w:rsidRPr="003145BF">
            <w:rPr>
              <w:color w:val="auto"/>
            </w:rPr>
            <w:ptab w:relativeTo="margin" w:alignment="right" w:leader="dot"/>
          </w:r>
          <w:r w:rsidR="0012590C">
            <w:rPr>
              <w:color w:val="auto"/>
              <w:lang w:val="en-US"/>
            </w:rPr>
            <w:t>78</w:t>
          </w:r>
        </w:p>
        <w:p w14:paraId="07E95F7E" w14:textId="32339E85" w:rsidR="0012511F" w:rsidRPr="003145BF" w:rsidRDefault="0012511F" w:rsidP="0012511F">
          <w:pPr>
            <w:pStyle w:val="TOC2"/>
            <w:ind w:leftChars="0" w:left="0" w:firstLine="0"/>
            <w:rPr>
              <w:color w:val="auto"/>
              <w:lang w:val="en-US"/>
            </w:rPr>
          </w:pPr>
          <w:r>
            <w:rPr>
              <w:rFonts w:ascii="Times New Roman" w:eastAsia="SimSun" w:hAnsi="Times New Roman"/>
              <w:noProof/>
              <w:color w:val="auto"/>
              <w:lang w:val="en-US"/>
            </w:rPr>
            <w:t>10</w:t>
          </w:r>
          <w:r w:rsidRPr="003145BF">
            <w:rPr>
              <w:rFonts w:ascii="Times New Roman" w:eastAsia="SimSun" w:hAnsi="Times New Roman"/>
              <w:noProof/>
              <w:color w:val="auto"/>
              <w:lang w:val="en-US"/>
            </w:rPr>
            <w:t>.</w:t>
          </w:r>
          <w:r>
            <w:rPr>
              <w:rFonts w:ascii="Times New Roman" w:eastAsia="SimSun" w:hAnsi="Times New Roman"/>
              <w:noProof/>
              <w:color w:val="auto"/>
              <w:lang w:val="en-US"/>
            </w:rPr>
            <w:t>2</w:t>
          </w:r>
          <w:r w:rsidRPr="003145BF">
            <w:rPr>
              <w:rFonts w:asciiTheme="minorHAnsi" w:hAnsiTheme="minorHAnsi" w:cstheme="minorBidi"/>
              <w:noProof/>
              <w:color w:val="auto"/>
              <w:kern w:val="2"/>
              <w:lang w:val="en-US"/>
            </w:rPr>
            <w:tab/>
          </w:r>
          <w:r w:rsidR="005A7302">
            <w:rPr>
              <w:noProof/>
              <w:color w:val="auto"/>
              <w:lang w:val="en-US"/>
            </w:rPr>
            <w:t xml:space="preserve">Assets registration </w:t>
          </w:r>
          <w:r w:rsidRPr="003145BF">
            <w:rPr>
              <w:color w:val="auto"/>
              <w:lang w:val="en-US"/>
            </w:rPr>
            <w:t xml:space="preserve"> </w:t>
          </w:r>
          <w:r w:rsidRPr="003145BF">
            <w:rPr>
              <w:color w:val="auto"/>
            </w:rPr>
            <w:ptab w:relativeTo="margin" w:alignment="right" w:leader="dot"/>
          </w:r>
          <w:r w:rsidR="0012590C">
            <w:rPr>
              <w:color w:val="auto"/>
              <w:lang w:val="en-US"/>
            </w:rPr>
            <w:t>79</w:t>
          </w:r>
        </w:p>
        <w:p w14:paraId="5FF5839F" w14:textId="62EED498" w:rsidR="005A7302" w:rsidRPr="003145BF" w:rsidRDefault="005A7302" w:rsidP="005A7302">
          <w:pPr>
            <w:pStyle w:val="TOC2"/>
            <w:ind w:leftChars="0" w:left="0" w:firstLine="0"/>
            <w:rPr>
              <w:color w:val="auto"/>
              <w:lang w:val="en-US"/>
            </w:rPr>
          </w:pPr>
          <w:r>
            <w:rPr>
              <w:rFonts w:ascii="Times New Roman" w:eastAsia="SimSun" w:hAnsi="Times New Roman"/>
              <w:noProof/>
              <w:color w:val="auto"/>
              <w:lang w:val="en-US"/>
            </w:rPr>
            <w:t>10</w:t>
          </w:r>
          <w:r w:rsidRPr="003145BF">
            <w:rPr>
              <w:rFonts w:ascii="Times New Roman" w:eastAsia="SimSun" w:hAnsi="Times New Roman"/>
              <w:noProof/>
              <w:color w:val="auto"/>
              <w:lang w:val="en-US"/>
            </w:rPr>
            <w:t>.</w:t>
          </w:r>
          <w:r>
            <w:rPr>
              <w:rFonts w:ascii="Times New Roman" w:eastAsia="SimSun" w:hAnsi="Times New Roman"/>
              <w:noProof/>
              <w:color w:val="auto"/>
              <w:lang w:val="en-US"/>
            </w:rPr>
            <w:t>3</w:t>
          </w:r>
          <w:r w:rsidRPr="003145BF">
            <w:rPr>
              <w:rFonts w:asciiTheme="minorHAnsi" w:hAnsiTheme="minorHAnsi" w:cstheme="minorBidi"/>
              <w:noProof/>
              <w:color w:val="auto"/>
              <w:kern w:val="2"/>
              <w:lang w:val="en-US"/>
            </w:rPr>
            <w:tab/>
          </w:r>
          <w:r>
            <w:rPr>
              <w:noProof/>
              <w:color w:val="auto"/>
              <w:lang w:val="en-US"/>
            </w:rPr>
            <w:t xml:space="preserve">Assets security </w:t>
          </w:r>
          <w:r w:rsidRPr="003145BF">
            <w:rPr>
              <w:color w:val="auto"/>
              <w:lang w:val="en-US"/>
            </w:rPr>
            <w:t xml:space="preserve"> </w:t>
          </w:r>
          <w:r w:rsidRPr="003145BF">
            <w:rPr>
              <w:color w:val="auto"/>
            </w:rPr>
            <w:ptab w:relativeTo="margin" w:alignment="right" w:leader="dot"/>
          </w:r>
          <w:r w:rsidR="0012590C">
            <w:rPr>
              <w:color w:val="auto"/>
              <w:lang w:val="en-US"/>
            </w:rPr>
            <w:t>80</w:t>
          </w:r>
        </w:p>
        <w:p w14:paraId="0FD9546C" w14:textId="4B27F071" w:rsidR="005A7302" w:rsidRPr="003145BF" w:rsidRDefault="005A7302" w:rsidP="005A7302">
          <w:pPr>
            <w:pStyle w:val="TOC1"/>
            <w:ind w:firstLine="0"/>
            <w:rPr>
              <w:bCs/>
              <w:color w:val="auto"/>
              <w:lang w:val="en-US"/>
            </w:rPr>
          </w:pPr>
          <w:r>
            <w:rPr>
              <w:rFonts w:ascii="Times New Roman" w:hAnsi="Times New Roman"/>
              <w:noProof/>
              <w:color w:val="auto"/>
              <w:lang w:val="en-US"/>
            </w:rPr>
            <w:t>11</w:t>
          </w:r>
          <w:r w:rsidRPr="003145BF">
            <w:rPr>
              <w:rFonts w:ascii="Times New Roman" w:hAnsi="Times New Roman"/>
              <w:noProof/>
              <w:color w:val="auto"/>
              <w:lang w:val="en-US"/>
            </w:rPr>
            <w:tab/>
          </w:r>
          <w:r>
            <w:rPr>
              <w:noProof/>
              <w:color w:val="auto"/>
              <w:lang w:val="en-US"/>
            </w:rPr>
            <w:t>Smart community services</w:t>
          </w:r>
          <w:r w:rsidRPr="003145BF">
            <w:rPr>
              <w:color w:val="auto"/>
              <w:lang w:val="en-US"/>
            </w:rPr>
            <w:t xml:space="preserve"> </w:t>
          </w:r>
          <w:r w:rsidRPr="003145BF">
            <w:rPr>
              <w:color w:val="auto"/>
            </w:rPr>
            <w:ptab w:relativeTo="margin" w:alignment="right" w:leader="dot"/>
          </w:r>
          <w:r w:rsidR="0012590C">
            <w:rPr>
              <w:bCs/>
              <w:color w:val="auto"/>
              <w:lang w:val="en-US"/>
            </w:rPr>
            <w:t>83</w:t>
          </w:r>
        </w:p>
        <w:p w14:paraId="1F887E8A" w14:textId="2DB99FA5" w:rsidR="005A7302" w:rsidRPr="003145BF" w:rsidRDefault="005A7302" w:rsidP="005A7302">
          <w:pPr>
            <w:pStyle w:val="TOC2"/>
            <w:ind w:leftChars="0" w:left="0" w:firstLine="0"/>
            <w:rPr>
              <w:color w:val="auto"/>
              <w:lang w:val="en-US"/>
            </w:rPr>
          </w:pPr>
          <w:r>
            <w:rPr>
              <w:rFonts w:ascii="Times New Roman" w:eastAsia="SimSun" w:hAnsi="Times New Roman"/>
              <w:noProof/>
              <w:color w:val="auto"/>
              <w:lang w:val="en-US"/>
            </w:rPr>
            <w:t>11</w:t>
          </w:r>
          <w:r w:rsidRPr="003145BF">
            <w:rPr>
              <w:rFonts w:ascii="Times New Roman" w:eastAsia="SimSun" w:hAnsi="Times New Roman"/>
              <w:noProof/>
              <w:color w:val="auto"/>
              <w:lang w:val="en-US"/>
            </w:rPr>
            <w:t>.1</w:t>
          </w:r>
          <w:r w:rsidRPr="003145BF">
            <w:rPr>
              <w:rFonts w:asciiTheme="minorHAnsi" w:hAnsiTheme="minorHAnsi" w:cstheme="minorBidi"/>
              <w:noProof/>
              <w:color w:val="auto"/>
              <w:kern w:val="2"/>
              <w:lang w:val="en-US"/>
            </w:rPr>
            <w:tab/>
          </w:r>
          <w:r>
            <w:rPr>
              <w:noProof/>
              <w:color w:val="auto"/>
              <w:lang w:val="en-US"/>
            </w:rPr>
            <w:t xml:space="preserve">Community management </w:t>
          </w:r>
          <w:r w:rsidRPr="003145BF">
            <w:rPr>
              <w:color w:val="auto"/>
              <w:lang w:val="en-US"/>
            </w:rPr>
            <w:t xml:space="preserve"> </w:t>
          </w:r>
          <w:r w:rsidRPr="003145BF">
            <w:rPr>
              <w:color w:val="auto"/>
            </w:rPr>
            <w:ptab w:relativeTo="margin" w:alignment="right" w:leader="dot"/>
          </w:r>
          <w:r w:rsidR="0012590C">
            <w:rPr>
              <w:color w:val="auto"/>
              <w:lang w:val="en-US"/>
            </w:rPr>
            <w:t>83</w:t>
          </w:r>
        </w:p>
        <w:p w14:paraId="526B3CAA" w14:textId="5B587F7E" w:rsidR="005A7302" w:rsidRPr="003145BF" w:rsidRDefault="005A7302" w:rsidP="005A7302">
          <w:pPr>
            <w:pStyle w:val="TOC2"/>
            <w:ind w:leftChars="0" w:left="0" w:firstLine="0"/>
            <w:rPr>
              <w:color w:val="auto"/>
              <w:lang w:val="en-US"/>
            </w:rPr>
          </w:pPr>
          <w:r>
            <w:rPr>
              <w:rFonts w:ascii="Times New Roman" w:eastAsia="SimSun" w:hAnsi="Times New Roman"/>
              <w:noProof/>
              <w:color w:val="auto"/>
              <w:lang w:val="en-US"/>
            </w:rPr>
            <w:t>11</w:t>
          </w:r>
          <w:r w:rsidRPr="003145BF">
            <w:rPr>
              <w:rFonts w:ascii="Times New Roman" w:eastAsia="SimSun" w:hAnsi="Times New Roman"/>
              <w:noProof/>
              <w:color w:val="auto"/>
              <w:lang w:val="en-US"/>
            </w:rPr>
            <w:t>.</w:t>
          </w:r>
          <w:r>
            <w:rPr>
              <w:rFonts w:ascii="Times New Roman" w:eastAsia="SimSun" w:hAnsi="Times New Roman"/>
              <w:noProof/>
              <w:color w:val="auto"/>
              <w:lang w:val="en-US"/>
            </w:rPr>
            <w:t>2</w:t>
          </w:r>
          <w:r w:rsidRPr="003145BF">
            <w:rPr>
              <w:rFonts w:asciiTheme="minorHAnsi" w:hAnsiTheme="minorHAnsi" w:cstheme="minorBidi"/>
              <w:noProof/>
              <w:color w:val="auto"/>
              <w:kern w:val="2"/>
              <w:lang w:val="en-US"/>
            </w:rPr>
            <w:tab/>
          </w:r>
          <w:r w:rsidR="00511791">
            <w:rPr>
              <w:noProof/>
              <w:color w:val="auto"/>
              <w:lang w:val="en-US"/>
            </w:rPr>
            <w:t xml:space="preserve">Estate </w:t>
          </w:r>
          <w:r w:rsidR="00166785">
            <w:rPr>
              <w:noProof/>
              <w:color w:val="auto"/>
              <w:lang w:val="en-US"/>
            </w:rPr>
            <w:t>services</w:t>
          </w:r>
          <w:r>
            <w:rPr>
              <w:rFonts w:hint="eastAsia"/>
              <w:noProof/>
              <w:color w:val="auto"/>
              <w:lang w:val="en-US"/>
            </w:rPr>
            <w:t xml:space="preserve"> </w:t>
          </w:r>
          <w:r w:rsidRPr="003145BF">
            <w:rPr>
              <w:color w:val="auto"/>
              <w:lang w:val="en-US"/>
            </w:rPr>
            <w:t xml:space="preserve"> </w:t>
          </w:r>
          <w:r w:rsidRPr="003145BF">
            <w:rPr>
              <w:color w:val="auto"/>
            </w:rPr>
            <w:ptab w:relativeTo="margin" w:alignment="right" w:leader="dot"/>
          </w:r>
          <w:r w:rsidR="0012590C">
            <w:rPr>
              <w:color w:val="auto"/>
              <w:lang w:val="en-US"/>
            </w:rPr>
            <w:t>85</w:t>
          </w:r>
        </w:p>
        <w:p w14:paraId="77031900" w14:textId="3A957827" w:rsidR="005A7302" w:rsidRPr="003145BF" w:rsidRDefault="005A7302" w:rsidP="005A7302">
          <w:pPr>
            <w:pStyle w:val="TOC2"/>
            <w:ind w:leftChars="0" w:left="0" w:firstLine="0"/>
            <w:rPr>
              <w:color w:val="auto"/>
              <w:lang w:val="en-US"/>
            </w:rPr>
          </w:pPr>
          <w:r>
            <w:rPr>
              <w:rFonts w:ascii="Times New Roman" w:eastAsia="SimSun" w:hAnsi="Times New Roman"/>
              <w:noProof/>
              <w:color w:val="auto"/>
              <w:lang w:val="en-US"/>
            </w:rPr>
            <w:t>11</w:t>
          </w:r>
          <w:r w:rsidRPr="003145BF">
            <w:rPr>
              <w:rFonts w:ascii="Times New Roman" w:eastAsia="SimSun" w:hAnsi="Times New Roman"/>
              <w:noProof/>
              <w:color w:val="auto"/>
              <w:lang w:val="en-US"/>
            </w:rPr>
            <w:t>.</w:t>
          </w:r>
          <w:r>
            <w:rPr>
              <w:rFonts w:ascii="Times New Roman" w:eastAsia="SimSun" w:hAnsi="Times New Roman"/>
              <w:noProof/>
              <w:color w:val="auto"/>
              <w:lang w:val="en-US"/>
            </w:rPr>
            <w:t>3</w:t>
          </w:r>
          <w:r w:rsidRPr="003145BF">
            <w:rPr>
              <w:rFonts w:asciiTheme="minorHAnsi" w:hAnsiTheme="minorHAnsi" w:cstheme="minorBidi"/>
              <w:noProof/>
              <w:color w:val="auto"/>
              <w:kern w:val="2"/>
              <w:lang w:val="en-US"/>
            </w:rPr>
            <w:tab/>
          </w:r>
          <w:r w:rsidR="00166785">
            <w:rPr>
              <w:noProof/>
              <w:color w:val="auto"/>
              <w:lang w:val="en-US"/>
            </w:rPr>
            <w:t>Commercial services</w:t>
          </w:r>
          <w:r>
            <w:rPr>
              <w:noProof/>
              <w:color w:val="auto"/>
              <w:lang w:val="en-US"/>
            </w:rPr>
            <w:t xml:space="preserve"> </w:t>
          </w:r>
          <w:r w:rsidRPr="003145BF">
            <w:rPr>
              <w:color w:val="auto"/>
              <w:lang w:val="en-US"/>
            </w:rPr>
            <w:t xml:space="preserve"> </w:t>
          </w:r>
          <w:r w:rsidRPr="003145BF">
            <w:rPr>
              <w:color w:val="auto"/>
            </w:rPr>
            <w:ptab w:relativeTo="margin" w:alignment="right" w:leader="dot"/>
          </w:r>
          <w:r w:rsidR="0012590C">
            <w:rPr>
              <w:color w:val="auto"/>
              <w:lang w:val="en-US"/>
            </w:rPr>
            <w:t>87</w:t>
          </w:r>
        </w:p>
        <w:p w14:paraId="589A271E" w14:textId="480BABBB" w:rsidR="00C84CE8" w:rsidRPr="003145BF" w:rsidRDefault="00632ED5" w:rsidP="00674BDA">
          <w:pPr>
            <w:ind w:firstLine="0"/>
            <w:rPr>
              <w:color w:val="auto"/>
              <w:lang w:val="en-US"/>
            </w:rPr>
          </w:pPr>
          <w:r w:rsidRPr="003145BF">
            <w:rPr>
              <w:rFonts w:hint="eastAsia"/>
              <w:noProof/>
              <w:color w:val="auto"/>
              <w:lang w:val="en-US"/>
            </w:rPr>
            <w:t>Explanation</w:t>
          </w:r>
          <w:r w:rsidR="005263FB" w:rsidRPr="003145BF">
            <w:rPr>
              <w:noProof/>
              <w:color w:val="auto"/>
              <w:lang w:val="en-US"/>
            </w:rPr>
            <w:t>s</w:t>
          </w:r>
          <w:r w:rsidRPr="003145BF">
            <w:rPr>
              <w:rFonts w:hint="eastAsia"/>
              <w:noProof/>
              <w:color w:val="auto"/>
              <w:lang w:val="en-US"/>
            </w:rPr>
            <w:t xml:space="preserve"> of </w:t>
          </w:r>
          <w:r w:rsidR="00EC22C4" w:rsidRPr="003145BF">
            <w:rPr>
              <w:noProof/>
              <w:color w:val="auto"/>
              <w:lang w:val="en-US"/>
            </w:rPr>
            <w:t>W</w:t>
          </w:r>
          <w:r w:rsidRPr="003145BF">
            <w:rPr>
              <w:rFonts w:hint="eastAsia"/>
              <w:noProof/>
              <w:color w:val="auto"/>
              <w:lang w:val="en-US"/>
            </w:rPr>
            <w:t xml:space="preserve">ording in </w:t>
          </w:r>
          <w:r w:rsidR="000C451B" w:rsidRPr="003145BF">
            <w:rPr>
              <w:rFonts w:hint="eastAsia"/>
              <w:noProof/>
              <w:color w:val="auto"/>
              <w:lang w:val="en-US"/>
            </w:rPr>
            <w:t>T</w:t>
          </w:r>
          <w:r w:rsidRPr="003145BF">
            <w:rPr>
              <w:rFonts w:hint="eastAsia"/>
              <w:noProof/>
              <w:color w:val="auto"/>
              <w:lang w:val="en-US"/>
            </w:rPr>
            <w:t xml:space="preserve">his </w:t>
          </w:r>
          <w:r w:rsidR="000C451B" w:rsidRPr="003145BF">
            <w:rPr>
              <w:rFonts w:hint="eastAsia"/>
              <w:noProof/>
              <w:color w:val="auto"/>
              <w:lang w:val="en-US"/>
            </w:rPr>
            <w:t>S</w:t>
          </w:r>
          <w:r w:rsidRPr="003145BF">
            <w:rPr>
              <w:rFonts w:hint="eastAsia"/>
              <w:noProof/>
              <w:color w:val="auto"/>
              <w:lang w:val="en-US"/>
            </w:rPr>
            <w:t>tandard</w:t>
          </w:r>
          <w:r w:rsidRPr="003145BF">
            <w:rPr>
              <w:color w:val="auto"/>
              <w:lang w:val="en-US"/>
            </w:rPr>
            <w:t xml:space="preserve"> </w:t>
          </w:r>
          <w:r w:rsidRPr="003145BF">
            <w:rPr>
              <w:color w:val="auto"/>
            </w:rPr>
            <w:ptab w:relativeTo="margin" w:alignment="right" w:leader="dot"/>
          </w:r>
          <w:r w:rsidR="0012590C">
            <w:rPr>
              <w:bCs/>
              <w:color w:val="auto"/>
              <w:lang w:val="en-US"/>
            </w:rPr>
            <w:t>93</w:t>
          </w:r>
        </w:p>
      </w:sdtContent>
    </w:sdt>
    <w:p w14:paraId="2CDB87C9" w14:textId="60FE8DB0" w:rsidR="00275755" w:rsidRPr="003145BF" w:rsidRDefault="00275755" w:rsidP="00674BDA">
      <w:pPr>
        <w:ind w:firstLine="0"/>
        <w:rPr>
          <w:color w:val="auto"/>
          <w:lang w:val="en-US"/>
        </w:rPr>
      </w:pPr>
      <w:r w:rsidRPr="003145BF">
        <w:rPr>
          <w:noProof/>
          <w:color w:val="auto"/>
          <w:lang w:val="en-US"/>
        </w:rPr>
        <w:t xml:space="preserve">Normative </w:t>
      </w:r>
      <w:r w:rsidR="00D76166" w:rsidRPr="003145BF">
        <w:rPr>
          <w:noProof/>
          <w:color w:val="auto"/>
          <w:lang w:val="en-US"/>
        </w:rPr>
        <w:t>S</w:t>
      </w:r>
      <w:r w:rsidRPr="003145BF">
        <w:rPr>
          <w:noProof/>
          <w:color w:val="auto"/>
          <w:lang w:val="en-US"/>
        </w:rPr>
        <w:t>tandard</w:t>
      </w:r>
      <w:r w:rsidR="00D76166" w:rsidRPr="003145BF">
        <w:rPr>
          <w:noProof/>
          <w:color w:val="auto"/>
          <w:lang w:val="en-US"/>
        </w:rPr>
        <w:t>s</w:t>
      </w:r>
      <w:r w:rsidRPr="003145BF">
        <w:rPr>
          <w:color w:val="auto"/>
          <w:lang w:val="en-US"/>
        </w:rPr>
        <w:t xml:space="preserve"> </w:t>
      </w:r>
      <w:r w:rsidRPr="003145BF">
        <w:rPr>
          <w:color w:val="auto"/>
        </w:rPr>
        <w:ptab w:relativeTo="margin" w:alignment="right" w:leader="dot"/>
      </w:r>
      <w:r w:rsidR="0012590C">
        <w:rPr>
          <w:bCs/>
          <w:color w:val="auto"/>
          <w:lang w:val="en-US"/>
        </w:rPr>
        <w:t>94</w:t>
      </w:r>
    </w:p>
    <w:p w14:paraId="0A4DC8E4" w14:textId="77777777" w:rsidR="00166785" w:rsidRDefault="00166785" w:rsidP="00674BDA">
      <w:pPr>
        <w:pStyle w:val="1-"/>
        <w:spacing w:before="120" w:after="360"/>
        <w:rPr>
          <w:color w:val="auto"/>
        </w:rPr>
        <w:sectPr w:rsidR="00166785" w:rsidSect="00E262C0">
          <w:footerReference w:type="default" r:id="rId18"/>
          <w:pgSz w:w="11906" w:h="16838"/>
          <w:pgMar w:top="1985" w:right="1531" w:bottom="1985" w:left="1531" w:header="709" w:footer="851" w:gutter="0"/>
          <w:pgNumType w:start="1"/>
          <w:cols w:space="720"/>
        </w:sectPr>
      </w:pPr>
      <w:bookmarkStart w:id="0" w:name="_Toc400926097"/>
      <w:bookmarkStart w:id="1" w:name="_Toc438330041"/>
      <w:bookmarkStart w:id="2" w:name="_Toc438330098"/>
      <w:bookmarkStart w:id="3" w:name="_Toc438506547"/>
      <w:bookmarkStart w:id="4" w:name="_Toc456281612"/>
      <w:bookmarkStart w:id="5" w:name="_Toc492264042"/>
      <w:bookmarkStart w:id="6" w:name="_Toc63007992"/>
      <w:bookmarkStart w:id="7" w:name="_Toc79526798"/>
    </w:p>
    <w:p w14:paraId="496C5F73" w14:textId="365231D0" w:rsidR="00076D48" w:rsidRPr="003145BF" w:rsidRDefault="00076D48" w:rsidP="00674BDA">
      <w:pPr>
        <w:pStyle w:val="1-"/>
        <w:spacing w:before="120" w:after="360"/>
        <w:rPr>
          <w:color w:val="auto"/>
        </w:rPr>
      </w:pPr>
      <w:r w:rsidRPr="003145BF">
        <w:rPr>
          <w:color w:val="auto"/>
        </w:rPr>
        <w:t>总</w:t>
      </w:r>
      <w:r w:rsidRPr="003145BF">
        <w:rPr>
          <w:rFonts w:hint="eastAsia"/>
          <w:color w:val="auto"/>
        </w:rPr>
        <w:tab/>
      </w:r>
      <w:r w:rsidRPr="003145BF">
        <w:rPr>
          <w:rFonts w:hint="eastAsia"/>
          <w:color w:val="auto"/>
        </w:rPr>
        <w:tab/>
      </w:r>
      <w:r w:rsidRPr="003145BF">
        <w:rPr>
          <w:color w:val="auto"/>
        </w:rPr>
        <w:t>则</w:t>
      </w:r>
      <w:bookmarkEnd w:id="0"/>
      <w:bookmarkEnd w:id="1"/>
      <w:bookmarkEnd w:id="2"/>
      <w:bookmarkEnd w:id="3"/>
      <w:bookmarkEnd w:id="4"/>
      <w:bookmarkEnd w:id="5"/>
      <w:bookmarkEnd w:id="6"/>
      <w:bookmarkEnd w:id="7"/>
    </w:p>
    <w:p w14:paraId="5D96A295" w14:textId="01B46CA4" w:rsidR="00076D48" w:rsidRPr="003145BF" w:rsidRDefault="003D1591" w:rsidP="00674BDA">
      <w:pPr>
        <w:pStyle w:val="3--"/>
        <w:rPr>
          <w:color w:val="auto"/>
        </w:rPr>
      </w:pPr>
      <w:r w:rsidRPr="003145BF">
        <w:rPr>
          <w:color w:val="auto"/>
        </w:rPr>
        <w:t>为</w:t>
      </w:r>
      <w:r w:rsidR="00211449" w:rsidRPr="003145BF">
        <w:rPr>
          <w:rFonts w:hint="eastAsia"/>
          <w:color w:val="auto"/>
        </w:rPr>
        <w:t>促进城市</w:t>
      </w:r>
      <w:r w:rsidR="008445B5" w:rsidRPr="003145BF">
        <w:rPr>
          <w:rFonts w:hint="eastAsia"/>
          <w:color w:val="auto"/>
        </w:rPr>
        <w:t>社区的</w:t>
      </w:r>
      <w:r w:rsidR="00841E2E" w:rsidRPr="003145BF">
        <w:rPr>
          <w:rFonts w:hint="eastAsia"/>
          <w:color w:val="auto"/>
        </w:rPr>
        <w:t>数字</w:t>
      </w:r>
      <w:r w:rsidR="00211449" w:rsidRPr="003145BF">
        <w:rPr>
          <w:rFonts w:hint="eastAsia"/>
          <w:color w:val="auto"/>
        </w:rPr>
        <w:t>化和智慧化发展，</w:t>
      </w:r>
      <w:r w:rsidR="00A364A9" w:rsidRPr="003145BF">
        <w:rPr>
          <w:rFonts w:hint="eastAsia"/>
          <w:color w:val="auto"/>
        </w:rPr>
        <w:t>保障智慧社区建设和运行的质量，</w:t>
      </w:r>
      <w:r w:rsidR="004A7E67" w:rsidRPr="003145BF">
        <w:rPr>
          <w:rFonts w:hint="eastAsia"/>
          <w:color w:val="auto"/>
        </w:rPr>
        <w:t>规范</w:t>
      </w:r>
      <w:r w:rsidR="008445B5" w:rsidRPr="003145BF">
        <w:rPr>
          <w:rFonts w:hint="eastAsia"/>
          <w:color w:val="auto"/>
        </w:rPr>
        <w:t>智慧社区</w:t>
      </w:r>
      <w:r w:rsidR="00165770" w:rsidRPr="003145BF">
        <w:rPr>
          <w:rFonts w:hint="eastAsia"/>
          <w:color w:val="auto"/>
        </w:rPr>
        <w:t>评价的过程和结果</w:t>
      </w:r>
      <w:r w:rsidR="001D1A6E" w:rsidRPr="003145BF">
        <w:rPr>
          <w:rFonts w:hint="eastAsia"/>
          <w:color w:val="auto"/>
        </w:rPr>
        <w:t>，</w:t>
      </w:r>
      <w:r w:rsidR="00076D48" w:rsidRPr="003145BF">
        <w:rPr>
          <w:color w:val="auto"/>
        </w:rPr>
        <w:t>制定本标准。</w:t>
      </w:r>
    </w:p>
    <w:p w14:paraId="76E805DE" w14:textId="77777777" w:rsidR="00B41F0F" w:rsidRPr="003145BF" w:rsidRDefault="00076D48" w:rsidP="00674BDA">
      <w:pPr>
        <w:pStyle w:val="3--"/>
        <w:rPr>
          <w:color w:val="auto"/>
        </w:rPr>
      </w:pPr>
      <w:r w:rsidRPr="003145BF">
        <w:rPr>
          <w:color w:val="auto"/>
        </w:rPr>
        <w:t>本标准适用于</w:t>
      </w:r>
      <w:r w:rsidR="00415107" w:rsidRPr="003145BF">
        <w:rPr>
          <w:rFonts w:hint="eastAsia"/>
          <w:color w:val="auto"/>
        </w:rPr>
        <w:t>城市</w:t>
      </w:r>
      <w:r w:rsidR="00FD4902" w:rsidRPr="003145BF">
        <w:rPr>
          <w:rFonts w:hint="eastAsia"/>
          <w:color w:val="auto"/>
        </w:rPr>
        <w:t>社区的建设、</w:t>
      </w:r>
      <w:r w:rsidR="00415107" w:rsidRPr="003145BF">
        <w:rPr>
          <w:rFonts w:hint="eastAsia"/>
          <w:color w:val="auto"/>
        </w:rPr>
        <w:t>更新和治理过程中</w:t>
      </w:r>
      <w:r w:rsidR="007471AA" w:rsidRPr="003145BF">
        <w:rPr>
          <w:rFonts w:hint="eastAsia"/>
          <w:color w:val="auto"/>
        </w:rPr>
        <w:t>，</w:t>
      </w:r>
      <w:r w:rsidR="00415107" w:rsidRPr="003145BF">
        <w:rPr>
          <w:rFonts w:hint="eastAsia"/>
          <w:color w:val="auto"/>
        </w:rPr>
        <w:t>对</w:t>
      </w:r>
      <w:r w:rsidR="00B41F0F" w:rsidRPr="003145BF">
        <w:rPr>
          <w:rFonts w:hint="eastAsia"/>
          <w:color w:val="auto"/>
        </w:rPr>
        <w:t>智慧社区的配置和</w:t>
      </w:r>
      <w:r w:rsidR="00415107" w:rsidRPr="003145BF">
        <w:rPr>
          <w:rFonts w:hint="eastAsia"/>
          <w:color w:val="auto"/>
        </w:rPr>
        <w:t>发展水平进行</w:t>
      </w:r>
      <w:r w:rsidR="007471AA" w:rsidRPr="003145BF">
        <w:rPr>
          <w:rFonts w:hint="eastAsia"/>
          <w:color w:val="auto"/>
        </w:rPr>
        <w:t>整体</w:t>
      </w:r>
      <w:r w:rsidR="002D0C4D" w:rsidRPr="003145BF">
        <w:rPr>
          <w:rFonts w:hint="eastAsia"/>
          <w:color w:val="auto"/>
        </w:rPr>
        <w:t>评价</w:t>
      </w:r>
      <w:r w:rsidR="007471AA" w:rsidRPr="003145BF">
        <w:rPr>
          <w:rFonts w:hint="eastAsia"/>
          <w:color w:val="auto"/>
        </w:rPr>
        <w:t>的过程实施和结果确定</w:t>
      </w:r>
      <w:r w:rsidR="00B41F0F" w:rsidRPr="003145BF">
        <w:rPr>
          <w:rFonts w:hint="eastAsia"/>
          <w:color w:val="auto"/>
        </w:rPr>
        <w:t>。</w:t>
      </w:r>
    </w:p>
    <w:p w14:paraId="1FB6202C" w14:textId="3BA34CB0" w:rsidR="001A5B3F" w:rsidRPr="003145BF" w:rsidRDefault="001A5B3F" w:rsidP="00A547AF">
      <w:pPr>
        <w:pStyle w:val="3--"/>
        <w:rPr>
          <w:color w:val="auto"/>
        </w:rPr>
      </w:pPr>
      <w:r w:rsidRPr="003145BF">
        <w:rPr>
          <w:rFonts w:hint="eastAsia"/>
          <w:color w:val="auto"/>
        </w:rPr>
        <w:t>本标准适用</w:t>
      </w:r>
      <w:r w:rsidR="00C20347" w:rsidRPr="003145BF">
        <w:rPr>
          <w:rFonts w:hint="eastAsia"/>
          <w:color w:val="auto"/>
        </w:rPr>
        <w:t>的</w:t>
      </w:r>
      <w:r w:rsidRPr="003145BF">
        <w:rPr>
          <w:rFonts w:hint="eastAsia"/>
          <w:color w:val="auto"/>
        </w:rPr>
        <w:t>智慧社区类型</w:t>
      </w:r>
      <w:r w:rsidR="00C20347" w:rsidRPr="003145BF">
        <w:rPr>
          <w:rFonts w:hint="eastAsia"/>
          <w:color w:val="auto"/>
        </w:rPr>
        <w:t>为居住</w:t>
      </w:r>
      <w:r w:rsidRPr="003145BF">
        <w:rPr>
          <w:rFonts w:hint="eastAsia"/>
          <w:color w:val="auto"/>
        </w:rPr>
        <w:t>类</w:t>
      </w:r>
      <w:r w:rsidR="005A1EBF" w:rsidRPr="003145BF">
        <w:rPr>
          <w:rFonts w:hint="eastAsia"/>
          <w:color w:val="auto"/>
        </w:rPr>
        <w:t>和</w:t>
      </w:r>
      <w:r w:rsidRPr="003145BF">
        <w:rPr>
          <w:rFonts w:hint="eastAsia"/>
          <w:color w:val="auto"/>
        </w:rPr>
        <w:t>产业类</w:t>
      </w:r>
      <w:r w:rsidR="005A1EBF" w:rsidRPr="003145BF">
        <w:rPr>
          <w:rFonts w:hint="eastAsia"/>
          <w:color w:val="auto"/>
        </w:rPr>
        <w:t>，</w:t>
      </w:r>
      <w:r w:rsidR="00375043" w:rsidRPr="003145BF">
        <w:rPr>
          <w:rFonts w:hint="eastAsia"/>
          <w:color w:val="auto"/>
        </w:rPr>
        <w:t>其他</w:t>
      </w:r>
      <w:r w:rsidRPr="003145BF">
        <w:rPr>
          <w:rFonts w:hint="eastAsia"/>
          <w:color w:val="auto"/>
        </w:rPr>
        <w:t>特色类</w:t>
      </w:r>
      <w:r w:rsidR="005A1EBF" w:rsidRPr="003145BF">
        <w:rPr>
          <w:rFonts w:hint="eastAsia"/>
          <w:color w:val="auto"/>
        </w:rPr>
        <w:t>社区，如</w:t>
      </w:r>
      <w:r w:rsidRPr="003145BF">
        <w:rPr>
          <w:rFonts w:hint="eastAsia"/>
          <w:color w:val="auto"/>
        </w:rPr>
        <w:t>运动、康养、旅游购物</w:t>
      </w:r>
      <w:r w:rsidR="005A1EBF" w:rsidRPr="003145BF">
        <w:rPr>
          <w:rFonts w:hint="eastAsia"/>
          <w:color w:val="auto"/>
        </w:rPr>
        <w:t>等，可参照本标准执行</w:t>
      </w:r>
      <w:r w:rsidR="00C20347" w:rsidRPr="003145BF">
        <w:rPr>
          <w:rFonts w:hint="eastAsia"/>
          <w:color w:val="auto"/>
        </w:rPr>
        <w:t>。</w:t>
      </w:r>
    </w:p>
    <w:p w14:paraId="69AA7FFC" w14:textId="217F1932" w:rsidR="001B3972" w:rsidRPr="003145BF" w:rsidRDefault="001B3972" w:rsidP="00A547AF">
      <w:pPr>
        <w:pStyle w:val="3--"/>
        <w:rPr>
          <w:color w:val="auto"/>
        </w:rPr>
      </w:pPr>
      <w:r w:rsidRPr="003145BF">
        <w:rPr>
          <w:rFonts w:hint="eastAsia"/>
          <w:color w:val="auto"/>
        </w:rPr>
        <w:t>智慧社区评价应以城市可持续发展为总体目标，结合所在城市</w:t>
      </w:r>
      <w:r w:rsidR="006B1B0C" w:rsidRPr="003145BF">
        <w:rPr>
          <w:rFonts w:hint="eastAsia"/>
          <w:color w:val="auto"/>
        </w:rPr>
        <w:t>数字化发展水平</w:t>
      </w:r>
      <w:r w:rsidRPr="003145BF">
        <w:rPr>
          <w:rFonts w:hint="eastAsia"/>
          <w:color w:val="auto"/>
        </w:rPr>
        <w:t>，对配置和发展水平进行综合考量。</w:t>
      </w:r>
    </w:p>
    <w:p w14:paraId="44041D82" w14:textId="4915A6D2" w:rsidR="00E169C7" w:rsidRPr="003145BF" w:rsidRDefault="007471AA" w:rsidP="00E169C7">
      <w:pPr>
        <w:pStyle w:val="3--"/>
        <w:rPr>
          <w:color w:val="auto"/>
        </w:rPr>
      </w:pPr>
      <w:r w:rsidRPr="003145BF">
        <w:rPr>
          <w:rFonts w:hint="eastAsia"/>
          <w:color w:val="auto"/>
        </w:rPr>
        <w:t>智慧社区的评价</w:t>
      </w:r>
      <w:r w:rsidR="00076D48" w:rsidRPr="003145BF">
        <w:rPr>
          <w:color w:val="auto"/>
        </w:rPr>
        <w:t>，除应符合本标准外，尚应符合国家现行有关标准的规定。</w:t>
      </w:r>
      <w:bookmarkStart w:id="8" w:name="_Toc400926098"/>
      <w:bookmarkStart w:id="9" w:name="_Toc438330042"/>
      <w:bookmarkStart w:id="10" w:name="_Toc438330099"/>
      <w:bookmarkStart w:id="11" w:name="_Toc438506548"/>
      <w:bookmarkStart w:id="12" w:name="_Toc456281613"/>
      <w:bookmarkStart w:id="13" w:name="_Toc492264043"/>
    </w:p>
    <w:p w14:paraId="4483F8B7" w14:textId="7C065F5D" w:rsidR="00E169C7" w:rsidRPr="003145BF" w:rsidRDefault="00E169C7" w:rsidP="00E169C7">
      <w:pPr>
        <w:pStyle w:val="1-"/>
        <w:spacing w:before="120" w:after="360"/>
        <w:rPr>
          <w:color w:val="auto"/>
        </w:rPr>
        <w:sectPr w:rsidR="00E169C7" w:rsidRPr="003145BF" w:rsidSect="00E262C0">
          <w:pgSz w:w="11906" w:h="16838"/>
          <w:pgMar w:top="1985" w:right="1531" w:bottom="1985" w:left="1531" w:header="709" w:footer="851" w:gutter="0"/>
          <w:pgNumType w:start="1"/>
          <w:cols w:space="720"/>
        </w:sectPr>
      </w:pPr>
    </w:p>
    <w:p w14:paraId="15E9655E" w14:textId="77777777" w:rsidR="00D96422" w:rsidRPr="003145BF" w:rsidRDefault="00076D48" w:rsidP="00E169C7">
      <w:pPr>
        <w:pStyle w:val="1-"/>
        <w:spacing w:before="120" w:after="360"/>
        <w:rPr>
          <w:color w:val="auto"/>
        </w:rPr>
      </w:pPr>
      <w:bookmarkStart w:id="14" w:name="_Toc63007993"/>
      <w:bookmarkStart w:id="15" w:name="_Toc79526799"/>
      <w:r w:rsidRPr="003145BF">
        <w:rPr>
          <w:rFonts w:hint="eastAsia"/>
          <w:color w:val="auto"/>
        </w:rPr>
        <w:t>术</w:t>
      </w:r>
      <w:r w:rsidR="00843964" w:rsidRPr="003145BF">
        <w:rPr>
          <w:rFonts w:hint="eastAsia"/>
          <w:color w:val="auto"/>
        </w:rPr>
        <w:t xml:space="preserve">   </w:t>
      </w:r>
      <w:r w:rsidRPr="003145BF">
        <w:rPr>
          <w:rFonts w:hint="eastAsia"/>
          <w:color w:val="auto"/>
        </w:rPr>
        <w:t>语</w:t>
      </w:r>
      <w:bookmarkEnd w:id="8"/>
      <w:bookmarkEnd w:id="9"/>
      <w:bookmarkEnd w:id="10"/>
      <w:bookmarkEnd w:id="11"/>
      <w:bookmarkEnd w:id="12"/>
      <w:bookmarkEnd w:id="13"/>
      <w:bookmarkEnd w:id="14"/>
      <w:bookmarkEnd w:id="15"/>
    </w:p>
    <w:p w14:paraId="35E2754E" w14:textId="77777777" w:rsidR="003A7C46" w:rsidRPr="003145BF" w:rsidRDefault="002117A2" w:rsidP="00674BDA">
      <w:pPr>
        <w:pStyle w:val="3--"/>
        <w:rPr>
          <w:color w:val="auto"/>
        </w:rPr>
      </w:pPr>
      <w:r w:rsidRPr="003145BF">
        <w:rPr>
          <w:rFonts w:hint="eastAsia"/>
          <w:color w:val="auto"/>
        </w:rPr>
        <w:t>社区</w:t>
      </w:r>
      <w:r w:rsidR="00624F95" w:rsidRPr="003145BF">
        <w:rPr>
          <w:rFonts w:hint="eastAsia"/>
          <w:color w:val="auto"/>
        </w:rPr>
        <w:t xml:space="preserve">  </w:t>
      </w:r>
      <w:r w:rsidR="006655CC" w:rsidRPr="003145BF">
        <w:rPr>
          <w:rFonts w:hint="eastAsia"/>
          <w:color w:val="auto"/>
        </w:rPr>
        <w:t>community</w:t>
      </w:r>
    </w:p>
    <w:p w14:paraId="4BBB06FB" w14:textId="77777777" w:rsidR="00076D48" w:rsidRPr="003145BF" w:rsidRDefault="002117A2" w:rsidP="00674BDA">
      <w:pPr>
        <w:rPr>
          <w:color w:val="auto"/>
        </w:rPr>
      </w:pPr>
      <w:r w:rsidRPr="003145BF">
        <w:rPr>
          <w:rFonts w:hint="eastAsia"/>
          <w:color w:val="auto"/>
        </w:rPr>
        <w:t>以一定数量的人口为主体，在居住过程中形成的具有特定文化、组织制度、生活方式和归属感的地域生活共同体</w:t>
      </w:r>
      <w:r w:rsidR="00076D48" w:rsidRPr="003145BF">
        <w:rPr>
          <w:rFonts w:hint="eastAsia"/>
          <w:color w:val="auto"/>
        </w:rPr>
        <w:t>。</w:t>
      </w:r>
    </w:p>
    <w:p w14:paraId="61079643" w14:textId="77777777" w:rsidR="002117A2" w:rsidRPr="003145BF" w:rsidRDefault="00EC432F" w:rsidP="00EC432F">
      <w:pPr>
        <w:pStyle w:val="a"/>
        <w:rPr>
          <w:color w:val="auto"/>
        </w:rPr>
      </w:pPr>
      <w:r w:rsidRPr="003145BF">
        <w:rPr>
          <w:rFonts w:hint="eastAsia"/>
          <w:color w:val="auto"/>
        </w:rPr>
        <w:t>该条来源于现行国家标准《社区信息化 第一部分：总则》GB</w:t>
      </w:r>
      <w:r w:rsidRPr="003145BF">
        <w:rPr>
          <w:color w:val="auto"/>
        </w:rPr>
        <w:t>/</w:t>
      </w:r>
      <w:r w:rsidRPr="003145BF">
        <w:rPr>
          <w:rFonts w:hint="eastAsia"/>
          <w:color w:val="auto"/>
        </w:rPr>
        <w:t>T</w:t>
      </w:r>
      <w:r w:rsidRPr="003145BF">
        <w:rPr>
          <w:color w:val="auto"/>
        </w:rPr>
        <w:t xml:space="preserve"> 31490.1</w:t>
      </w:r>
      <w:r w:rsidRPr="003145BF">
        <w:rPr>
          <w:rFonts w:hint="eastAsia"/>
          <w:color w:val="auto"/>
        </w:rPr>
        <w:t>。原文有注，为“目前我国城市社区的范围一般是指经过社区体制改革后作出</w:t>
      </w:r>
      <w:r w:rsidR="006655CC" w:rsidRPr="003145BF">
        <w:rPr>
          <w:rFonts w:hint="eastAsia"/>
          <w:color w:val="auto"/>
        </w:rPr>
        <w:t>了规模调整的居（村）民委员会或社区工作站辖区。</w:t>
      </w:r>
    </w:p>
    <w:p w14:paraId="50DDECE4" w14:textId="77777777" w:rsidR="001C117C" w:rsidRPr="003145BF" w:rsidRDefault="001C117C" w:rsidP="001C117C">
      <w:pPr>
        <w:pStyle w:val="3--"/>
        <w:rPr>
          <w:color w:val="auto"/>
        </w:rPr>
      </w:pPr>
      <w:r w:rsidRPr="003145BF">
        <w:rPr>
          <w:rFonts w:hint="eastAsia"/>
          <w:color w:val="auto"/>
        </w:rPr>
        <w:t xml:space="preserve">智慧社区 </w:t>
      </w:r>
      <w:r w:rsidRPr="003145BF">
        <w:rPr>
          <w:color w:val="auto"/>
        </w:rPr>
        <w:t xml:space="preserve"> smart community</w:t>
      </w:r>
    </w:p>
    <w:p w14:paraId="6CD5BDD1" w14:textId="309F38D0" w:rsidR="001C117C" w:rsidRPr="003145BF" w:rsidRDefault="001C117C" w:rsidP="001C117C">
      <w:pPr>
        <w:rPr>
          <w:color w:val="auto"/>
          <w:lang w:val="en-CA"/>
        </w:rPr>
      </w:pPr>
      <w:r w:rsidRPr="003145BF">
        <w:rPr>
          <w:rFonts w:hint="eastAsia"/>
          <w:color w:val="auto"/>
        </w:rPr>
        <w:t>通过建设和使用智慧社区基础设施，</w:t>
      </w:r>
      <w:r w:rsidR="00111204" w:rsidRPr="003145BF">
        <w:rPr>
          <w:rFonts w:hint="eastAsia"/>
          <w:color w:val="auto"/>
        </w:rPr>
        <w:t>整合社区各类</w:t>
      </w:r>
      <w:r w:rsidR="00C137B5" w:rsidRPr="003145BF">
        <w:rPr>
          <w:rFonts w:hint="eastAsia"/>
          <w:color w:val="auto"/>
        </w:rPr>
        <w:t>管理系统，实现</w:t>
      </w:r>
      <w:r w:rsidR="008D5CD4" w:rsidRPr="003145BF">
        <w:rPr>
          <w:rFonts w:hint="eastAsia"/>
          <w:color w:val="auto"/>
        </w:rPr>
        <w:t>数据</w:t>
      </w:r>
      <w:r w:rsidR="00C137B5" w:rsidRPr="003145BF">
        <w:rPr>
          <w:rFonts w:hint="eastAsia"/>
          <w:color w:val="auto"/>
        </w:rPr>
        <w:t>资源共享和</w:t>
      </w:r>
      <w:r w:rsidR="008D5CD4" w:rsidRPr="003145BF">
        <w:rPr>
          <w:rFonts w:hint="eastAsia"/>
          <w:color w:val="auto"/>
        </w:rPr>
        <w:t>数字化</w:t>
      </w:r>
      <w:r w:rsidR="00C137B5" w:rsidRPr="003145BF">
        <w:rPr>
          <w:rFonts w:hint="eastAsia"/>
          <w:color w:val="auto"/>
        </w:rPr>
        <w:t>业务协同，</w:t>
      </w:r>
      <w:r w:rsidR="008D5CD4" w:rsidRPr="003145BF">
        <w:rPr>
          <w:rFonts w:hint="eastAsia"/>
          <w:color w:val="auto"/>
        </w:rPr>
        <w:t>提升社区</w:t>
      </w:r>
      <w:r w:rsidR="00A05EC1" w:rsidRPr="003145BF">
        <w:rPr>
          <w:rFonts w:hint="eastAsia"/>
          <w:color w:val="auto"/>
        </w:rPr>
        <w:t>公共服务水平</w:t>
      </w:r>
    </w:p>
    <w:p w14:paraId="5EDFF6B5" w14:textId="77777777" w:rsidR="001C117C" w:rsidRPr="003D149F" w:rsidRDefault="001C117C" w:rsidP="003D149F">
      <w:pPr>
        <w:pStyle w:val="a"/>
        <w:rPr>
          <w:color w:val="auto"/>
        </w:rPr>
      </w:pPr>
      <w:r w:rsidRPr="003D149F">
        <w:rPr>
          <w:rFonts w:hint="eastAsia"/>
          <w:color w:val="auto"/>
        </w:rPr>
        <w:t>现行国家标准《智慧城市 术语》GB</w:t>
      </w:r>
      <w:r w:rsidRPr="003D149F">
        <w:rPr>
          <w:color w:val="auto"/>
        </w:rPr>
        <w:t>/</w:t>
      </w:r>
      <w:r w:rsidRPr="003D149F">
        <w:rPr>
          <w:rFonts w:hint="eastAsia"/>
          <w:color w:val="auto"/>
        </w:rPr>
        <w:t>T</w:t>
      </w:r>
      <w:r w:rsidRPr="003D149F">
        <w:rPr>
          <w:color w:val="auto"/>
        </w:rPr>
        <w:t xml:space="preserve"> 37043</w:t>
      </w:r>
      <w:r w:rsidRPr="003D149F">
        <w:rPr>
          <w:rFonts w:hint="eastAsia"/>
          <w:color w:val="auto"/>
        </w:rPr>
        <w:t>中规定，智慧城市是“运用信息通信技术，有效整合各类城市管理系统，实现城市各系统间信息资源共享和业务协同，推动城市管理和服务智慧化，提升城市运行管理和公共服务水平，提高城市居民幸福感和满意度，实现可持续发展的一种创新型城市。</w:t>
      </w:r>
    </w:p>
    <w:p w14:paraId="51085A4A" w14:textId="77777777" w:rsidR="001C117C" w:rsidRPr="003145BF" w:rsidRDefault="001C117C" w:rsidP="001C117C">
      <w:pPr>
        <w:pStyle w:val="a9"/>
        <w:rPr>
          <w:color w:val="auto"/>
        </w:rPr>
      </w:pPr>
      <w:r w:rsidRPr="003145BF">
        <w:rPr>
          <w:rFonts w:hint="eastAsia"/>
          <w:color w:val="auto"/>
        </w:rPr>
        <w:t>现行ISO</w:t>
      </w:r>
      <w:r w:rsidRPr="003145BF">
        <w:rPr>
          <w:color w:val="auto"/>
        </w:rPr>
        <w:t>/</w:t>
      </w:r>
      <w:r w:rsidRPr="003145BF">
        <w:rPr>
          <w:rFonts w:hint="eastAsia"/>
          <w:color w:val="auto"/>
        </w:rPr>
        <w:t>IEC</w:t>
      </w:r>
      <w:r w:rsidRPr="003145BF">
        <w:rPr>
          <w:color w:val="auto"/>
        </w:rPr>
        <w:t xml:space="preserve"> 30182 </w:t>
      </w:r>
      <w:r w:rsidRPr="003145BF">
        <w:rPr>
          <w:rFonts w:hint="eastAsia"/>
          <w:color w:val="auto"/>
        </w:rPr>
        <w:t>中将智慧城市定义为“在已建环境中对物理系统、数字系统和人类系统进行有效整合，从而为市民提供一个可持续的、繁荣的、包容性的未来”。</w:t>
      </w:r>
    </w:p>
    <w:p w14:paraId="487CAF3C" w14:textId="77777777" w:rsidR="001C117C" w:rsidRPr="003145BF" w:rsidRDefault="001C117C" w:rsidP="001C117C">
      <w:pPr>
        <w:pStyle w:val="a9"/>
        <w:rPr>
          <w:color w:val="auto"/>
        </w:rPr>
      </w:pPr>
      <w:r w:rsidRPr="003145BF">
        <w:rPr>
          <w:rFonts w:hint="eastAsia"/>
          <w:color w:val="auto"/>
        </w:rPr>
        <w:t>ITU（国际电信联盟）</w:t>
      </w:r>
      <w:r w:rsidRPr="003145BF">
        <w:rPr>
          <w:color w:val="auto"/>
        </w:rPr>
        <w:t>ITU-T成立了可持续智慧城市焦点组(FG-SSC)4，以确定可持续智慧城市的具体定义，便于全球范围内使用。焦点组对约可持续智慧城市的116个现有定义进行了研究分析，并确定:“可持续智慧城市是利用信息和通信技术(ICT)和其他手段提升生活质量、城市运营和服务效率、竞争力，同时确保当代和后代在经济、社会和环境方面的需求得以满足的创新型城市。”</w:t>
      </w:r>
    </w:p>
    <w:p w14:paraId="725B6F47" w14:textId="77777777" w:rsidR="001C117C" w:rsidRPr="003145BF" w:rsidRDefault="001C117C" w:rsidP="001C117C">
      <w:pPr>
        <w:pStyle w:val="a9"/>
        <w:rPr>
          <w:color w:val="auto"/>
        </w:rPr>
      </w:pPr>
      <w:r w:rsidRPr="003145BF">
        <w:rPr>
          <w:color w:val="auto"/>
        </w:rPr>
        <w:t>ITU-D第2研究组2014-2017年研究期 第1/2号课题的最终报告指出，要描述智慧社会，就需要明确“治理”“公民”“生活方式”的智慧本质是什么，报告得出结论: “智慧社会是指利用技术的力量和潜力提高人类的生产力，将资源聚焦于重要的活动和关系，并最终改善健康、福祉和生活质量。”</w:t>
      </w:r>
    </w:p>
    <w:p w14:paraId="38C8F8DF" w14:textId="77777777" w:rsidR="001C117C" w:rsidRPr="003145BF" w:rsidRDefault="001C117C" w:rsidP="001C117C">
      <w:pPr>
        <w:pStyle w:val="a9"/>
        <w:rPr>
          <w:color w:val="auto"/>
        </w:rPr>
      </w:pPr>
      <w:r w:rsidRPr="003145BF">
        <w:rPr>
          <w:rFonts w:hint="eastAsia"/>
          <w:color w:val="auto"/>
        </w:rPr>
        <w:t>智慧社区是智慧城市的基本组成单元，在相对微观的角度上，更加聚焦人的生活福祉以及小范围的生活感受。</w:t>
      </w:r>
    </w:p>
    <w:p w14:paraId="7B1C6253" w14:textId="77777777" w:rsidR="00390E83" w:rsidRDefault="00390E83" w:rsidP="00390E83">
      <w:pPr>
        <w:pStyle w:val="3--"/>
        <w:rPr>
          <w:color w:val="auto"/>
        </w:rPr>
      </w:pPr>
      <w:r w:rsidRPr="003145BF">
        <w:rPr>
          <w:rFonts w:hint="eastAsia"/>
          <w:color w:val="auto"/>
        </w:rPr>
        <w:t>智慧社区基础设施</w:t>
      </w:r>
      <w:r w:rsidR="00F10E8E" w:rsidRPr="003145BF">
        <w:rPr>
          <w:rFonts w:hint="eastAsia"/>
          <w:color w:val="auto"/>
        </w:rPr>
        <w:t xml:space="preserve"> </w:t>
      </w:r>
      <w:r w:rsidR="00F10E8E" w:rsidRPr="003145BF">
        <w:rPr>
          <w:color w:val="auto"/>
        </w:rPr>
        <w:t xml:space="preserve"> smart community infrastructure</w:t>
      </w:r>
    </w:p>
    <w:p w14:paraId="4C91F12F" w14:textId="5DEA724D" w:rsidR="003D149F" w:rsidRPr="003145BF" w:rsidRDefault="00EB1104" w:rsidP="003D149F">
      <w:pPr>
        <w:rPr>
          <w:color w:val="auto"/>
        </w:rPr>
      </w:pPr>
      <w:r>
        <w:rPr>
          <w:rFonts w:hint="eastAsia"/>
          <w:color w:val="auto"/>
        </w:rPr>
        <w:t>用于</w:t>
      </w:r>
      <w:r w:rsidR="00B51E64">
        <w:rPr>
          <w:rFonts w:hint="eastAsia"/>
          <w:color w:val="auto"/>
        </w:rPr>
        <w:t>支持智慧社区各项</w:t>
      </w:r>
      <w:r w:rsidR="00AA0034">
        <w:rPr>
          <w:rFonts w:hint="eastAsia"/>
          <w:color w:val="auto"/>
        </w:rPr>
        <w:t>特性</w:t>
      </w:r>
      <w:r w:rsidR="00B51E64">
        <w:rPr>
          <w:rFonts w:hint="eastAsia"/>
          <w:color w:val="auto"/>
        </w:rPr>
        <w:t>发展</w:t>
      </w:r>
      <w:r w:rsidR="00BC7D3F">
        <w:rPr>
          <w:rFonts w:hint="eastAsia"/>
          <w:color w:val="auto"/>
        </w:rPr>
        <w:t>，集成了基本信息技术能力</w:t>
      </w:r>
      <w:r w:rsidR="00AA0034">
        <w:rPr>
          <w:rFonts w:hint="eastAsia"/>
          <w:color w:val="auto"/>
        </w:rPr>
        <w:t>平台化</w:t>
      </w:r>
      <w:r w:rsidR="00BC7D3F">
        <w:rPr>
          <w:rFonts w:hint="eastAsia"/>
          <w:color w:val="auto"/>
        </w:rPr>
        <w:t>、结构化</w:t>
      </w:r>
      <w:r w:rsidR="00AA0034">
        <w:rPr>
          <w:rFonts w:hint="eastAsia"/>
          <w:color w:val="auto"/>
        </w:rPr>
        <w:t>设备</w:t>
      </w:r>
      <w:r w:rsidR="00BC7D3F">
        <w:rPr>
          <w:rFonts w:hint="eastAsia"/>
          <w:color w:val="auto"/>
        </w:rPr>
        <w:t>集群</w:t>
      </w:r>
      <w:r w:rsidR="00B51E64">
        <w:rPr>
          <w:rFonts w:hint="eastAsia"/>
          <w:color w:val="auto"/>
        </w:rPr>
        <w:t>。</w:t>
      </w:r>
    </w:p>
    <w:p w14:paraId="0AF51021" w14:textId="41F03BB1" w:rsidR="00F10E8E" w:rsidRPr="003145BF" w:rsidRDefault="00D65E19" w:rsidP="00F10E8E">
      <w:pPr>
        <w:pStyle w:val="a"/>
        <w:rPr>
          <w:color w:val="auto"/>
          <w:lang w:val="en-US"/>
        </w:rPr>
      </w:pPr>
      <w:r>
        <w:rPr>
          <w:rFonts w:hint="eastAsia"/>
          <w:color w:val="auto"/>
          <w:lang w:val="en-US"/>
        </w:rPr>
        <w:t>该条参考了</w:t>
      </w:r>
      <w:r w:rsidRPr="00D65E19">
        <w:rPr>
          <w:color w:val="auto"/>
          <w:lang w:val="en-US"/>
        </w:rPr>
        <w:t>ISO 37100:2016</w:t>
      </w:r>
      <w:r>
        <w:rPr>
          <w:rFonts w:hint="eastAsia"/>
          <w:color w:val="auto"/>
        </w:rPr>
        <w:t>的第</w:t>
      </w:r>
      <w:r w:rsidRPr="00D65E19">
        <w:rPr>
          <w:color w:val="auto"/>
          <w:lang w:val="en-US"/>
        </w:rPr>
        <w:t xml:space="preserve"> 3.6.2</w:t>
      </w:r>
      <w:r>
        <w:rPr>
          <w:rFonts w:hint="eastAsia"/>
          <w:color w:val="auto"/>
          <w:lang w:val="en-US"/>
        </w:rPr>
        <w:t>条。其中对于</w:t>
      </w:r>
      <w:r w:rsidRPr="003145BF">
        <w:rPr>
          <w:rFonts w:hint="eastAsia"/>
          <w:color w:val="auto"/>
        </w:rPr>
        <w:t>智慧社区基础设施</w:t>
      </w:r>
      <w:r>
        <w:rPr>
          <w:rFonts w:hint="eastAsia"/>
          <w:color w:val="auto"/>
        </w:rPr>
        <w:t>的术语解释</w:t>
      </w:r>
      <w:r>
        <w:rPr>
          <w:rFonts w:hint="eastAsia"/>
          <w:color w:val="auto"/>
          <w:lang w:val="en-US"/>
        </w:rPr>
        <w:t>原文是“</w:t>
      </w:r>
      <w:r w:rsidR="00F10E8E" w:rsidRPr="003145BF">
        <w:rPr>
          <w:color w:val="auto"/>
          <w:lang w:val="en-US"/>
        </w:rPr>
        <w:t>community infrastructure with enhanced technological performance that is designed, operated and maintained to contribute to sustainable development and resilience of the community</w:t>
      </w:r>
    </w:p>
    <w:p w14:paraId="76786CC5" w14:textId="77777777" w:rsidR="00F10E8E" w:rsidRPr="003145BF" w:rsidRDefault="00F10E8E" w:rsidP="00F10E8E">
      <w:pPr>
        <w:pStyle w:val="a9"/>
        <w:rPr>
          <w:color w:val="auto"/>
        </w:rPr>
      </w:pPr>
      <w:r w:rsidRPr="003145BF">
        <w:rPr>
          <w:color w:val="auto"/>
        </w:rPr>
        <w:t xml:space="preserve">Note 1 to entry: It is the infrastructure that </w:t>
      </w:r>
      <w:proofErr w:type="gramStart"/>
      <w:r w:rsidRPr="003145BF">
        <w:rPr>
          <w:color w:val="auto"/>
        </w:rPr>
        <w:t>is considered to be</w:t>
      </w:r>
      <w:proofErr w:type="gramEnd"/>
      <w:r w:rsidRPr="003145BF">
        <w:rPr>
          <w:color w:val="auto"/>
        </w:rPr>
        <w:t xml:space="preserve"> “smart” in this document, and not the community.</w:t>
      </w:r>
    </w:p>
    <w:p w14:paraId="04F1B6E8" w14:textId="77777777" w:rsidR="00F10E8E" w:rsidRPr="003145BF" w:rsidRDefault="00F10E8E" w:rsidP="00F10E8E">
      <w:pPr>
        <w:pStyle w:val="a9"/>
        <w:rPr>
          <w:color w:val="auto"/>
        </w:rPr>
      </w:pPr>
      <w:r w:rsidRPr="003145BF">
        <w:rPr>
          <w:color w:val="auto"/>
        </w:rPr>
        <w:t>Note 2 to entry: Sustainable development tends to require community infrastructures that meet multiple, often contradictory, needs at the same time.</w:t>
      </w:r>
    </w:p>
    <w:p w14:paraId="4802A724" w14:textId="382EC241" w:rsidR="00F10E8E" w:rsidRPr="003145BF" w:rsidRDefault="00F10E8E" w:rsidP="00F10E8E">
      <w:pPr>
        <w:pStyle w:val="a9"/>
        <w:rPr>
          <w:color w:val="auto"/>
        </w:rPr>
      </w:pPr>
      <w:r w:rsidRPr="003145BF">
        <w:rPr>
          <w:color w:val="auto"/>
        </w:rPr>
        <w:t>Note 3 to entry: Information and communication technologies (ICT) is an enabler but not a precondition for achieving smart community infrastructures.</w:t>
      </w:r>
      <w:r w:rsidR="00D65E19">
        <w:rPr>
          <w:color w:val="auto"/>
        </w:rPr>
        <w:t>”</w:t>
      </w:r>
    </w:p>
    <w:p w14:paraId="28D2E726" w14:textId="3CC55A21" w:rsidR="002E2D30" w:rsidRPr="003145BF" w:rsidRDefault="002E2D30" w:rsidP="00F10E8E">
      <w:pPr>
        <w:pStyle w:val="a9"/>
        <w:rPr>
          <w:color w:val="auto"/>
        </w:rPr>
      </w:pPr>
    </w:p>
    <w:p w14:paraId="5253F2B2" w14:textId="77777777" w:rsidR="00855DDD" w:rsidRPr="003145BF" w:rsidRDefault="00855DDD" w:rsidP="00855DDD">
      <w:pPr>
        <w:pStyle w:val="3--"/>
        <w:rPr>
          <w:color w:val="auto"/>
        </w:rPr>
      </w:pPr>
      <w:r w:rsidRPr="003145BF">
        <w:rPr>
          <w:rFonts w:hint="eastAsia"/>
          <w:color w:val="auto"/>
        </w:rPr>
        <w:t xml:space="preserve">社区住户 </w:t>
      </w:r>
      <w:r w:rsidRPr="003145BF">
        <w:rPr>
          <w:color w:val="auto"/>
        </w:rPr>
        <w:t xml:space="preserve"> </w:t>
      </w:r>
      <w:r w:rsidRPr="003145BF">
        <w:rPr>
          <w:color w:val="auto"/>
          <w:lang w:val="en-CA"/>
        </w:rPr>
        <w:t>residen</w:t>
      </w:r>
      <w:r w:rsidRPr="003145BF">
        <w:rPr>
          <w:rFonts w:hint="eastAsia"/>
          <w:color w:val="auto"/>
          <w:lang w:val="en-CA"/>
        </w:rPr>
        <w:t>ce</w:t>
      </w:r>
      <w:r w:rsidRPr="003145BF">
        <w:rPr>
          <w:color w:val="auto"/>
          <w:lang w:val="en-CA"/>
        </w:rPr>
        <w:t xml:space="preserve"> in community</w:t>
      </w:r>
    </w:p>
    <w:p w14:paraId="799286D4" w14:textId="77777777" w:rsidR="00855DDD" w:rsidRPr="003145BF" w:rsidRDefault="00855DDD" w:rsidP="00855DDD">
      <w:pPr>
        <w:rPr>
          <w:color w:val="auto"/>
        </w:rPr>
      </w:pPr>
      <w:r w:rsidRPr="003145BF">
        <w:rPr>
          <w:rFonts w:hint="eastAsia"/>
          <w:color w:val="auto"/>
        </w:rPr>
        <w:t>社区内居民住户、商业住户</w:t>
      </w:r>
      <w:r w:rsidR="002F05AA" w:rsidRPr="003145BF">
        <w:rPr>
          <w:rFonts w:hint="eastAsia"/>
          <w:color w:val="auto"/>
        </w:rPr>
        <w:t>、服务住户统称</w:t>
      </w:r>
    </w:p>
    <w:p w14:paraId="054B7000" w14:textId="77777777" w:rsidR="0093714E" w:rsidRPr="003145BF" w:rsidRDefault="0093714E" w:rsidP="0093714E">
      <w:pPr>
        <w:pStyle w:val="3--"/>
        <w:rPr>
          <w:color w:val="auto"/>
        </w:rPr>
      </w:pPr>
      <w:r w:rsidRPr="003145BF">
        <w:rPr>
          <w:rFonts w:hint="eastAsia"/>
          <w:color w:val="auto"/>
        </w:rPr>
        <w:t xml:space="preserve">敏感信息 </w:t>
      </w:r>
      <w:r w:rsidRPr="003145BF">
        <w:rPr>
          <w:color w:val="auto"/>
        </w:rPr>
        <w:t>sensitive information</w:t>
      </w:r>
    </w:p>
    <w:p w14:paraId="3A146294" w14:textId="77777777" w:rsidR="0093714E" w:rsidRPr="003145BF" w:rsidRDefault="00C03A50" w:rsidP="0093714E">
      <w:pPr>
        <w:rPr>
          <w:color w:val="auto"/>
        </w:rPr>
      </w:pPr>
      <w:r w:rsidRPr="003145BF">
        <w:rPr>
          <w:rFonts w:hint="eastAsia"/>
          <w:color w:val="auto"/>
        </w:rPr>
        <w:t>由于损坏、不当使用、篡改或非法获取将导致</w:t>
      </w:r>
      <w:r w:rsidR="005557DB" w:rsidRPr="003145BF">
        <w:rPr>
          <w:rFonts w:hint="eastAsia"/>
          <w:color w:val="auto"/>
        </w:rPr>
        <w:t>对</w:t>
      </w:r>
      <w:r w:rsidRPr="003145BF">
        <w:rPr>
          <w:rFonts w:hint="eastAsia"/>
          <w:color w:val="auto"/>
        </w:rPr>
        <w:t>个人隐私、福祉或安全，组织的知识产权、商业机密</w:t>
      </w:r>
      <w:r w:rsidR="005557DB" w:rsidRPr="003145BF">
        <w:rPr>
          <w:rFonts w:hint="eastAsia"/>
          <w:color w:val="auto"/>
        </w:rPr>
        <w:t>产生不利影响</w:t>
      </w:r>
      <w:r w:rsidRPr="003145BF">
        <w:rPr>
          <w:rFonts w:hint="eastAsia"/>
          <w:color w:val="auto"/>
        </w:rPr>
        <w:t>，</w:t>
      </w:r>
      <w:r w:rsidR="005557DB" w:rsidRPr="003145BF">
        <w:rPr>
          <w:rFonts w:hint="eastAsia"/>
          <w:color w:val="auto"/>
        </w:rPr>
        <w:t>或危害</w:t>
      </w:r>
      <w:r w:rsidRPr="003145BF">
        <w:rPr>
          <w:rFonts w:hint="eastAsia"/>
          <w:color w:val="auto"/>
        </w:rPr>
        <w:t>公共安全和</w:t>
      </w:r>
      <w:r w:rsidR="005557DB" w:rsidRPr="003145BF">
        <w:rPr>
          <w:rFonts w:hint="eastAsia"/>
          <w:color w:val="auto"/>
        </w:rPr>
        <w:t>危及</w:t>
      </w:r>
      <w:r w:rsidRPr="003145BF">
        <w:rPr>
          <w:rFonts w:hint="eastAsia"/>
          <w:color w:val="auto"/>
        </w:rPr>
        <w:t>国家利益</w:t>
      </w:r>
      <w:r w:rsidR="005557DB" w:rsidRPr="003145BF">
        <w:rPr>
          <w:rFonts w:hint="eastAsia"/>
          <w:color w:val="auto"/>
        </w:rPr>
        <w:t>的信息。</w:t>
      </w:r>
    </w:p>
    <w:p w14:paraId="18D94B3B" w14:textId="77777777" w:rsidR="005557DB" w:rsidRPr="003145BF" w:rsidRDefault="005557DB" w:rsidP="005557DB">
      <w:pPr>
        <w:pStyle w:val="a9"/>
        <w:rPr>
          <w:color w:val="auto"/>
        </w:rPr>
      </w:pPr>
    </w:p>
    <w:p w14:paraId="6327CEC7" w14:textId="77777777" w:rsidR="00E169C7" w:rsidRPr="003145BF" w:rsidRDefault="00E169C7" w:rsidP="00674BDA">
      <w:pPr>
        <w:pStyle w:val="1-"/>
        <w:spacing w:before="120" w:after="360"/>
        <w:rPr>
          <w:color w:val="auto"/>
          <w:lang w:val="en-US"/>
        </w:rPr>
        <w:sectPr w:rsidR="00E169C7" w:rsidRPr="003145BF" w:rsidSect="00DE56A2">
          <w:pgSz w:w="11906" w:h="16838"/>
          <w:pgMar w:top="1985" w:right="1531" w:bottom="1985" w:left="1531" w:header="709" w:footer="851" w:gutter="0"/>
          <w:cols w:space="720"/>
        </w:sectPr>
      </w:pPr>
    </w:p>
    <w:p w14:paraId="093498EA" w14:textId="078406F3" w:rsidR="00076D48" w:rsidRPr="003145BF" w:rsidRDefault="005A1EBF" w:rsidP="00674BDA">
      <w:pPr>
        <w:pStyle w:val="1-"/>
        <w:spacing w:before="120" w:after="360"/>
        <w:rPr>
          <w:color w:val="auto"/>
        </w:rPr>
      </w:pPr>
      <w:bookmarkStart w:id="16" w:name="_Toc63007994"/>
      <w:bookmarkStart w:id="17" w:name="_Toc79526800"/>
      <w:r w:rsidRPr="003145BF">
        <w:rPr>
          <w:rFonts w:hint="eastAsia"/>
          <w:color w:val="auto"/>
        </w:rPr>
        <w:t>评价方法</w:t>
      </w:r>
      <w:bookmarkEnd w:id="16"/>
      <w:bookmarkEnd w:id="17"/>
    </w:p>
    <w:p w14:paraId="41DAFCB5" w14:textId="77777777" w:rsidR="0041383A" w:rsidRPr="003145BF" w:rsidRDefault="0041383A" w:rsidP="00674BDA">
      <w:pPr>
        <w:pStyle w:val="2-"/>
        <w:rPr>
          <w:color w:val="auto"/>
        </w:rPr>
      </w:pPr>
      <w:bookmarkStart w:id="18" w:name="_Toc63007995"/>
      <w:bookmarkStart w:id="19" w:name="_Toc79526801"/>
      <w:r w:rsidRPr="003145BF">
        <w:rPr>
          <w:rFonts w:hint="eastAsia"/>
          <w:color w:val="auto"/>
        </w:rPr>
        <w:t>一般规定</w:t>
      </w:r>
      <w:bookmarkEnd w:id="18"/>
      <w:bookmarkEnd w:id="19"/>
    </w:p>
    <w:p w14:paraId="0E7B94FC" w14:textId="4664567E" w:rsidR="00F453F8" w:rsidRPr="003145BF" w:rsidRDefault="00F453F8" w:rsidP="00F453F8">
      <w:pPr>
        <w:pStyle w:val="3-"/>
        <w:rPr>
          <w:color w:val="auto"/>
        </w:rPr>
      </w:pPr>
      <w:r w:rsidRPr="003145BF">
        <w:rPr>
          <w:rFonts w:hint="eastAsia"/>
          <w:color w:val="auto"/>
        </w:rPr>
        <w:t>智慧社区的评价对象为建设或运行中城市社区</w:t>
      </w:r>
      <w:r w:rsidR="00E137E1" w:rsidRPr="003145BF">
        <w:rPr>
          <w:rFonts w:hint="eastAsia"/>
          <w:color w:val="auto"/>
        </w:rPr>
        <w:t>的全部或局部</w:t>
      </w:r>
      <w:r w:rsidR="008959FB" w:rsidRPr="003145BF">
        <w:rPr>
          <w:rFonts w:hint="eastAsia"/>
          <w:color w:val="auto"/>
        </w:rPr>
        <w:t>，</w:t>
      </w:r>
      <w:r w:rsidR="00D41E84" w:rsidRPr="003145BF">
        <w:rPr>
          <w:rFonts w:hint="eastAsia"/>
          <w:color w:val="auto"/>
        </w:rPr>
        <w:t>对象范围</w:t>
      </w:r>
      <w:r w:rsidR="008959FB" w:rsidRPr="003145BF">
        <w:rPr>
          <w:rFonts w:hint="eastAsia"/>
          <w:color w:val="auto"/>
        </w:rPr>
        <w:t>在评价过程中</w:t>
      </w:r>
      <w:r w:rsidR="00D41E84" w:rsidRPr="003145BF">
        <w:rPr>
          <w:rFonts w:hint="eastAsia"/>
          <w:color w:val="auto"/>
        </w:rPr>
        <w:t>不应改变</w:t>
      </w:r>
      <w:r w:rsidR="00E137E1" w:rsidRPr="003145BF">
        <w:rPr>
          <w:rFonts w:hint="eastAsia"/>
          <w:color w:val="auto"/>
        </w:rPr>
        <w:t>。</w:t>
      </w:r>
    </w:p>
    <w:p w14:paraId="69367E76" w14:textId="202FCA4A" w:rsidR="00105849" w:rsidRPr="003145BF" w:rsidRDefault="00570AFA" w:rsidP="005615A3">
      <w:pPr>
        <w:pStyle w:val="3-"/>
        <w:rPr>
          <w:color w:val="auto"/>
        </w:rPr>
      </w:pPr>
      <w:r w:rsidRPr="003145BF">
        <w:rPr>
          <w:rFonts w:hint="eastAsia"/>
          <w:color w:val="auto"/>
        </w:rPr>
        <w:t>智慧社区评价</w:t>
      </w:r>
      <w:r w:rsidR="00E6028C" w:rsidRPr="003145BF">
        <w:rPr>
          <w:rFonts w:hint="eastAsia"/>
          <w:color w:val="auto"/>
        </w:rPr>
        <w:t>包括</w:t>
      </w:r>
      <w:r w:rsidR="00405FE6" w:rsidRPr="003145BF">
        <w:rPr>
          <w:rFonts w:hint="eastAsia"/>
          <w:color w:val="auto"/>
        </w:rPr>
        <w:t>建设评价和运行评价</w:t>
      </w:r>
      <w:r w:rsidR="00633173" w:rsidRPr="003145BF">
        <w:rPr>
          <w:rFonts w:hint="eastAsia"/>
          <w:color w:val="auto"/>
        </w:rPr>
        <w:t>两</w:t>
      </w:r>
      <w:r w:rsidR="002B4ECA" w:rsidRPr="003145BF">
        <w:rPr>
          <w:rFonts w:hint="eastAsia"/>
          <w:color w:val="auto"/>
        </w:rPr>
        <w:t>种类别</w:t>
      </w:r>
      <w:r w:rsidR="008C6B00" w:rsidRPr="003145BF">
        <w:rPr>
          <w:rFonts w:hint="eastAsia"/>
          <w:color w:val="auto"/>
        </w:rPr>
        <w:t>，其中建设评价</w:t>
      </w:r>
      <w:r w:rsidR="002F666B" w:rsidRPr="003145BF">
        <w:rPr>
          <w:rFonts w:hint="eastAsia"/>
          <w:color w:val="auto"/>
        </w:rPr>
        <w:t>面向从</w:t>
      </w:r>
      <w:r w:rsidR="002A25B6" w:rsidRPr="003145BF">
        <w:rPr>
          <w:rFonts w:hint="eastAsia"/>
          <w:color w:val="auto"/>
        </w:rPr>
        <w:t>规划</w:t>
      </w:r>
      <w:r w:rsidR="00DD0A43" w:rsidRPr="003145BF">
        <w:rPr>
          <w:rFonts w:hint="eastAsia"/>
          <w:color w:val="auto"/>
        </w:rPr>
        <w:t>方案设计到竣工移交</w:t>
      </w:r>
      <w:r w:rsidR="002A25B6" w:rsidRPr="003145BF">
        <w:rPr>
          <w:rFonts w:hint="eastAsia"/>
          <w:color w:val="auto"/>
        </w:rPr>
        <w:t>的过程，运行评价面向</w:t>
      </w:r>
      <w:r w:rsidR="007147B9" w:rsidRPr="003145BF">
        <w:rPr>
          <w:rFonts w:hint="eastAsia"/>
          <w:color w:val="auto"/>
        </w:rPr>
        <w:t>社区</w:t>
      </w:r>
      <w:r w:rsidR="00B6765C" w:rsidRPr="003145BF">
        <w:rPr>
          <w:rFonts w:hint="eastAsia"/>
          <w:color w:val="auto"/>
        </w:rPr>
        <w:t>全部</w:t>
      </w:r>
      <w:r w:rsidR="007147B9" w:rsidRPr="003145BF">
        <w:rPr>
          <w:rFonts w:hint="eastAsia"/>
          <w:color w:val="auto"/>
        </w:rPr>
        <w:t>或部分</w:t>
      </w:r>
      <w:r w:rsidR="00B6765C" w:rsidRPr="003145BF">
        <w:rPr>
          <w:rFonts w:hint="eastAsia"/>
          <w:color w:val="auto"/>
        </w:rPr>
        <w:t>投入使用</w:t>
      </w:r>
      <w:r w:rsidR="00032A60" w:rsidRPr="003145BF">
        <w:rPr>
          <w:rFonts w:hint="eastAsia"/>
          <w:color w:val="auto"/>
        </w:rPr>
        <w:t>直至</w:t>
      </w:r>
      <w:r w:rsidR="00FA7738" w:rsidRPr="003145BF">
        <w:rPr>
          <w:rFonts w:hint="eastAsia"/>
          <w:color w:val="auto"/>
        </w:rPr>
        <w:t>社区全部被更新</w:t>
      </w:r>
      <w:r w:rsidR="001C4C08" w:rsidRPr="003145BF">
        <w:rPr>
          <w:rFonts w:hint="eastAsia"/>
          <w:color w:val="auto"/>
        </w:rPr>
        <w:t>或消亡</w:t>
      </w:r>
      <w:r w:rsidR="004D1280" w:rsidRPr="003145BF">
        <w:rPr>
          <w:rFonts w:hint="eastAsia"/>
          <w:color w:val="auto"/>
        </w:rPr>
        <w:t>的过程</w:t>
      </w:r>
      <w:r w:rsidR="00633173" w:rsidRPr="003145BF">
        <w:rPr>
          <w:rFonts w:hint="eastAsia"/>
          <w:color w:val="auto"/>
        </w:rPr>
        <w:t>。</w:t>
      </w:r>
    </w:p>
    <w:p w14:paraId="400EE3D3" w14:textId="7F48F176" w:rsidR="00974CF7" w:rsidRPr="003145BF" w:rsidRDefault="00974CF7" w:rsidP="00974CF7">
      <w:pPr>
        <w:pStyle w:val="a"/>
        <w:rPr>
          <w:color w:val="auto"/>
        </w:rPr>
      </w:pPr>
      <w:r w:rsidRPr="003145BF">
        <w:rPr>
          <w:rFonts w:hint="eastAsia"/>
          <w:color w:val="auto"/>
        </w:rPr>
        <w:t>建设评价重点考察实际建成配置是否完整，符合设计意图以及相应要求</w:t>
      </w:r>
      <w:r w:rsidR="00367EF1" w:rsidRPr="003145BF">
        <w:rPr>
          <w:rFonts w:hint="eastAsia"/>
          <w:color w:val="auto"/>
        </w:rPr>
        <w:t>；</w:t>
      </w:r>
      <w:r w:rsidRPr="003145BF">
        <w:rPr>
          <w:rFonts w:hint="eastAsia"/>
          <w:color w:val="auto"/>
        </w:rPr>
        <w:t>运行评价重点考察基础设施配置是否发挥必要的作用以及人们的幸福感水平。</w:t>
      </w:r>
    </w:p>
    <w:p w14:paraId="7E4A943E" w14:textId="1592D487" w:rsidR="003A1EC9" w:rsidRPr="003145BF" w:rsidRDefault="00C055F0" w:rsidP="00265EEE">
      <w:pPr>
        <w:pStyle w:val="3-"/>
        <w:rPr>
          <w:color w:val="auto"/>
        </w:rPr>
      </w:pPr>
      <w:r w:rsidRPr="003145BF">
        <w:rPr>
          <w:rFonts w:hint="eastAsia"/>
          <w:color w:val="auto"/>
        </w:rPr>
        <w:t>应依据评价对象</w:t>
      </w:r>
      <w:r w:rsidR="006A4575" w:rsidRPr="003145BF">
        <w:rPr>
          <w:rFonts w:hint="eastAsia"/>
          <w:color w:val="auto"/>
        </w:rPr>
        <w:t>所呈现的</w:t>
      </w:r>
      <w:r w:rsidR="005960C5" w:rsidRPr="003145BF">
        <w:rPr>
          <w:rFonts w:hint="eastAsia"/>
          <w:color w:val="auto"/>
        </w:rPr>
        <w:t>客观</w:t>
      </w:r>
      <w:r w:rsidR="006A4575" w:rsidRPr="003145BF">
        <w:rPr>
          <w:rFonts w:hint="eastAsia"/>
          <w:color w:val="auto"/>
        </w:rPr>
        <w:t>信息</w:t>
      </w:r>
      <w:r w:rsidR="00696A47" w:rsidRPr="003145BF">
        <w:rPr>
          <w:rFonts w:hint="eastAsia"/>
          <w:color w:val="auto"/>
        </w:rPr>
        <w:t>进行</w:t>
      </w:r>
      <w:r w:rsidR="005960C5" w:rsidRPr="003145BF">
        <w:rPr>
          <w:rFonts w:hint="eastAsia"/>
          <w:color w:val="auto"/>
        </w:rPr>
        <w:t>评价，</w:t>
      </w:r>
      <w:r w:rsidR="0099331F" w:rsidRPr="003145BF">
        <w:rPr>
          <w:rFonts w:hint="eastAsia"/>
          <w:color w:val="auto"/>
        </w:rPr>
        <w:t>方式应分为</w:t>
      </w:r>
      <w:r w:rsidR="00D00412" w:rsidRPr="003145BF">
        <w:rPr>
          <w:rFonts w:hint="eastAsia"/>
          <w:color w:val="auto"/>
        </w:rPr>
        <w:t>下列</w:t>
      </w:r>
      <w:r w:rsidR="0099331F" w:rsidRPr="003145BF">
        <w:rPr>
          <w:rFonts w:hint="eastAsia"/>
          <w:color w:val="auto"/>
        </w:rPr>
        <w:t>三种方式：</w:t>
      </w:r>
    </w:p>
    <w:p w14:paraId="371F061A" w14:textId="1CB8CD1C" w:rsidR="0099331F" w:rsidRPr="003145BF" w:rsidRDefault="0099331F" w:rsidP="0099331F">
      <w:pPr>
        <w:pStyle w:val="4-"/>
        <w:rPr>
          <w:color w:val="auto"/>
        </w:rPr>
      </w:pPr>
      <w:r w:rsidRPr="003145BF">
        <w:rPr>
          <w:rFonts w:hint="eastAsia"/>
          <w:color w:val="auto"/>
        </w:rPr>
        <w:t>评价</w:t>
      </w:r>
      <w:r w:rsidR="00D00412" w:rsidRPr="003145BF">
        <w:rPr>
          <w:rFonts w:hint="eastAsia"/>
          <w:color w:val="auto"/>
        </w:rPr>
        <w:t>：</w:t>
      </w:r>
      <w:r w:rsidR="00A67E3C" w:rsidRPr="003145BF">
        <w:rPr>
          <w:rFonts w:hint="eastAsia"/>
          <w:color w:val="auto"/>
        </w:rPr>
        <w:t>根据</w:t>
      </w:r>
      <w:r w:rsidR="0026789C" w:rsidRPr="003145BF">
        <w:rPr>
          <w:rFonts w:hint="eastAsia"/>
          <w:color w:val="auto"/>
        </w:rPr>
        <w:t>评价</w:t>
      </w:r>
      <w:r w:rsidR="00A67E3C" w:rsidRPr="003145BF">
        <w:rPr>
          <w:rFonts w:hint="eastAsia"/>
          <w:color w:val="auto"/>
        </w:rPr>
        <w:t>指标对</w:t>
      </w:r>
      <w:r w:rsidR="0026789C" w:rsidRPr="003145BF">
        <w:rPr>
          <w:rFonts w:hint="eastAsia"/>
          <w:color w:val="auto"/>
        </w:rPr>
        <w:t>信息进行</w:t>
      </w:r>
      <w:r w:rsidR="00A67E3C" w:rsidRPr="003145BF">
        <w:rPr>
          <w:rFonts w:hint="eastAsia"/>
          <w:color w:val="auto"/>
        </w:rPr>
        <w:t>逐一评价</w:t>
      </w:r>
      <w:r w:rsidR="00721FE7" w:rsidRPr="003145BF">
        <w:rPr>
          <w:rFonts w:hint="eastAsia"/>
          <w:color w:val="auto"/>
        </w:rPr>
        <w:t>，并得出单项指标评价结论；</w:t>
      </w:r>
    </w:p>
    <w:p w14:paraId="78A17C8A" w14:textId="3FF11BEB" w:rsidR="00721FE7" w:rsidRPr="003145BF" w:rsidRDefault="00721FE7" w:rsidP="0099331F">
      <w:pPr>
        <w:pStyle w:val="4-"/>
        <w:rPr>
          <w:color w:val="auto"/>
        </w:rPr>
      </w:pPr>
      <w:r w:rsidRPr="003145BF">
        <w:rPr>
          <w:rFonts w:hint="eastAsia"/>
          <w:color w:val="auto"/>
        </w:rPr>
        <w:t>复核：根据已有的</w:t>
      </w:r>
      <w:r w:rsidR="00663D91" w:rsidRPr="003145BF">
        <w:rPr>
          <w:rFonts w:hint="eastAsia"/>
          <w:color w:val="auto"/>
        </w:rPr>
        <w:t>评价结论</w:t>
      </w:r>
      <w:r w:rsidR="00A96939" w:rsidRPr="003145BF">
        <w:rPr>
          <w:rFonts w:hint="eastAsia"/>
          <w:color w:val="auto"/>
        </w:rPr>
        <w:t>对原</w:t>
      </w:r>
      <w:r w:rsidR="00912653" w:rsidRPr="003145BF">
        <w:rPr>
          <w:rFonts w:hint="eastAsia"/>
          <w:color w:val="auto"/>
        </w:rPr>
        <w:t>相关信息</w:t>
      </w:r>
      <w:r w:rsidR="00663D91" w:rsidRPr="003145BF">
        <w:rPr>
          <w:rFonts w:hint="eastAsia"/>
          <w:color w:val="auto"/>
        </w:rPr>
        <w:t>进行</w:t>
      </w:r>
      <w:r w:rsidR="00123306" w:rsidRPr="003145BF">
        <w:rPr>
          <w:rFonts w:hint="eastAsia"/>
          <w:color w:val="auto"/>
        </w:rPr>
        <w:t>一致性验证</w:t>
      </w:r>
      <w:r w:rsidR="008247EB" w:rsidRPr="003145BF">
        <w:rPr>
          <w:rFonts w:hint="eastAsia"/>
          <w:color w:val="auto"/>
        </w:rPr>
        <w:t>；</w:t>
      </w:r>
    </w:p>
    <w:p w14:paraId="1334F3E7" w14:textId="3F686DD0" w:rsidR="008247EB" w:rsidRPr="003145BF" w:rsidRDefault="008247EB" w:rsidP="0099331F">
      <w:pPr>
        <w:pStyle w:val="4-"/>
        <w:rPr>
          <w:color w:val="auto"/>
        </w:rPr>
      </w:pPr>
      <w:r w:rsidRPr="003145BF">
        <w:rPr>
          <w:rFonts w:hint="eastAsia"/>
          <w:color w:val="auto"/>
        </w:rPr>
        <w:t>核对：根据</w:t>
      </w:r>
      <w:r w:rsidR="00AA2EE3" w:rsidRPr="003145BF">
        <w:rPr>
          <w:rFonts w:hint="eastAsia"/>
          <w:color w:val="auto"/>
        </w:rPr>
        <w:t>信息</w:t>
      </w:r>
      <w:r w:rsidR="008B7CF2" w:rsidRPr="003145BF">
        <w:rPr>
          <w:rFonts w:hint="eastAsia"/>
          <w:color w:val="auto"/>
        </w:rPr>
        <w:t>含义</w:t>
      </w:r>
      <w:r w:rsidR="00AA2EE3" w:rsidRPr="003145BF">
        <w:rPr>
          <w:rFonts w:hint="eastAsia"/>
          <w:color w:val="auto"/>
        </w:rPr>
        <w:t>对实际情况进行</w:t>
      </w:r>
      <w:r w:rsidR="00795C02" w:rsidRPr="003145BF">
        <w:rPr>
          <w:rFonts w:hint="eastAsia"/>
          <w:color w:val="auto"/>
        </w:rPr>
        <w:t>符合性验证</w:t>
      </w:r>
      <w:r w:rsidR="00AA2EE3" w:rsidRPr="003145BF">
        <w:rPr>
          <w:rFonts w:hint="eastAsia"/>
          <w:color w:val="auto"/>
        </w:rPr>
        <w:t>。</w:t>
      </w:r>
    </w:p>
    <w:p w14:paraId="1BDD163D" w14:textId="36D40181" w:rsidR="00265EEE" w:rsidRPr="003145BF" w:rsidRDefault="00265EEE" w:rsidP="00265EEE">
      <w:pPr>
        <w:pStyle w:val="3-"/>
        <w:rPr>
          <w:color w:val="auto"/>
        </w:rPr>
      </w:pPr>
      <w:r w:rsidRPr="003145BF">
        <w:rPr>
          <w:rFonts w:hint="eastAsia"/>
          <w:color w:val="auto"/>
        </w:rPr>
        <w:t>评价过程中应识别敏感信息，并按国家有关规定进行信息保护，未有相应规定的，未经信息所有人书面许可不应公开。敏感信息包括以下内容：</w:t>
      </w:r>
    </w:p>
    <w:p w14:paraId="0BAAD9E9" w14:textId="77777777" w:rsidR="00265EEE" w:rsidRPr="003145BF" w:rsidRDefault="00265EEE" w:rsidP="00265EEE">
      <w:pPr>
        <w:pStyle w:val="4-"/>
        <w:rPr>
          <w:color w:val="auto"/>
        </w:rPr>
      </w:pPr>
      <w:r w:rsidRPr="003145BF">
        <w:rPr>
          <w:rFonts w:hint="eastAsia"/>
          <w:color w:val="auto"/>
        </w:rPr>
        <w:t>住户个体身份相关信息，包括姓名或名称、年龄、证件、个人职业、个人健康状态、财产状况。</w:t>
      </w:r>
    </w:p>
    <w:p w14:paraId="34767884" w14:textId="77777777" w:rsidR="00265EEE" w:rsidRPr="003145BF" w:rsidRDefault="00265EEE" w:rsidP="00265EEE">
      <w:pPr>
        <w:pStyle w:val="4-"/>
        <w:rPr>
          <w:color w:val="auto"/>
        </w:rPr>
      </w:pPr>
      <w:r w:rsidRPr="003145BF">
        <w:rPr>
          <w:rFonts w:hint="eastAsia"/>
          <w:color w:val="auto"/>
        </w:rPr>
        <w:t>根据相关规定或标准的涉密信息；</w:t>
      </w:r>
    </w:p>
    <w:p w14:paraId="3FFA349F" w14:textId="77777777" w:rsidR="00265EEE" w:rsidRPr="003145BF" w:rsidRDefault="00265EEE" w:rsidP="00265EEE">
      <w:pPr>
        <w:pStyle w:val="4-"/>
        <w:rPr>
          <w:color w:val="auto"/>
        </w:rPr>
      </w:pPr>
      <w:r w:rsidRPr="003145BF">
        <w:rPr>
          <w:rFonts w:hint="eastAsia"/>
          <w:color w:val="auto"/>
        </w:rPr>
        <w:t>相关组织或个人声明的非公开信息。</w:t>
      </w:r>
    </w:p>
    <w:p w14:paraId="7CC19B57" w14:textId="14ECA811" w:rsidR="00265EEE" w:rsidRPr="003145BF" w:rsidRDefault="00265EEE" w:rsidP="00265EEE">
      <w:pPr>
        <w:pStyle w:val="4-"/>
        <w:rPr>
          <w:color w:val="auto"/>
        </w:rPr>
      </w:pPr>
      <w:r w:rsidRPr="003145BF">
        <w:rPr>
          <w:rFonts w:hint="eastAsia"/>
          <w:color w:val="auto"/>
        </w:rPr>
        <w:t>国家有关法律法规规定的</w:t>
      </w:r>
      <w:r w:rsidRPr="003145BF">
        <w:rPr>
          <w:rFonts w:hint="eastAsia"/>
          <w:color w:val="auto"/>
          <w:lang w:val="en-CA"/>
        </w:rPr>
        <w:t>其他受保护信息</w:t>
      </w:r>
      <w:r w:rsidR="00FF6F6C" w:rsidRPr="003145BF">
        <w:rPr>
          <w:rFonts w:hint="eastAsia"/>
          <w:color w:val="auto"/>
          <w:lang w:val="en-CA"/>
        </w:rPr>
        <w:t>。</w:t>
      </w:r>
    </w:p>
    <w:p w14:paraId="55F84015" w14:textId="77777777" w:rsidR="00542C9F" w:rsidRPr="003145BF" w:rsidRDefault="00542C9F" w:rsidP="00E3662A">
      <w:pPr>
        <w:rPr>
          <w:color w:val="auto"/>
        </w:rPr>
      </w:pPr>
    </w:p>
    <w:p w14:paraId="025E631C" w14:textId="2DD58BEC" w:rsidR="00C34C3D" w:rsidRPr="003145BF" w:rsidRDefault="00265EEE" w:rsidP="00265EEE">
      <w:pPr>
        <w:pStyle w:val="2-"/>
        <w:rPr>
          <w:color w:val="auto"/>
        </w:rPr>
      </w:pPr>
      <w:bookmarkStart w:id="20" w:name="_Toc63007996"/>
      <w:bookmarkStart w:id="21" w:name="_Toc79526802"/>
      <w:r w:rsidRPr="003145BF">
        <w:rPr>
          <w:rFonts w:hint="eastAsia"/>
          <w:color w:val="auto"/>
        </w:rPr>
        <w:t>建设评价</w:t>
      </w:r>
      <w:bookmarkEnd w:id="20"/>
      <w:bookmarkEnd w:id="21"/>
    </w:p>
    <w:p w14:paraId="551578FA" w14:textId="08BAD3DC" w:rsidR="00241BDC" w:rsidRPr="003145BF" w:rsidRDefault="00241BDC" w:rsidP="005615A3">
      <w:pPr>
        <w:pStyle w:val="3-"/>
        <w:rPr>
          <w:color w:val="auto"/>
        </w:rPr>
      </w:pPr>
      <w:r w:rsidRPr="003145BF">
        <w:rPr>
          <w:rFonts w:hint="eastAsia"/>
          <w:color w:val="auto"/>
        </w:rPr>
        <w:t>建设评价可划分为</w:t>
      </w:r>
      <w:r w:rsidR="002E4BE2" w:rsidRPr="003145BF">
        <w:rPr>
          <w:rFonts w:hint="eastAsia"/>
          <w:color w:val="auto"/>
        </w:rPr>
        <w:t>预</w:t>
      </w:r>
      <w:r w:rsidRPr="003145BF">
        <w:rPr>
          <w:rFonts w:hint="eastAsia"/>
          <w:color w:val="auto"/>
        </w:rPr>
        <w:t>评价和</w:t>
      </w:r>
      <w:r w:rsidR="002E4BE2" w:rsidRPr="003145BF">
        <w:rPr>
          <w:rFonts w:hint="eastAsia"/>
          <w:color w:val="auto"/>
        </w:rPr>
        <w:t>终评价</w:t>
      </w:r>
      <w:r w:rsidR="00A828CD" w:rsidRPr="003145BF">
        <w:rPr>
          <w:rFonts w:hint="eastAsia"/>
          <w:color w:val="auto"/>
        </w:rPr>
        <w:t>，并应符合下列规定：</w:t>
      </w:r>
    </w:p>
    <w:p w14:paraId="32F8A88B" w14:textId="2CA310EC" w:rsidR="00A828CD" w:rsidRPr="003145BF" w:rsidRDefault="00A828CD" w:rsidP="00A828CD">
      <w:pPr>
        <w:pStyle w:val="4-"/>
        <w:rPr>
          <w:color w:val="auto"/>
        </w:rPr>
      </w:pPr>
      <w:r w:rsidRPr="003145BF">
        <w:rPr>
          <w:rFonts w:hint="eastAsia"/>
          <w:color w:val="auto"/>
        </w:rPr>
        <w:t>预评价</w:t>
      </w:r>
      <w:r w:rsidR="0090528E" w:rsidRPr="003145BF">
        <w:rPr>
          <w:rFonts w:hint="eastAsia"/>
          <w:color w:val="auto"/>
        </w:rPr>
        <w:t>应</w:t>
      </w:r>
      <w:r w:rsidR="004823CD" w:rsidRPr="003145BF">
        <w:rPr>
          <w:rFonts w:hint="eastAsia"/>
          <w:color w:val="auto"/>
        </w:rPr>
        <w:t>在全部评价对象</w:t>
      </w:r>
      <w:r w:rsidR="00FE053F" w:rsidRPr="003145BF">
        <w:rPr>
          <w:rFonts w:hint="eastAsia"/>
          <w:color w:val="auto"/>
        </w:rPr>
        <w:t>施工图交付之后进行，</w:t>
      </w:r>
      <w:r w:rsidR="00CD0CF8" w:rsidRPr="003145BF">
        <w:rPr>
          <w:rFonts w:hint="eastAsia"/>
          <w:color w:val="auto"/>
        </w:rPr>
        <w:t>评价合格</w:t>
      </w:r>
      <w:r w:rsidR="00F97B87" w:rsidRPr="003145BF">
        <w:rPr>
          <w:rFonts w:hint="eastAsia"/>
          <w:color w:val="auto"/>
        </w:rPr>
        <w:t>的</w:t>
      </w:r>
      <w:r w:rsidR="00CD0CF8" w:rsidRPr="003145BF">
        <w:rPr>
          <w:rFonts w:hint="eastAsia"/>
          <w:color w:val="auto"/>
        </w:rPr>
        <w:t>对象可</w:t>
      </w:r>
      <w:r w:rsidR="00F97B87" w:rsidRPr="003145BF">
        <w:rPr>
          <w:rFonts w:hint="eastAsia"/>
          <w:color w:val="auto"/>
        </w:rPr>
        <w:t>获得相应</w:t>
      </w:r>
      <w:r w:rsidR="0098434C" w:rsidRPr="003145BF">
        <w:rPr>
          <w:rFonts w:hint="eastAsia"/>
          <w:color w:val="auto"/>
        </w:rPr>
        <w:t>等级</w:t>
      </w:r>
      <w:r w:rsidR="00F97B87" w:rsidRPr="003145BF">
        <w:rPr>
          <w:rFonts w:hint="eastAsia"/>
          <w:color w:val="auto"/>
        </w:rPr>
        <w:t>的预评价证书</w:t>
      </w:r>
      <w:r w:rsidR="00F837BA" w:rsidRPr="003145BF">
        <w:rPr>
          <w:rFonts w:hint="eastAsia"/>
          <w:color w:val="auto"/>
        </w:rPr>
        <w:t>，评价证书有效期</w:t>
      </w:r>
      <w:r w:rsidR="002B1C5B" w:rsidRPr="003145BF">
        <w:rPr>
          <w:rFonts w:hint="eastAsia"/>
          <w:color w:val="auto"/>
        </w:rPr>
        <w:t>为</w:t>
      </w:r>
      <w:r w:rsidR="00922FC7" w:rsidRPr="003145BF">
        <w:rPr>
          <w:rFonts w:hint="eastAsia"/>
          <w:color w:val="auto"/>
        </w:rPr>
        <w:t>临时</w:t>
      </w:r>
      <w:r w:rsidR="00FB23AF" w:rsidRPr="003145BF">
        <w:rPr>
          <w:rFonts w:hint="eastAsia"/>
          <w:color w:val="auto"/>
        </w:rPr>
        <w:t>；</w:t>
      </w:r>
    </w:p>
    <w:p w14:paraId="71CBBCA2" w14:textId="51E7E6BE" w:rsidR="0029772A" w:rsidRPr="003145BF" w:rsidRDefault="0029772A" w:rsidP="00A828CD">
      <w:pPr>
        <w:pStyle w:val="4-"/>
        <w:rPr>
          <w:color w:val="auto"/>
        </w:rPr>
      </w:pPr>
      <w:r w:rsidRPr="003145BF">
        <w:rPr>
          <w:rFonts w:hint="eastAsia"/>
          <w:color w:val="auto"/>
        </w:rPr>
        <w:t>终评价应在全部评价对象竣工移交之后进行，</w:t>
      </w:r>
      <w:r w:rsidR="00610643" w:rsidRPr="003145BF">
        <w:rPr>
          <w:rFonts w:hint="eastAsia"/>
          <w:color w:val="auto"/>
        </w:rPr>
        <w:t>评价合格的对象可获得相应</w:t>
      </w:r>
      <w:r w:rsidR="0098434C" w:rsidRPr="003145BF">
        <w:rPr>
          <w:rFonts w:hint="eastAsia"/>
          <w:color w:val="auto"/>
        </w:rPr>
        <w:t>等级</w:t>
      </w:r>
      <w:r w:rsidR="00610643" w:rsidRPr="003145BF">
        <w:rPr>
          <w:rFonts w:hint="eastAsia"/>
          <w:color w:val="auto"/>
        </w:rPr>
        <w:t>的建设评价证书</w:t>
      </w:r>
      <w:r w:rsidR="002B1C5B" w:rsidRPr="003145BF">
        <w:rPr>
          <w:rFonts w:hint="eastAsia"/>
          <w:color w:val="auto"/>
        </w:rPr>
        <w:t>，评价证书有效期为长期</w:t>
      </w:r>
      <w:r w:rsidR="00610643" w:rsidRPr="003145BF">
        <w:rPr>
          <w:rFonts w:hint="eastAsia"/>
          <w:color w:val="auto"/>
        </w:rPr>
        <w:t>。</w:t>
      </w:r>
    </w:p>
    <w:p w14:paraId="42E63F1A" w14:textId="1059B7FF" w:rsidR="00367EF1" w:rsidRPr="003145BF" w:rsidRDefault="00367EF1" w:rsidP="00367EF1">
      <w:pPr>
        <w:pStyle w:val="a"/>
        <w:rPr>
          <w:color w:val="auto"/>
        </w:rPr>
      </w:pPr>
      <w:r w:rsidRPr="003145BF">
        <w:rPr>
          <w:rFonts w:hint="eastAsia"/>
          <w:color w:val="auto"/>
        </w:rPr>
        <w:t>预评价重点考察智慧社区建设方案中配置是否完整，符合相应建设要求。</w:t>
      </w:r>
    </w:p>
    <w:p w14:paraId="73FEFBED" w14:textId="58E065C4" w:rsidR="00227D00" w:rsidRPr="003145BF" w:rsidRDefault="003E6D69" w:rsidP="007B2D9B">
      <w:pPr>
        <w:pStyle w:val="3-"/>
        <w:rPr>
          <w:color w:val="auto"/>
        </w:rPr>
      </w:pPr>
      <w:r w:rsidRPr="003145BF">
        <w:rPr>
          <w:rFonts w:hint="eastAsia"/>
          <w:color w:val="auto"/>
        </w:rPr>
        <w:t>对于</w:t>
      </w:r>
      <w:r w:rsidR="00227D00" w:rsidRPr="003145BF">
        <w:rPr>
          <w:rFonts w:hint="eastAsia"/>
          <w:color w:val="auto"/>
        </w:rPr>
        <w:t>预评价不合格的</w:t>
      </w:r>
      <w:r w:rsidRPr="003145BF">
        <w:rPr>
          <w:rFonts w:hint="eastAsia"/>
          <w:color w:val="auto"/>
        </w:rPr>
        <w:t>评价对象，不应进行终评价。</w:t>
      </w:r>
    </w:p>
    <w:p w14:paraId="183DE9E3" w14:textId="2606A5DF" w:rsidR="002C4D7D" w:rsidRPr="003145BF" w:rsidRDefault="00640E7C" w:rsidP="007B2D9B">
      <w:pPr>
        <w:pStyle w:val="3-"/>
        <w:rPr>
          <w:color w:val="auto"/>
        </w:rPr>
      </w:pPr>
      <w:r w:rsidRPr="003145BF">
        <w:rPr>
          <w:rFonts w:hint="eastAsia"/>
          <w:color w:val="auto"/>
        </w:rPr>
        <w:t>终评价应根据评价结果调整预评价等级并颁发对应等级运行评价证书</w:t>
      </w:r>
      <w:r w:rsidR="002C4D7D" w:rsidRPr="003145BF">
        <w:rPr>
          <w:rFonts w:hint="eastAsia"/>
          <w:color w:val="auto"/>
        </w:rPr>
        <w:t>。</w:t>
      </w:r>
    </w:p>
    <w:p w14:paraId="196910C0" w14:textId="5E484F10" w:rsidR="0018259F" w:rsidRPr="003145BF" w:rsidRDefault="00AB2CD8" w:rsidP="0018259F">
      <w:pPr>
        <w:pStyle w:val="3-"/>
        <w:rPr>
          <w:color w:val="auto"/>
        </w:rPr>
      </w:pPr>
      <w:bookmarkStart w:id="22" w:name="_Ref61203644"/>
      <w:r w:rsidRPr="003145BF">
        <w:rPr>
          <w:rFonts w:hint="eastAsia"/>
          <w:color w:val="auto"/>
        </w:rPr>
        <w:t>建设评价应依据</w:t>
      </w:r>
      <w:r w:rsidR="006A55BA" w:rsidRPr="003145BF">
        <w:rPr>
          <w:rFonts w:hint="eastAsia"/>
          <w:color w:val="auto"/>
        </w:rPr>
        <w:t>相应阶段</w:t>
      </w:r>
      <w:r w:rsidR="00644CE7" w:rsidRPr="003145BF">
        <w:rPr>
          <w:rFonts w:hint="eastAsia"/>
          <w:color w:val="auto"/>
        </w:rPr>
        <w:t>有效</w:t>
      </w:r>
      <w:r w:rsidRPr="003145BF">
        <w:rPr>
          <w:rFonts w:hint="eastAsia"/>
          <w:color w:val="auto"/>
        </w:rPr>
        <w:t>成果</w:t>
      </w:r>
      <w:r w:rsidR="006A55BA" w:rsidRPr="003145BF">
        <w:rPr>
          <w:rFonts w:hint="eastAsia"/>
          <w:color w:val="auto"/>
        </w:rPr>
        <w:t>所提供的</w:t>
      </w:r>
      <w:r w:rsidRPr="003145BF">
        <w:rPr>
          <w:rFonts w:hint="eastAsia"/>
          <w:color w:val="auto"/>
        </w:rPr>
        <w:t>信息进行评价</w:t>
      </w:r>
      <w:r w:rsidR="002F0086" w:rsidRPr="003145BF">
        <w:rPr>
          <w:rFonts w:hint="eastAsia"/>
          <w:color w:val="auto"/>
        </w:rPr>
        <w:t>，评价</w:t>
      </w:r>
      <w:r w:rsidR="007000C9" w:rsidRPr="003145BF">
        <w:rPr>
          <w:rFonts w:hint="eastAsia"/>
          <w:color w:val="auto"/>
          <w:lang w:val="en-CA"/>
        </w:rPr>
        <w:t>方式</w:t>
      </w:r>
      <w:r w:rsidR="002F0086" w:rsidRPr="003145BF">
        <w:rPr>
          <w:rFonts w:hint="eastAsia"/>
          <w:color w:val="auto"/>
        </w:rPr>
        <w:t>应符合表</w:t>
      </w:r>
      <w:r w:rsidR="003765A1" w:rsidRPr="003145BF">
        <w:rPr>
          <w:color w:val="auto"/>
        </w:rPr>
        <w:fldChar w:fldCharType="begin"/>
      </w:r>
      <w:r w:rsidR="003765A1" w:rsidRPr="003145BF">
        <w:rPr>
          <w:color w:val="auto"/>
        </w:rPr>
        <w:instrText xml:space="preserve"> </w:instrText>
      </w:r>
      <w:r w:rsidR="003765A1" w:rsidRPr="003145BF">
        <w:rPr>
          <w:rFonts w:hint="eastAsia"/>
          <w:color w:val="auto"/>
        </w:rPr>
        <w:instrText>REF _Ref61203644 \r \h</w:instrText>
      </w:r>
      <w:r w:rsidR="003765A1" w:rsidRPr="003145BF">
        <w:rPr>
          <w:color w:val="auto"/>
        </w:rPr>
        <w:instrText xml:space="preserve"> </w:instrText>
      </w:r>
      <w:r w:rsidR="003145BF" w:rsidRPr="003145BF">
        <w:rPr>
          <w:color w:val="auto"/>
        </w:rPr>
        <w:instrText xml:space="preserve"> \* MERGEFORMAT </w:instrText>
      </w:r>
      <w:r w:rsidR="003765A1" w:rsidRPr="003145BF">
        <w:rPr>
          <w:color w:val="auto"/>
        </w:rPr>
      </w:r>
      <w:r w:rsidR="003765A1" w:rsidRPr="003145BF">
        <w:rPr>
          <w:color w:val="auto"/>
        </w:rPr>
        <w:fldChar w:fldCharType="separate"/>
      </w:r>
      <w:r w:rsidR="004170C2" w:rsidRPr="003145BF">
        <w:rPr>
          <w:color w:val="auto"/>
        </w:rPr>
        <w:t>3. 2. 4</w:t>
      </w:r>
      <w:r w:rsidR="003765A1" w:rsidRPr="003145BF">
        <w:rPr>
          <w:color w:val="auto"/>
        </w:rPr>
        <w:fldChar w:fldCharType="end"/>
      </w:r>
      <w:r w:rsidR="00674B90" w:rsidRPr="003145BF">
        <w:rPr>
          <w:rFonts w:hint="eastAsia"/>
          <w:color w:val="auto"/>
        </w:rPr>
        <w:t>的规定</w:t>
      </w:r>
      <w:bookmarkEnd w:id="22"/>
      <w:r w:rsidR="00674B90" w:rsidRPr="003145BF">
        <w:rPr>
          <w:rFonts w:hint="eastAsia"/>
          <w:color w:val="auto"/>
        </w:rPr>
        <w:t>。</w:t>
      </w:r>
    </w:p>
    <w:p w14:paraId="597C5309" w14:textId="77777777" w:rsidR="00542C9F" w:rsidRPr="003145BF" w:rsidRDefault="00542C9F" w:rsidP="004D42C6">
      <w:pPr>
        <w:rPr>
          <w:color w:val="auto"/>
        </w:rPr>
      </w:pPr>
    </w:p>
    <w:p w14:paraId="1C04D7A9" w14:textId="170DFB7F" w:rsidR="00063F9C" w:rsidRPr="003145BF" w:rsidRDefault="00063F9C" w:rsidP="00063F9C">
      <w:pPr>
        <w:pStyle w:val="ac"/>
        <w:rPr>
          <w:color w:val="auto"/>
        </w:rPr>
      </w:pPr>
      <w:r w:rsidRPr="003145BF">
        <w:rPr>
          <w:rFonts w:hint="eastAsia"/>
          <w:color w:val="auto"/>
        </w:rPr>
        <w:t>表</w:t>
      </w:r>
      <w:r w:rsidR="00C31339" w:rsidRPr="003145BF">
        <w:rPr>
          <w:color w:val="auto"/>
        </w:rPr>
        <w:fldChar w:fldCharType="begin"/>
      </w:r>
      <w:r w:rsidR="00C31339" w:rsidRPr="003145BF">
        <w:rPr>
          <w:color w:val="auto"/>
        </w:rPr>
        <w:instrText xml:space="preserve"> </w:instrText>
      </w:r>
      <w:r w:rsidR="00C31339" w:rsidRPr="003145BF">
        <w:rPr>
          <w:rFonts w:hint="eastAsia"/>
          <w:color w:val="auto"/>
        </w:rPr>
        <w:instrText>REF _Ref61203644 \r \h</w:instrText>
      </w:r>
      <w:r w:rsidR="00C31339" w:rsidRPr="003145BF">
        <w:rPr>
          <w:color w:val="auto"/>
        </w:rPr>
        <w:instrText xml:space="preserve"> </w:instrText>
      </w:r>
      <w:r w:rsidR="003145BF" w:rsidRPr="003145BF">
        <w:rPr>
          <w:color w:val="auto"/>
        </w:rPr>
        <w:instrText xml:space="preserve"> \* MERGEFORMAT </w:instrText>
      </w:r>
      <w:r w:rsidR="00C31339" w:rsidRPr="003145BF">
        <w:rPr>
          <w:color w:val="auto"/>
        </w:rPr>
      </w:r>
      <w:r w:rsidR="00C31339" w:rsidRPr="003145BF">
        <w:rPr>
          <w:color w:val="auto"/>
        </w:rPr>
        <w:fldChar w:fldCharType="separate"/>
      </w:r>
      <w:r w:rsidR="004170C2" w:rsidRPr="003145BF">
        <w:rPr>
          <w:color w:val="auto"/>
        </w:rPr>
        <w:t>3. 2. 4</w:t>
      </w:r>
      <w:r w:rsidR="00C31339" w:rsidRPr="003145BF">
        <w:rPr>
          <w:color w:val="auto"/>
        </w:rPr>
        <w:fldChar w:fldCharType="end"/>
      </w:r>
      <w:r w:rsidR="00335078" w:rsidRPr="003145BF">
        <w:rPr>
          <w:color w:val="auto"/>
        </w:rPr>
        <w:t xml:space="preserve"> </w:t>
      </w:r>
      <w:r w:rsidR="004D5FB2" w:rsidRPr="003145BF">
        <w:rPr>
          <w:rFonts w:hint="eastAsia"/>
          <w:color w:val="auto"/>
        </w:rPr>
        <w:t>建设评价方式</w:t>
      </w:r>
    </w:p>
    <w:tbl>
      <w:tblPr>
        <w:tblStyle w:val="TableGrid"/>
        <w:tblW w:w="0" w:type="auto"/>
        <w:jc w:val="center"/>
        <w:tblCellMar>
          <w:top w:w="113" w:type="dxa"/>
          <w:bottom w:w="113" w:type="dxa"/>
        </w:tblCellMar>
        <w:tblLook w:val="04A0" w:firstRow="1" w:lastRow="0" w:firstColumn="1" w:lastColumn="0" w:noHBand="0" w:noVBand="1"/>
      </w:tblPr>
      <w:tblGrid>
        <w:gridCol w:w="3974"/>
        <w:gridCol w:w="1701"/>
        <w:gridCol w:w="1701"/>
      </w:tblGrid>
      <w:tr w:rsidR="00BD0D3F" w:rsidRPr="003145BF" w14:paraId="4B4C26B0" w14:textId="37A9543A" w:rsidTr="00BD0D3F">
        <w:trPr>
          <w:trHeight w:val="161"/>
          <w:jc w:val="center"/>
        </w:trPr>
        <w:tc>
          <w:tcPr>
            <w:tcW w:w="3974" w:type="dxa"/>
            <w:vMerge w:val="restart"/>
            <w:vAlign w:val="center"/>
          </w:tcPr>
          <w:p w14:paraId="19BA8A8E" w14:textId="32154D9D" w:rsidR="00BD0D3F" w:rsidRPr="003145BF" w:rsidRDefault="00BD0D3F" w:rsidP="0079765E">
            <w:pPr>
              <w:pStyle w:val="a8"/>
              <w:rPr>
                <w:color w:val="auto"/>
              </w:rPr>
            </w:pPr>
            <w:r w:rsidRPr="003145BF">
              <w:rPr>
                <w:rFonts w:hint="eastAsia"/>
                <w:color w:val="auto"/>
              </w:rPr>
              <w:t>信息类型</w:t>
            </w:r>
          </w:p>
        </w:tc>
        <w:tc>
          <w:tcPr>
            <w:tcW w:w="3402" w:type="dxa"/>
            <w:gridSpan w:val="2"/>
            <w:vAlign w:val="center"/>
          </w:tcPr>
          <w:p w14:paraId="741E5913" w14:textId="276D3540" w:rsidR="00BD0D3F" w:rsidRPr="003145BF" w:rsidRDefault="00BD0D3F" w:rsidP="0079765E">
            <w:pPr>
              <w:pStyle w:val="a8"/>
              <w:rPr>
                <w:color w:val="auto"/>
              </w:rPr>
            </w:pPr>
            <w:r w:rsidRPr="003145BF">
              <w:rPr>
                <w:rFonts w:hint="eastAsia"/>
                <w:color w:val="auto"/>
              </w:rPr>
              <w:t>建设评价</w:t>
            </w:r>
          </w:p>
        </w:tc>
      </w:tr>
      <w:tr w:rsidR="00BD0D3F" w:rsidRPr="003145BF" w14:paraId="76F184C9" w14:textId="77777777" w:rsidTr="00BD0D3F">
        <w:trPr>
          <w:trHeight w:val="213"/>
          <w:jc w:val="center"/>
        </w:trPr>
        <w:tc>
          <w:tcPr>
            <w:tcW w:w="3974" w:type="dxa"/>
            <w:vMerge/>
            <w:vAlign w:val="center"/>
          </w:tcPr>
          <w:p w14:paraId="7A98BBE5" w14:textId="77777777" w:rsidR="00BD0D3F" w:rsidRPr="003145BF" w:rsidRDefault="00BD0D3F" w:rsidP="0079765E">
            <w:pPr>
              <w:pStyle w:val="a8"/>
              <w:rPr>
                <w:color w:val="auto"/>
              </w:rPr>
            </w:pPr>
          </w:p>
        </w:tc>
        <w:tc>
          <w:tcPr>
            <w:tcW w:w="1701" w:type="dxa"/>
            <w:vAlign w:val="center"/>
          </w:tcPr>
          <w:p w14:paraId="368F7822" w14:textId="5DED42C4" w:rsidR="00BD0D3F" w:rsidRPr="003145BF" w:rsidRDefault="00BD0D3F" w:rsidP="0079765E">
            <w:pPr>
              <w:pStyle w:val="a8"/>
              <w:rPr>
                <w:color w:val="auto"/>
              </w:rPr>
            </w:pPr>
            <w:r w:rsidRPr="003145BF">
              <w:rPr>
                <w:rFonts w:hint="eastAsia"/>
                <w:color w:val="auto"/>
              </w:rPr>
              <w:t>预评价</w:t>
            </w:r>
          </w:p>
        </w:tc>
        <w:tc>
          <w:tcPr>
            <w:tcW w:w="1701" w:type="dxa"/>
            <w:vAlign w:val="center"/>
          </w:tcPr>
          <w:p w14:paraId="3900937C" w14:textId="02FAF8CA" w:rsidR="00BD0D3F" w:rsidRPr="003145BF" w:rsidRDefault="00BD0D3F" w:rsidP="0079765E">
            <w:pPr>
              <w:pStyle w:val="a8"/>
              <w:rPr>
                <w:color w:val="auto"/>
              </w:rPr>
            </w:pPr>
            <w:r w:rsidRPr="003145BF">
              <w:rPr>
                <w:rFonts w:hint="eastAsia"/>
                <w:color w:val="auto"/>
              </w:rPr>
              <w:t>终评价</w:t>
            </w:r>
          </w:p>
        </w:tc>
      </w:tr>
      <w:tr w:rsidR="00BD0D3F" w:rsidRPr="003145BF" w14:paraId="554BE8E6" w14:textId="77777777" w:rsidTr="00BD0D3F">
        <w:trPr>
          <w:jc w:val="center"/>
        </w:trPr>
        <w:tc>
          <w:tcPr>
            <w:tcW w:w="3974" w:type="dxa"/>
            <w:vAlign w:val="center"/>
          </w:tcPr>
          <w:p w14:paraId="0DE72976" w14:textId="01442E16" w:rsidR="00BD0D3F" w:rsidRPr="003145BF" w:rsidRDefault="00BD0D3F" w:rsidP="0079765E">
            <w:pPr>
              <w:pStyle w:val="a8"/>
              <w:rPr>
                <w:color w:val="auto"/>
                <w:lang w:val="en-CA"/>
              </w:rPr>
            </w:pPr>
            <w:r w:rsidRPr="003145BF">
              <w:rPr>
                <w:rFonts w:hint="eastAsia"/>
                <w:color w:val="auto"/>
                <w:lang w:val="en-CA"/>
              </w:rPr>
              <w:t>规划设计阶段成果</w:t>
            </w:r>
          </w:p>
        </w:tc>
        <w:tc>
          <w:tcPr>
            <w:tcW w:w="1701" w:type="dxa"/>
            <w:vAlign w:val="center"/>
          </w:tcPr>
          <w:p w14:paraId="7EB864F6" w14:textId="7D024FA6" w:rsidR="00BD0D3F" w:rsidRPr="003145BF" w:rsidRDefault="00BD0D3F" w:rsidP="0079765E">
            <w:pPr>
              <w:pStyle w:val="a8"/>
              <w:rPr>
                <w:color w:val="auto"/>
              </w:rPr>
            </w:pPr>
            <w:r w:rsidRPr="003145BF">
              <w:rPr>
                <w:rFonts w:hint="eastAsia"/>
                <w:color w:val="auto"/>
              </w:rPr>
              <w:t>评价</w:t>
            </w:r>
          </w:p>
        </w:tc>
        <w:tc>
          <w:tcPr>
            <w:tcW w:w="1701" w:type="dxa"/>
            <w:vAlign w:val="center"/>
          </w:tcPr>
          <w:p w14:paraId="0306340C" w14:textId="6F3E0C58" w:rsidR="00BD0D3F" w:rsidRPr="003145BF" w:rsidRDefault="00BD0D3F" w:rsidP="0079765E">
            <w:pPr>
              <w:pStyle w:val="a8"/>
              <w:rPr>
                <w:color w:val="auto"/>
              </w:rPr>
            </w:pPr>
            <w:r w:rsidRPr="003145BF">
              <w:rPr>
                <w:rFonts w:hint="eastAsia"/>
                <w:color w:val="auto"/>
              </w:rPr>
              <w:t>复核</w:t>
            </w:r>
          </w:p>
        </w:tc>
      </w:tr>
      <w:tr w:rsidR="00BD0D3F" w:rsidRPr="003145BF" w14:paraId="59560E77" w14:textId="77777777" w:rsidTr="00BD0D3F">
        <w:trPr>
          <w:jc w:val="center"/>
        </w:trPr>
        <w:tc>
          <w:tcPr>
            <w:tcW w:w="3974" w:type="dxa"/>
            <w:vAlign w:val="center"/>
          </w:tcPr>
          <w:p w14:paraId="1FC2C05F" w14:textId="3A87E7C0" w:rsidR="00BD0D3F" w:rsidRPr="003145BF" w:rsidRDefault="00BD0D3F" w:rsidP="0079765E">
            <w:pPr>
              <w:pStyle w:val="a8"/>
              <w:rPr>
                <w:color w:val="auto"/>
              </w:rPr>
            </w:pPr>
            <w:r w:rsidRPr="003145BF">
              <w:rPr>
                <w:rFonts w:hint="eastAsia"/>
                <w:color w:val="auto"/>
              </w:rPr>
              <w:t>建筑施工图阶段成果</w:t>
            </w:r>
          </w:p>
        </w:tc>
        <w:tc>
          <w:tcPr>
            <w:tcW w:w="1701" w:type="dxa"/>
            <w:vAlign w:val="center"/>
          </w:tcPr>
          <w:p w14:paraId="4DA5DD20" w14:textId="5F38DBCA" w:rsidR="00BD0D3F" w:rsidRPr="003145BF" w:rsidRDefault="00BD0D3F" w:rsidP="0079765E">
            <w:pPr>
              <w:pStyle w:val="a8"/>
              <w:rPr>
                <w:color w:val="auto"/>
              </w:rPr>
            </w:pPr>
            <w:r w:rsidRPr="003145BF">
              <w:rPr>
                <w:rFonts w:hint="eastAsia"/>
                <w:color w:val="auto"/>
              </w:rPr>
              <w:t>评价</w:t>
            </w:r>
          </w:p>
        </w:tc>
        <w:tc>
          <w:tcPr>
            <w:tcW w:w="1701" w:type="dxa"/>
            <w:vAlign w:val="center"/>
          </w:tcPr>
          <w:p w14:paraId="6F20FCD9" w14:textId="280692AB" w:rsidR="00BD0D3F" w:rsidRPr="003145BF" w:rsidRDefault="00BD0D3F" w:rsidP="0079765E">
            <w:pPr>
              <w:pStyle w:val="a8"/>
              <w:rPr>
                <w:color w:val="auto"/>
              </w:rPr>
            </w:pPr>
            <w:r w:rsidRPr="003145BF">
              <w:rPr>
                <w:rFonts w:hint="eastAsia"/>
                <w:color w:val="auto"/>
              </w:rPr>
              <w:t>复核</w:t>
            </w:r>
          </w:p>
        </w:tc>
      </w:tr>
      <w:tr w:rsidR="00BD0D3F" w:rsidRPr="003145BF" w14:paraId="39DA8720" w14:textId="77777777" w:rsidTr="00BD0D3F">
        <w:trPr>
          <w:jc w:val="center"/>
        </w:trPr>
        <w:tc>
          <w:tcPr>
            <w:tcW w:w="3974" w:type="dxa"/>
            <w:vAlign w:val="center"/>
          </w:tcPr>
          <w:p w14:paraId="12D5FD56" w14:textId="36649586" w:rsidR="00BD0D3F" w:rsidRPr="003145BF" w:rsidRDefault="00BD0D3F" w:rsidP="0079765E">
            <w:pPr>
              <w:pStyle w:val="a8"/>
              <w:rPr>
                <w:color w:val="auto"/>
                <w:lang w:val="en-US"/>
              </w:rPr>
            </w:pPr>
            <w:r w:rsidRPr="003145BF">
              <w:rPr>
                <w:color w:val="auto"/>
                <w:lang w:val="en-US"/>
              </w:rPr>
              <w:t>智慧社区相关规划建设</w:t>
            </w:r>
            <w:r w:rsidRPr="003145BF">
              <w:rPr>
                <w:rFonts w:hint="eastAsia"/>
                <w:color w:val="auto"/>
                <w:lang w:val="en-US"/>
              </w:rPr>
              <w:t>的</w:t>
            </w:r>
          </w:p>
          <w:p w14:paraId="7F732D6C" w14:textId="4BC901E2" w:rsidR="00BD0D3F" w:rsidRPr="003145BF" w:rsidRDefault="00BD0D3F" w:rsidP="0079765E">
            <w:pPr>
              <w:pStyle w:val="a8"/>
              <w:rPr>
                <w:color w:val="auto"/>
                <w:lang w:val="en-CA"/>
              </w:rPr>
            </w:pPr>
            <w:r w:rsidRPr="003145BF">
              <w:rPr>
                <w:color w:val="auto"/>
                <w:lang w:val="en-US"/>
              </w:rPr>
              <w:t>方案或说明</w:t>
            </w:r>
          </w:p>
        </w:tc>
        <w:tc>
          <w:tcPr>
            <w:tcW w:w="1701" w:type="dxa"/>
            <w:vAlign w:val="center"/>
          </w:tcPr>
          <w:p w14:paraId="00A291BB" w14:textId="5BBEFEC0" w:rsidR="00BD0D3F" w:rsidRPr="003145BF" w:rsidRDefault="00BD0D3F" w:rsidP="0079765E">
            <w:pPr>
              <w:pStyle w:val="a8"/>
              <w:rPr>
                <w:color w:val="auto"/>
              </w:rPr>
            </w:pPr>
            <w:r w:rsidRPr="003145BF">
              <w:rPr>
                <w:rFonts w:hint="eastAsia"/>
                <w:color w:val="auto"/>
              </w:rPr>
              <w:t>评价</w:t>
            </w:r>
          </w:p>
        </w:tc>
        <w:tc>
          <w:tcPr>
            <w:tcW w:w="1701" w:type="dxa"/>
            <w:vAlign w:val="center"/>
          </w:tcPr>
          <w:p w14:paraId="77BD7265" w14:textId="7BDF8037" w:rsidR="00BD0D3F" w:rsidRPr="003145BF" w:rsidRDefault="00BD0D3F" w:rsidP="0079765E">
            <w:pPr>
              <w:pStyle w:val="a8"/>
              <w:rPr>
                <w:color w:val="auto"/>
              </w:rPr>
            </w:pPr>
            <w:r w:rsidRPr="003145BF">
              <w:rPr>
                <w:rFonts w:hint="eastAsia"/>
                <w:color w:val="auto"/>
              </w:rPr>
              <w:t>复核</w:t>
            </w:r>
          </w:p>
        </w:tc>
      </w:tr>
      <w:tr w:rsidR="00BD0D3F" w:rsidRPr="003145BF" w14:paraId="6487F176" w14:textId="77777777" w:rsidTr="00BD0D3F">
        <w:trPr>
          <w:jc w:val="center"/>
        </w:trPr>
        <w:tc>
          <w:tcPr>
            <w:tcW w:w="3974" w:type="dxa"/>
            <w:vAlign w:val="center"/>
          </w:tcPr>
          <w:p w14:paraId="197AEFC9" w14:textId="2F7C2C5F" w:rsidR="00BD0D3F" w:rsidRPr="003145BF" w:rsidRDefault="00BD0D3F" w:rsidP="0079765E">
            <w:pPr>
              <w:pStyle w:val="a8"/>
              <w:rPr>
                <w:color w:val="auto"/>
                <w:lang w:val="en-US"/>
              </w:rPr>
            </w:pPr>
            <w:r w:rsidRPr="003145BF">
              <w:rPr>
                <w:rFonts w:hint="eastAsia"/>
                <w:color w:val="auto"/>
                <w:lang w:val="en-US"/>
              </w:rPr>
              <w:t>竣工移交成果</w:t>
            </w:r>
          </w:p>
        </w:tc>
        <w:tc>
          <w:tcPr>
            <w:tcW w:w="1701" w:type="dxa"/>
            <w:vAlign w:val="center"/>
          </w:tcPr>
          <w:p w14:paraId="1C4DA4E6" w14:textId="086C7D47" w:rsidR="00BD0D3F" w:rsidRPr="003145BF" w:rsidRDefault="00BD0D3F" w:rsidP="0079765E">
            <w:pPr>
              <w:pStyle w:val="a8"/>
              <w:rPr>
                <w:color w:val="auto"/>
              </w:rPr>
            </w:pPr>
            <w:r w:rsidRPr="003145BF">
              <w:rPr>
                <w:rFonts w:hint="eastAsia"/>
                <w:color w:val="auto"/>
              </w:rPr>
              <w:t>-</w:t>
            </w:r>
          </w:p>
        </w:tc>
        <w:tc>
          <w:tcPr>
            <w:tcW w:w="1701" w:type="dxa"/>
            <w:vAlign w:val="center"/>
          </w:tcPr>
          <w:p w14:paraId="69BBCBD7" w14:textId="272D8185" w:rsidR="00BD0D3F" w:rsidRPr="003145BF" w:rsidRDefault="00BD0D3F" w:rsidP="0079765E">
            <w:pPr>
              <w:pStyle w:val="a8"/>
              <w:rPr>
                <w:color w:val="auto"/>
              </w:rPr>
            </w:pPr>
            <w:r w:rsidRPr="003145BF">
              <w:rPr>
                <w:rFonts w:hint="eastAsia"/>
                <w:color w:val="auto"/>
              </w:rPr>
              <w:t>评价</w:t>
            </w:r>
          </w:p>
        </w:tc>
      </w:tr>
      <w:tr w:rsidR="00BD0D3F" w:rsidRPr="003145BF" w14:paraId="0DE78BEB" w14:textId="77777777" w:rsidTr="00BD0D3F">
        <w:trPr>
          <w:jc w:val="center"/>
        </w:trPr>
        <w:tc>
          <w:tcPr>
            <w:tcW w:w="3974" w:type="dxa"/>
            <w:vAlign w:val="center"/>
          </w:tcPr>
          <w:p w14:paraId="28D96FF9" w14:textId="3B4F4CF9" w:rsidR="00BD0D3F" w:rsidRPr="003145BF" w:rsidRDefault="00BD0D3F" w:rsidP="0079765E">
            <w:pPr>
              <w:pStyle w:val="a8"/>
              <w:rPr>
                <w:color w:val="auto"/>
                <w:lang w:val="en-US"/>
              </w:rPr>
            </w:pPr>
            <w:r w:rsidRPr="003145BF">
              <w:rPr>
                <w:rFonts w:hint="eastAsia"/>
                <w:color w:val="auto"/>
                <w:lang w:val="en-US"/>
              </w:rPr>
              <w:t>实际建设成果</w:t>
            </w:r>
          </w:p>
        </w:tc>
        <w:tc>
          <w:tcPr>
            <w:tcW w:w="1701" w:type="dxa"/>
            <w:vAlign w:val="center"/>
          </w:tcPr>
          <w:p w14:paraId="38A970B5" w14:textId="0DC2A7A3" w:rsidR="00BD0D3F" w:rsidRPr="003145BF" w:rsidRDefault="00BD0D3F" w:rsidP="0079765E">
            <w:pPr>
              <w:pStyle w:val="a8"/>
              <w:rPr>
                <w:color w:val="auto"/>
              </w:rPr>
            </w:pPr>
            <w:r w:rsidRPr="003145BF">
              <w:rPr>
                <w:rFonts w:hint="eastAsia"/>
                <w:color w:val="auto"/>
              </w:rPr>
              <w:t>-</w:t>
            </w:r>
          </w:p>
        </w:tc>
        <w:tc>
          <w:tcPr>
            <w:tcW w:w="1701" w:type="dxa"/>
            <w:vAlign w:val="center"/>
          </w:tcPr>
          <w:p w14:paraId="5755B402" w14:textId="3D6FFB78" w:rsidR="00BD0D3F" w:rsidRPr="003145BF" w:rsidRDefault="00BD0D3F" w:rsidP="0079765E">
            <w:pPr>
              <w:pStyle w:val="a8"/>
              <w:rPr>
                <w:color w:val="auto"/>
              </w:rPr>
            </w:pPr>
            <w:r w:rsidRPr="003145BF">
              <w:rPr>
                <w:rFonts w:hint="eastAsia"/>
                <w:color w:val="auto"/>
              </w:rPr>
              <w:t>核对</w:t>
            </w:r>
          </w:p>
        </w:tc>
      </w:tr>
    </w:tbl>
    <w:p w14:paraId="46D5860E" w14:textId="1E834409" w:rsidR="00063F9C" w:rsidRPr="003145BF" w:rsidRDefault="00063F9C" w:rsidP="00063F9C">
      <w:pPr>
        <w:ind w:leftChars="135" w:left="283"/>
        <w:rPr>
          <w:color w:val="auto"/>
          <w:sz w:val="18"/>
          <w:szCs w:val="20"/>
          <w:lang w:val="en-CA"/>
        </w:rPr>
      </w:pPr>
    </w:p>
    <w:p w14:paraId="38D1F9D1" w14:textId="65355710" w:rsidR="00265EEE" w:rsidRPr="003145BF" w:rsidRDefault="00265EEE" w:rsidP="00265EEE">
      <w:pPr>
        <w:pStyle w:val="2-"/>
        <w:rPr>
          <w:color w:val="auto"/>
        </w:rPr>
      </w:pPr>
      <w:bookmarkStart w:id="23" w:name="_Toc63007997"/>
      <w:bookmarkStart w:id="24" w:name="_Toc79526803"/>
      <w:r w:rsidRPr="003145BF">
        <w:rPr>
          <w:rFonts w:hint="eastAsia"/>
          <w:color w:val="auto"/>
        </w:rPr>
        <w:t>运行评价</w:t>
      </w:r>
      <w:bookmarkEnd w:id="23"/>
      <w:bookmarkEnd w:id="24"/>
    </w:p>
    <w:p w14:paraId="3FAC90E4" w14:textId="740F09CB" w:rsidR="008B7AFB" w:rsidRPr="003145BF" w:rsidRDefault="008B7AFB" w:rsidP="008B7AFB">
      <w:pPr>
        <w:pStyle w:val="3-"/>
        <w:rPr>
          <w:color w:val="auto"/>
        </w:rPr>
      </w:pPr>
      <w:bookmarkStart w:id="25" w:name="_Ref61196005"/>
      <w:r w:rsidRPr="003145BF">
        <w:rPr>
          <w:rFonts w:hint="eastAsia"/>
          <w:color w:val="auto"/>
        </w:rPr>
        <w:t>建设评价合格</w:t>
      </w:r>
      <w:r w:rsidR="000944C1" w:rsidRPr="003145BF">
        <w:rPr>
          <w:rFonts w:hint="eastAsia"/>
          <w:color w:val="auto"/>
        </w:rPr>
        <w:t>应作为</w:t>
      </w:r>
      <w:r w:rsidRPr="003145BF">
        <w:rPr>
          <w:rFonts w:hint="eastAsia"/>
          <w:color w:val="auto"/>
        </w:rPr>
        <w:t>运行评价</w:t>
      </w:r>
      <w:r w:rsidR="00FF26BE" w:rsidRPr="003145BF">
        <w:rPr>
          <w:rFonts w:hint="eastAsia"/>
          <w:color w:val="auto"/>
        </w:rPr>
        <w:t>的</w:t>
      </w:r>
      <w:r w:rsidR="0048199D" w:rsidRPr="003145BF">
        <w:rPr>
          <w:rFonts w:hint="eastAsia"/>
          <w:color w:val="auto"/>
        </w:rPr>
        <w:t>前置</w:t>
      </w:r>
      <w:r w:rsidR="00D7789D" w:rsidRPr="003145BF">
        <w:rPr>
          <w:rFonts w:hint="eastAsia"/>
          <w:color w:val="auto"/>
        </w:rPr>
        <w:t>必要</w:t>
      </w:r>
      <w:r w:rsidR="00FF26BE" w:rsidRPr="003145BF">
        <w:rPr>
          <w:rFonts w:hint="eastAsia"/>
          <w:color w:val="auto"/>
        </w:rPr>
        <w:t>条件</w:t>
      </w:r>
      <w:r w:rsidRPr="003145BF">
        <w:rPr>
          <w:rFonts w:hint="eastAsia"/>
          <w:color w:val="auto"/>
        </w:rPr>
        <w:t>。</w:t>
      </w:r>
    </w:p>
    <w:p w14:paraId="2BA975F9" w14:textId="0465AEA0" w:rsidR="00CF34B5" w:rsidRPr="003145BF" w:rsidRDefault="00E255B5" w:rsidP="00610643">
      <w:pPr>
        <w:pStyle w:val="3-"/>
        <w:rPr>
          <w:color w:val="auto"/>
        </w:rPr>
      </w:pPr>
      <w:r w:rsidRPr="003145BF">
        <w:rPr>
          <w:rFonts w:hint="eastAsia"/>
          <w:color w:val="auto"/>
        </w:rPr>
        <w:t>运行评价</w:t>
      </w:r>
      <w:r w:rsidR="006A2072" w:rsidRPr="003145BF">
        <w:rPr>
          <w:rFonts w:hint="eastAsia"/>
          <w:color w:val="auto"/>
        </w:rPr>
        <w:t>可划分为</w:t>
      </w:r>
      <w:r w:rsidR="00CF34B5" w:rsidRPr="003145BF">
        <w:rPr>
          <w:rFonts w:hint="eastAsia"/>
          <w:color w:val="auto"/>
        </w:rPr>
        <w:t>初始</w:t>
      </w:r>
      <w:r w:rsidR="006A2072" w:rsidRPr="003145BF">
        <w:rPr>
          <w:rFonts w:hint="eastAsia"/>
          <w:color w:val="auto"/>
        </w:rPr>
        <w:t>评价和</w:t>
      </w:r>
      <w:r w:rsidR="00DD50C4" w:rsidRPr="003145BF">
        <w:rPr>
          <w:rFonts w:hint="eastAsia"/>
          <w:color w:val="auto"/>
        </w:rPr>
        <w:t>保持</w:t>
      </w:r>
      <w:r w:rsidR="006A2072" w:rsidRPr="003145BF">
        <w:rPr>
          <w:rFonts w:hint="eastAsia"/>
          <w:color w:val="auto"/>
        </w:rPr>
        <w:t>评价</w:t>
      </w:r>
      <w:r w:rsidR="00CF34B5" w:rsidRPr="003145BF">
        <w:rPr>
          <w:rFonts w:hint="eastAsia"/>
          <w:color w:val="auto"/>
        </w:rPr>
        <w:t>两个过程，并应符合下列规定：</w:t>
      </w:r>
      <w:bookmarkEnd w:id="25"/>
    </w:p>
    <w:p w14:paraId="6E4E0099" w14:textId="27F5BD89" w:rsidR="00610643" w:rsidRPr="003145BF" w:rsidRDefault="00CF34B5" w:rsidP="00CF34B5">
      <w:pPr>
        <w:pStyle w:val="4-"/>
        <w:rPr>
          <w:color w:val="auto"/>
        </w:rPr>
      </w:pPr>
      <w:r w:rsidRPr="003145BF">
        <w:rPr>
          <w:rFonts w:hint="eastAsia"/>
          <w:color w:val="auto"/>
        </w:rPr>
        <w:t>初始评价</w:t>
      </w:r>
      <w:r w:rsidR="00E255B5" w:rsidRPr="003145BF">
        <w:rPr>
          <w:rFonts w:hint="eastAsia"/>
          <w:color w:val="auto"/>
        </w:rPr>
        <w:t>应在全部评价对象投入实际使用</w:t>
      </w:r>
      <w:r w:rsidRPr="003145BF">
        <w:rPr>
          <w:color w:val="auto"/>
        </w:rPr>
        <w:t>18</w:t>
      </w:r>
      <w:r w:rsidR="00E255B5" w:rsidRPr="003145BF">
        <w:rPr>
          <w:rFonts w:hint="eastAsia"/>
          <w:color w:val="auto"/>
        </w:rPr>
        <w:t>个月之后进行</w:t>
      </w:r>
      <w:r w:rsidR="00FB23AF" w:rsidRPr="003145BF">
        <w:rPr>
          <w:rFonts w:hint="eastAsia"/>
          <w:color w:val="auto"/>
        </w:rPr>
        <w:t>，评价合格的对象可获得相应</w:t>
      </w:r>
      <w:r w:rsidR="0098434C" w:rsidRPr="003145BF">
        <w:rPr>
          <w:rFonts w:hint="eastAsia"/>
          <w:color w:val="auto"/>
        </w:rPr>
        <w:t>等级</w:t>
      </w:r>
      <w:r w:rsidR="00FB23AF" w:rsidRPr="003145BF">
        <w:rPr>
          <w:rFonts w:hint="eastAsia"/>
          <w:color w:val="auto"/>
        </w:rPr>
        <w:t>的运行评价证书</w:t>
      </w:r>
      <w:r w:rsidR="00B65BAD" w:rsidRPr="003145BF">
        <w:rPr>
          <w:rFonts w:hint="eastAsia"/>
          <w:color w:val="auto"/>
        </w:rPr>
        <w:t>，证书有效期为2</w:t>
      </w:r>
      <w:r w:rsidR="00B65BAD" w:rsidRPr="003145BF">
        <w:rPr>
          <w:color w:val="auto"/>
        </w:rPr>
        <w:t>4</w:t>
      </w:r>
      <w:r w:rsidR="00B65BAD" w:rsidRPr="003145BF">
        <w:rPr>
          <w:rFonts w:hint="eastAsia"/>
          <w:color w:val="auto"/>
        </w:rPr>
        <w:t>个月</w:t>
      </w:r>
      <w:r w:rsidR="00FB23AF" w:rsidRPr="003145BF">
        <w:rPr>
          <w:rFonts w:hint="eastAsia"/>
          <w:color w:val="auto"/>
        </w:rPr>
        <w:t>；</w:t>
      </w:r>
    </w:p>
    <w:p w14:paraId="7CE9E9D2" w14:textId="26FBAA6D" w:rsidR="00FB23AF" w:rsidRPr="003145BF" w:rsidRDefault="0050395C" w:rsidP="00CF34B5">
      <w:pPr>
        <w:pStyle w:val="4-"/>
        <w:rPr>
          <w:color w:val="auto"/>
        </w:rPr>
      </w:pPr>
      <w:r w:rsidRPr="003145BF">
        <w:rPr>
          <w:rFonts w:hint="eastAsia"/>
          <w:color w:val="auto"/>
        </w:rPr>
        <w:t>保持</w:t>
      </w:r>
      <w:r w:rsidR="002B05F4" w:rsidRPr="003145BF">
        <w:rPr>
          <w:rFonts w:hint="eastAsia"/>
          <w:color w:val="auto"/>
        </w:rPr>
        <w:t>评价应在</w:t>
      </w:r>
      <w:r w:rsidR="009740DA" w:rsidRPr="003145BF">
        <w:rPr>
          <w:rFonts w:hint="eastAsia"/>
          <w:color w:val="auto"/>
        </w:rPr>
        <w:t>运行评价证书</w:t>
      </w:r>
      <w:r w:rsidR="007F035A" w:rsidRPr="003145BF">
        <w:rPr>
          <w:rFonts w:hint="eastAsia"/>
          <w:color w:val="auto"/>
        </w:rPr>
        <w:t>失效</w:t>
      </w:r>
      <w:r w:rsidR="00EB42BC" w:rsidRPr="003145BF">
        <w:rPr>
          <w:rFonts w:hint="eastAsia"/>
          <w:color w:val="auto"/>
        </w:rPr>
        <w:t>日</w:t>
      </w:r>
      <w:r w:rsidR="00986C83" w:rsidRPr="003145BF">
        <w:rPr>
          <w:rFonts w:hint="eastAsia"/>
          <w:color w:val="auto"/>
        </w:rPr>
        <w:t>前</w:t>
      </w:r>
      <w:r w:rsidR="00306161" w:rsidRPr="003145BF">
        <w:rPr>
          <w:rFonts w:hint="eastAsia"/>
          <w:color w:val="auto"/>
        </w:rPr>
        <w:t>6个月期间进行并</w:t>
      </w:r>
      <w:r w:rsidR="00986C83" w:rsidRPr="003145BF">
        <w:rPr>
          <w:rFonts w:hint="eastAsia"/>
          <w:color w:val="auto"/>
        </w:rPr>
        <w:t>完成</w:t>
      </w:r>
      <w:r w:rsidR="002B05F4" w:rsidRPr="003145BF">
        <w:rPr>
          <w:rFonts w:hint="eastAsia"/>
          <w:color w:val="auto"/>
        </w:rPr>
        <w:t>，评价合格的对象可</w:t>
      </w:r>
      <w:r w:rsidR="00F43AD5" w:rsidRPr="003145BF">
        <w:rPr>
          <w:rFonts w:hint="eastAsia"/>
          <w:color w:val="auto"/>
        </w:rPr>
        <w:t>保持</w:t>
      </w:r>
      <w:r w:rsidR="002B05F4" w:rsidRPr="003145BF">
        <w:rPr>
          <w:rFonts w:hint="eastAsia"/>
          <w:color w:val="auto"/>
        </w:rPr>
        <w:t>相应</w:t>
      </w:r>
      <w:r w:rsidR="0098434C" w:rsidRPr="003145BF">
        <w:rPr>
          <w:rFonts w:hint="eastAsia"/>
          <w:color w:val="auto"/>
        </w:rPr>
        <w:t>等级</w:t>
      </w:r>
      <w:r w:rsidR="002B05F4" w:rsidRPr="003145BF">
        <w:rPr>
          <w:rFonts w:hint="eastAsia"/>
          <w:color w:val="auto"/>
        </w:rPr>
        <w:t>的运行评价证书</w:t>
      </w:r>
      <w:r w:rsidR="002F5EE6" w:rsidRPr="003145BF">
        <w:rPr>
          <w:rFonts w:hint="eastAsia"/>
          <w:color w:val="auto"/>
        </w:rPr>
        <w:t>，证书有效期为2</w:t>
      </w:r>
      <w:r w:rsidR="002F5EE6" w:rsidRPr="003145BF">
        <w:rPr>
          <w:color w:val="auto"/>
        </w:rPr>
        <w:t>4</w:t>
      </w:r>
      <w:r w:rsidR="002F5EE6" w:rsidRPr="003145BF">
        <w:rPr>
          <w:rFonts w:hint="eastAsia"/>
          <w:color w:val="auto"/>
        </w:rPr>
        <w:t>个月；</w:t>
      </w:r>
    </w:p>
    <w:p w14:paraId="2317E02D" w14:textId="7269D841" w:rsidR="002035FD" w:rsidRPr="003145BF" w:rsidRDefault="00DC1115" w:rsidP="00704E64">
      <w:pPr>
        <w:pStyle w:val="3-"/>
        <w:rPr>
          <w:color w:val="auto"/>
        </w:rPr>
      </w:pPr>
      <w:r w:rsidRPr="003145BF">
        <w:rPr>
          <w:rFonts w:hint="eastAsia"/>
          <w:color w:val="auto"/>
        </w:rPr>
        <w:t>保持评价</w:t>
      </w:r>
      <w:r w:rsidR="00640E7C" w:rsidRPr="003145BF">
        <w:rPr>
          <w:rFonts w:hint="eastAsia"/>
          <w:color w:val="auto"/>
        </w:rPr>
        <w:t>应</w:t>
      </w:r>
      <w:r w:rsidR="00DC50DF" w:rsidRPr="003145BF">
        <w:rPr>
          <w:rFonts w:hint="eastAsia"/>
          <w:color w:val="auto"/>
        </w:rPr>
        <w:t>根据评价结果</w:t>
      </w:r>
      <w:r w:rsidR="009F2A7D" w:rsidRPr="003145BF">
        <w:rPr>
          <w:rFonts w:hint="eastAsia"/>
          <w:color w:val="auto"/>
        </w:rPr>
        <w:t>调整评价等级</w:t>
      </w:r>
      <w:r w:rsidR="00553D88" w:rsidRPr="003145BF">
        <w:rPr>
          <w:rFonts w:hint="eastAsia"/>
          <w:color w:val="auto"/>
        </w:rPr>
        <w:t>并颁发对应</w:t>
      </w:r>
      <w:r w:rsidR="00704E64" w:rsidRPr="003145BF">
        <w:rPr>
          <w:rFonts w:hint="eastAsia"/>
          <w:color w:val="auto"/>
        </w:rPr>
        <w:t>等级</w:t>
      </w:r>
      <w:r w:rsidR="00553D88" w:rsidRPr="003145BF">
        <w:rPr>
          <w:rFonts w:hint="eastAsia"/>
          <w:color w:val="auto"/>
        </w:rPr>
        <w:t>运行评价证书。</w:t>
      </w:r>
    </w:p>
    <w:p w14:paraId="1D71EEF5" w14:textId="5C02E08B" w:rsidR="00553D88" w:rsidRPr="003145BF" w:rsidRDefault="00942F38" w:rsidP="007B2D9B">
      <w:pPr>
        <w:pStyle w:val="3-"/>
        <w:rPr>
          <w:color w:val="auto"/>
        </w:rPr>
      </w:pPr>
      <w:r w:rsidRPr="003145BF">
        <w:rPr>
          <w:rFonts w:hint="eastAsia"/>
          <w:color w:val="auto"/>
        </w:rPr>
        <w:t>保持评价不合格的</w:t>
      </w:r>
      <w:r w:rsidR="004973C2" w:rsidRPr="003145BF">
        <w:rPr>
          <w:rFonts w:hint="eastAsia"/>
          <w:color w:val="auto"/>
        </w:rPr>
        <w:t>评价对象</w:t>
      </w:r>
      <w:r w:rsidR="00DA0084" w:rsidRPr="003145BF">
        <w:rPr>
          <w:rFonts w:hint="eastAsia"/>
          <w:color w:val="auto"/>
        </w:rPr>
        <w:t>，</w:t>
      </w:r>
      <w:r w:rsidR="0001793C" w:rsidRPr="003145BF">
        <w:rPr>
          <w:rFonts w:hint="eastAsia"/>
          <w:color w:val="auto"/>
        </w:rPr>
        <w:t>可在间隔期结束后重新申请</w:t>
      </w:r>
      <w:r w:rsidR="0070179F" w:rsidRPr="003145BF">
        <w:rPr>
          <w:rFonts w:hint="eastAsia"/>
          <w:color w:val="auto"/>
        </w:rPr>
        <w:t>运行评价，间隔期不应少于2</w:t>
      </w:r>
      <w:r w:rsidR="0070179F" w:rsidRPr="003145BF">
        <w:rPr>
          <w:color w:val="auto"/>
        </w:rPr>
        <w:t>4</w:t>
      </w:r>
      <w:r w:rsidR="0070179F" w:rsidRPr="003145BF">
        <w:rPr>
          <w:rFonts w:hint="eastAsia"/>
          <w:color w:val="auto"/>
        </w:rPr>
        <w:t>个月，</w:t>
      </w:r>
      <w:r w:rsidR="00B62506" w:rsidRPr="003145BF">
        <w:rPr>
          <w:rFonts w:hint="eastAsia"/>
          <w:color w:val="auto"/>
        </w:rPr>
        <w:t>重新评价</w:t>
      </w:r>
      <w:r w:rsidR="00012E0F" w:rsidRPr="003145BF">
        <w:rPr>
          <w:rFonts w:hint="eastAsia"/>
          <w:color w:val="auto"/>
        </w:rPr>
        <w:t>应</w:t>
      </w:r>
      <w:r w:rsidR="00FE1648" w:rsidRPr="003145BF">
        <w:rPr>
          <w:rFonts w:hint="eastAsia"/>
          <w:color w:val="auto"/>
        </w:rPr>
        <w:t>按照</w:t>
      </w:r>
      <w:r w:rsidR="00F57EE8" w:rsidRPr="003145BF">
        <w:rPr>
          <w:rFonts w:hint="eastAsia"/>
          <w:color w:val="auto"/>
        </w:rPr>
        <w:t>本标准第</w:t>
      </w:r>
      <w:r w:rsidR="00063FEA" w:rsidRPr="003145BF">
        <w:rPr>
          <w:color w:val="auto"/>
        </w:rPr>
        <w:t>3.3</w:t>
      </w:r>
      <w:r w:rsidR="00063FEA" w:rsidRPr="003145BF">
        <w:rPr>
          <w:rFonts w:hint="eastAsia"/>
          <w:color w:val="auto"/>
        </w:rPr>
        <w:t>节</w:t>
      </w:r>
      <w:r w:rsidR="00B94D0D" w:rsidRPr="003145BF">
        <w:rPr>
          <w:rFonts w:hint="eastAsia"/>
          <w:color w:val="auto"/>
        </w:rPr>
        <w:t>的要求顺序</w:t>
      </w:r>
      <w:r w:rsidR="00ED7327" w:rsidRPr="003145BF">
        <w:rPr>
          <w:rFonts w:hint="eastAsia"/>
          <w:color w:val="auto"/>
        </w:rPr>
        <w:t>执行</w:t>
      </w:r>
      <w:r w:rsidR="00560B5F" w:rsidRPr="003145BF">
        <w:rPr>
          <w:rFonts w:hint="eastAsia"/>
          <w:color w:val="auto"/>
        </w:rPr>
        <w:t>。</w:t>
      </w:r>
    </w:p>
    <w:p w14:paraId="6A77C0F6" w14:textId="0E75F315" w:rsidR="00001684" w:rsidRPr="003145BF" w:rsidRDefault="00B04D3B" w:rsidP="00001684">
      <w:pPr>
        <w:pStyle w:val="3-"/>
        <w:rPr>
          <w:color w:val="auto"/>
        </w:rPr>
      </w:pPr>
      <w:bookmarkStart w:id="26" w:name="_Ref61208269"/>
      <w:r w:rsidRPr="003145BF">
        <w:rPr>
          <w:rFonts w:hint="eastAsia"/>
          <w:color w:val="auto"/>
        </w:rPr>
        <w:t>运行</w:t>
      </w:r>
      <w:r w:rsidR="00001684" w:rsidRPr="003145BF">
        <w:rPr>
          <w:rFonts w:hint="eastAsia"/>
          <w:color w:val="auto"/>
        </w:rPr>
        <w:t>评价应依据</w:t>
      </w:r>
      <w:r w:rsidR="00B535D1" w:rsidRPr="003145BF">
        <w:rPr>
          <w:rFonts w:hint="eastAsia"/>
          <w:color w:val="auto"/>
        </w:rPr>
        <w:t>对社区实物</w:t>
      </w:r>
      <w:r w:rsidR="003242D1" w:rsidRPr="003145BF">
        <w:rPr>
          <w:rFonts w:hint="eastAsia"/>
          <w:color w:val="auto"/>
        </w:rPr>
        <w:t>资产</w:t>
      </w:r>
      <w:r w:rsidR="00660EB4" w:rsidRPr="003145BF">
        <w:rPr>
          <w:rFonts w:hint="eastAsia"/>
          <w:color w:val="auto"/>
        </w:rPr>
        <w:t>和</w:t>
      </w:r>
      <w:r w:rsidR="003242D1" w:rsidRPr="003145BF">
        <w:rPr>
          <w:rFonts w:hint="eastAsia"/>
          <w:color w:val="auto"/>
        </w:rPr>
        <w:t>实际</w:t>
      </w:r>
      <w:r w:rsidR="00660EB4" w:rsidRPr="003145BF">
        <w:rPr>
          <w:rFonts w:hint="eastAsia"/>
          <w:color w:val="auto"/>
        </w:rPr>
        <w:t>运行状况进行检验检测</w:t>
      </w:r>
      <w:r w:rsidR="00001684" w:rsidRPr="003145BF">
        <w:rPr>
          <w:rFonts w:hint="eastAsia"/>
          <w:color w:val="auto"/>
        </w:rPr>
        <w:t>所</w:t>
      </w:r>
      <w:r w:rsidR="003242D1" w:rsidRPr="003145BF">
        <w:rPr>
          <w:rFonts w:hint="eastAsia"/>
          <w:color w:val="auto"/>
        </w:rPr>
        <w:t>得到</w:t>
      </w:r>
      <w:r w:rsidR="00001684" w:rsidRPr="003145BF">
        <w:rPr>
          <w:rFonts w:hint="eastAsia"/>
          <w:color w:val="auto"/>
        </w:rPr>
        <w:t>的信息进行评价，评价</w:t>
      </w:r>
      <w:r w:rsidR="007000C9" w:rsidRPr="003145BF">
        <w:rPr>
          <w:rFonts w:hint="eastAsia"/>
          <w:color w:val="auto"/>
        </w:rPr>
        <w:t>方式</w:t>
      </w:r>
      <w:r w:rsidR="00001684" w:rsidRPr="003145BF">
        <w:rPr>
          <w:rFonts w:hint="eastAsia"/>
          <w:color w:val="auto"/>
        </w:rPr>
        <w:t>应符合表</w:t>
      </w:r>
      <w:r w:rsidRPr="003145BF">
        <w:rPr>
          <w:color w:val="auto"/>
        </w:rPr>
        <w:fldChar w:fldCharType="begin"/>
      </w:r>
      <w:r w:rsidRPr="003145BF">
        <w:rPr>
          <w:color w:val="auto"/>
        </w:rPr>
        <w:instrText xml:space="preserve"> </w:instrText>
      </w:r>
      <w:r w:rsidRPr="003145BF">
        <w:rPr>
          <w:rFonts w:hint="eastAsia"/>
          <w:color w:val="auto"/>
        </w:rPr>
        <w:instrText>REF _Ref61208269 \r \h</w:instrText>
      </w:r>
      <w:r w:rsidRPr="003145BF">
        <w:rPr>
          <w:color w:val="auto"/>
        </w:rPr>
        <w:instrText xml:space="preserve"> </w:instrText>
      </w:r>
      <w:r w:rsidR="003145BF" w:rsidRPr="003145BF">
        <w:rPr>
          <w:color w:val="auto"/>
        </w:rPr>
        <w:instrText xml:space="preserve"> \* MERGEFORMAT </w:instrText>
      </w:r>
      <w:r w:rsidRPr="003145BF">
        <w:rPr>
          <w:color w:val="auto"/>
        </w:rPr>
      </w:r>
      <w:r w:rsidRPr="003145BF">
        <w:rPr>
          <w:color w:val="auto"/>
        </w:rPr>
        <w:fldChar w:fldCharType="separate"/>
      </w:r>
      <w:r w:rsidR="004170C2" w:rsidRPr="003145BF">
        <w:rPr>
          <w:color w:val="auto"/>
        </w:rPr>
        <w:t>3. 3. 5</w:t>
      </w:r>
      <w:r w:rsidRPr="003145BF">
        <w:rPr>
          <w:color w:val="auto"/>
        </w:rPr>
        <w:fldChar w:fldCharType="end"/>
      </w:r>
      <w:r w:rsidR="00001684" w:rsidRPr="003145BF">
        <w:rPr>
          <w:rFonts w:hint="eastAsia"/>
          <w:color w:val="auto"/>
        </w:rPr>
        <w:t>的规定。</w:t>
      </w:r>
      <w:bookmarkEnd w:id="26"/>
    </w:p>
    <w:p w14:paraId="40BA893C" w14:textId="5DFB2C17" w:rsidR="00001684" w:rsidRPr="003145BF" w:rsidRDefault="00001684" w:rsidP="00B04D3B">
      <w:pPr>
        <w:pStyle w:val="ac"/>
        <w:rPr>
          <w:color w:val="auto"/>
        </w:rPr>
      </w:pPr>
      <w:r w:rsidRPr="003145BF">
        <w:rPr>
          <w:rFonts w:hint="eastAsia"/>
          <w:color w:val="auto"/>
        </w:rPr>
        <w:t>表</w:t>
      </w:r>
      <w:r w:rsidR="00B04D3B" w:rsidRPr="003145BF">
        <w:rPr>
          <w:color w:val="auto"/>
        </w:rPr>
        <w:fldChar w:fldCharType="begin"/>
      </w:r>
      <w:r w:rsidR="00B04D3B" w:rsidRPr="003145BF">
        <w:rPr>
          <w:color w:val="auto"/>
        </w:rPr>
        <w:instrText xml:space="preserve"> </w:instrText>
      </w:r>
      <w:r w:rsidR="00B04D3B" w:rsidRPr="003145BF">
        <w:rPr>
          <w:rFonts w:hint="eastAsia"/>
          <w:color w:val="auto"/>
        </w:rPr>
        <w:instrText>REF _Ref61208269 \r \h</w:instrText>
      </w:r>
      <w:r w:rsidR="00B04D3B" w:rsidRPr="003145BF">
        <w:rPr>
          <w:color w:val="auto"/>
        </w:rPr>
        <w:instrText xml:space="preserve"> </w:instrText>
      </w:r>
      <w:r w:rsidR="003145BF" w:rsidRPr="003145BF">
        <w:rPr>
          <w:color w:val="auto"/>
        </w:rPr>
        <w:instrText xml:space="preserve"> \* MERGEFORMAT </w:instrText>
      </w:r>
      <w:r w:rsidR="00B04D3B" w:rsidRPr="003145BF">
        <w:rPr>
          <w:color w:val="auto"/>
        </w:rPr>
      </w:r>
      <w:r w:rsidR="00B04D3B" w:rsidRPr="003145BF">
        <w:rPr>
          <w:color w:val="auto"/>
        </w:rPr>
        <w:fldChar w:fldCharType="separate"/>
      </w:r>
      <w:r w:rsidR="004170C2" w:rsidRPr="003145BF">
        <w:rPr>
          <w:color w:val="auto"/>
        </w:rPr>
        <w:t>3. 3. 5</w:t>
      </w:r>
      <w:r w:rsidR="00B04D3B" w:rsidRPr="003145BF">
        <w:rPr>
          <w:color w:val="auto"/>
        </w:rPr>
        <w:fldChar w:fldCharType="end"/>
      </w:r>
      <w:r w:rsidR="00B04D3B" w:rsidRPr="003145BF">
        <w:rPr>
          <w:color w:val="auto"/>
        </w:rPr>
        <w:t xml:space="preserve"> </w:t>
      </w:r>
      <w:r w:rsidR="00063FEA" w:rsidRPr="003145BF">
        <w:rPr>
          <w:rFonts w:hint="eastAsia"/>
          <w:color w:val="auto"/>
        </w:rPr>
        <w:t>运行评价方式</w:t>
      </w:r>
    </w:p>
    <w:tbl>
      <w:tblPr>
        <w:tblStyle w:val="TableGrid"/>
        <w:tblW w:w="0" w:type="auto"/>
        <w:jc w:val="center"/>
        <w:tblCellMar>
          <w:top w:w="113" w:type="dxa"/>
          <w:bottom w:w="113" w:type="dxa"/>
        </w:tblCellMar>
        <w:tblLook w:val="04A0" w:firstRow="1" w:lastRow="0" w:firstColumn="1" w:lastColumn="0" w:noHBand="0" w:noVBand="1"/>
      </w:tblPr>
      <w:tblGrid>
        <w:gridCol w:w="3549"/>
        <w:gridCol w:w="1701"/>
        <w:gridCol w:w="1701"/>
      </w:tblGrid>
      <w:tr w:rsidR="00BD0D3F" w:rsidRPr="003145BF" w14:paraId="35F0419B" w14:textId="77777777" w:rsidTr="00BD0D3F">
        <w:trPr>
          <w:trHeight w:val="161"/>
          <w:jc w:val="center"/>
        </w:trPr>
        <w:tc>
          <w:tcPr>
            <w:tcW w:w="3549" w:type="dxa"/>
            <w:vMerge w:val="restart"/>
            <w:vAlign w:val="center"/>
          </w:tcPr>
          <w:p w14:paraId="6EC18018" w14:textId="19726872" w:rsidR="00BD0D3F" w:rsidRPr="003145BF" w:rsidRDefault="00BD0D3F" w:rsidP="0079765E">
            <w:pPr>
              <w:pStyle w:val="a8"/>
              <w:rPr>
                <w:color w:val="auto"/>
              </w:rPr>
            </w:pPr>
            <w:r w:rsidRPr="003145BF">
              <w:rPr>
                <w:rFonts w:hint="eastAsia"/>
                <w:color w:val="auto"/>
              </w:rPr>
              <w:t>信息类型</w:t>
            </w:r>
          </w:p>
        </w:tc>
        <w:tc>
          <w:tcPr>
            <w:tcW w:w="3402" w:type="dxa"/>
            <w:gridSpan w:val="2"/>
            <w:vAlign w:val="center"/>
          </w:tcPr>
          <w:p w14:paraId="105C09CA" w14:textId="78C4FC40" w:rsidR="00BD0D3F" w:rsidRPr="003145BF" w:rsidRDefault="00BD0D3F" w:rsidP="0079765E">
            <w:pPr>
              <w:pStyle w:val="a8"/>
              <w:rPr>
                <w:color w:val="auto"/>
              </w:rPr>
            </w:pPr>
            <w:r w:rsidRPr="003145BF">
              <w:rPr>
                <w:rFonts w:hint="eastAsia"/>
                <w:color w:val="auto"/>
              </w:rPr>
              <w:t>运行评价</w:t>
            </w:r>
          </w:p>
        </w:tc>
      </w:tr>
      <w:tr w:rsidR="00BD0D3F" w:rsidRPr="003145BF" w14:paraId="45B3DB00" w14:textId="77777777" w:rsidTr="00BD0D3F">
        <w:trPr>
          <w:trHeight w:val="213"/>
          <w:jc w:val="center"/>
        </w:trPr>
        <w:tc>
          <w:tcPr>
            <w:tcW w:w="3549" w:type="dxa"/>
            <w:vMerge/>
            <w:vAlign w:val="center"/>
          </w:tcPr>
          <w:p w14:paraId="0A053925" w14:textId="77777777" w:rsidR="00BD0D3F" w:rsidRPr="003145BF" w:rsidRDefault="00BD0D3F" w:rsidP="0079765E">
            <w:pPr>
              <w:pStyle w:val="a8"/>
              <w:rPr>
                <w:color w:val="auto"/>
              </w:rPr>
            </w:pPr>
          </w:p>
        </w:tc>
        <w:tc>
          <w:tcPr>
            <w:tcW w:w="1701" w:type="dxa"/>
            <w:vAlign w:val="center"/>
          </w:tcPr>
          <w:p w14:paraId="056DFB0A" w14:textId="3EBD8438" w:rsidR="00BD0D3F" w:rsidRPr="003145BF" w:rsidRDefault="00BD0D3F" w:rsidP="0079765E">
            <w:pPr>
              <w:pStyle w:val="a8"/>
              <w:rPr>
                <w:color w:val="auto"/>
              </w:rPr>
            </w:pPr>
            <w:r w:rsidRPr="003145BF">
              <w:rPr>
                <w:rFonts w:hint="eastAsia"/>
                <w:color w:val="auto"/>
              </w:rPr>
              <w:t>初始评价</w:t>
            </w:r>
          </w:p>
        </w:tc>
        <w:tc>
          <w:tcPr>
            <w:tcW w:w="1701" w:type="dxa"/>
            <w:vAlign w:val="center"/>
          </w:tcPr>
          <w:p w14:paraId="674463C1" w14:textId="01636C8D" w:rsidR="00BD0D3F" w:rsidRPr="003145BF" w:rsidRDefault="00BD0D3F" w:rsidP="0079765E">
            <w:pPr>
              <w:pStyle w:val="a8"/>
              <w:rPr>
                <w:color w:val="auto"/>
              </w:rPr>
            </w:pPr>
            <w:r w:rsidRPr="003145BF">
              <w:rPr>
                <w:rFonts w:hint="eastAsia"/>
                <w:color w:val="auto"/>
              </w:rPr>
              <w:t>保持评价</w:t>
            </w:r>
          </w:p>
        </w:tc>
      </w:tr>
      <w:tr w:rsidR="00BD0D3F" w:rsidRPr="003145BF" w14:paraId="0B5D384D" w14:textId="77777777" w:rsidTr="00BD0D3F">
        <w:trPr>
          <w:jc w:val="center"/>
        </w:trPr>
        <w:tc>
          <w:tcPr>
            <w:tcW w:w="3549" w:type="dxa"/>
            <w:vAlign w:val="center"/>
          </w:tcPr>
          <w:p w14:paraId="352E8283" w14:textId="2944F9E0" w:rsidR="00BD0D3F" w:rsidRPr="003145BF" w:rsidRDefault="00BD0D3F" w:rsidP="0079765E">
            <w:pPr>
              <w:pStyle w:val="a8"/>
              <w:rPr>
                <w:color w:val="auto"/>
                <w:lang w:val="en-US"/>
              </w:rPr>
            </w:pPr>
            <w:r w:rsidRPr="003145BF">
              <w:rPr>
                <w:color w:val="auto"/>
                <w:lang w:val="en-US"/>
              </w:rPr>
              <w:t>智慧社区相关</w:t>
            </w:r>
            <w:r w:rsidRPr="003145BF">
              <w:rPr>
                <w:rFonts w:hint="eastAsia"/>
                <w:color w:val="auto"/>
                <w:lang w:val="en-US"/>
              </w:rPr>
              <w:t>运营的</w:t>
            </w:r>
          </w:p>
          <w:p w14:paraId="54519E5A" w14:textId="77777777" w:rsidR="00BD0D3F" w:rsidRPr="003145BF" w:rsidRDefault="00BD0D3F" w:rsidP="0079765E">
            <w:pPr>
              <w:pStyle w:val="a8"/>
              <w:rPr>
                <w:color w:val="auto"/>
                <w:lang w:val="en-CA"/>
              </w:rPr>
            </w:pPr>
            <w:r w:rsidRPr="003145BF">
              <w:rPr>
                <w:color w:val="auto"/>
                <w:lang w:val="en-US"/>
              </w:rPr>
              <w:t>方案或说明</w:t>
            </w:r>
          </w:p>
        </w:tc>
        <w:tc>
          <w:tcPr>
            <w:tcW w:w="1701" w:type="dxa"/>
            <w:vAlign w:val="center"/>
          </w:tcPr>
          <w:p w14:paraId="5A34B677" w14:textId="77777777" w:rsidR="00BD0D3F" w:rsidRPr="003145BF" w:rsidRDefault="00BD0D3F" w:rsidP="0079765E">
            <w:pPr>
              <w:pStyle w:val="a8"/>
              <w:rPr>
                <w:color w:val="auto"/>
              </w:rPr>
            </w:pPr>
            <w:r w:rsidRPr="003145BF">
              <w:rPr>
                <w:rFonts w:hint="eastAsia"/>
                <w:color w:val="auto"/>
              </w:rPr>
              <w:t>评价</w:t>
            </w:r>
          </w:p>
        </w:tc>
        <w:tc>
          <w:tcPr>
            <w:tcW w:w="1701" w:type="dxa"/>
            <w:vAlign w:val="center"/>
          </w:tcPr>
          <w:p w14:paraId="3348CFEB" w14:textId="77777777" w:rsidR="00BD0D3F" w:rsidRPr="003145BF" w:rsidRDefault="00BD0D3F" w:rsidP="0079765E">
            <w:pPr>
              <w:pStyle w:val="a8"/>
              <w:rPr>
                <w:color w:val="auto"/>
              </w:rPr>
            </w:pPr>
            <w:r w:rsidRPr="003145BF">
              <w:rPr>
                <w:rFonts w:hint="eastAsia"/>
                <w:color w:val="auto"/>
              </w:rPr>
              <w:t>复核</w:t>
            </w:r>
          </w:p>
        </w:tc>
      </w:tr>
      <w:tr w:rsidR="00BD0D3F" w:rsidRPr="003145BF" w14:paraId="469FBD76" w14:textId="77777777" w:rsidTr="00BD0D3F">
        <w:trPr>
          <w:jc w:val="center"/>
        </w:trPr>
        <w:tc>
          <w:tcPr>
            <w:tcW w:w="3549" w:type="dxa"/>
            <w:vAlign w:val="center"/>
          </w:tcPr>
          <w:p w14:paraId="32E72024" w14:textId="396269AF" w:rsidR="00BD0D3F" w:rsidRPr="003145BF" w:rsidRDefault="00BD0D3F" w:rsidP="0079765E">
            <w:pPr>
              <w:pStyle w:val="a8"/>
              <w:rPr>
                <w:color w:val="auto"/>
                <w:lang w:val="en-US"/>
              </w:rPr>
            </w:pPr>
            <w:r w:rsidRPr="003145BF">
              <w:rPr>
                <w:rFonts w:hint="eastAsia"/>
                <w:color w:val="auto"/>
                <w:lang w:val="en-US"/>
              </w:rPr>
              <w:t>实物资产</w:t>
            </w:r>
          </w:p>
        </w:tc>
        <w:tc>
          <w:tcPr>
            <w:tcW w:w="1701" w:type="dxa"/>
            <w:vAlign w:val="center"/>
          </w:tcPr>
          <w:p w14:paraId="67C8D8B2" w14:textId="7C4E70DF" w:rsidR="00BD0D3F" w:rsidRPr="003145BF" w:rsidRDefault="00BD0D3F" w:rsidP="0079765E">
            <w:pPr>
              <w:pStyle w:val="a8"/>
              <w:rPr>
                <w:color w:val="auto"/>
              </w:rPr>
            </w:pPr>
            <w:r w:rsidRPr="003145BF">
              <w:rPr>
                <w:rFonts w:hint="eastAsia"/>
                <w:color w:val="auto"/>
              </w:rPr>
              <w:t>评价</w:t>
            </w:r>
          </w:p>
        </w:tc>
        <w:tc>
          <w:tcPr>
            <w:tcW w:w="1701" w:type="dxa"/>
            <w:vAlign w:val="center"/>
          </w:tcPr>
          <w:p w14:paraId="1F2E19C8" w14:textId="377377DB" w:rsidR="00BD0D3F" w:rsidRPr="003145BF" w:rsidRDefault="00BD0D3F" w:rsidP="0079765E">
            <w:pPr>
              <w:pStyle w:val="a8"/>
              <w:rPr>
                <w:color w:val="auto"/>
              </w:rPr>
            </w:pPr>
            <w:r w:rsidRPr="003145BF">
              <w:rPr>
                <w:rFonts w:hint="eastAsia"/>
                <w:color w:val="auto"/>
              </w:rPr>
              <w:t>复核</w:t>
            </w:r>
          </w:p>
        </w:tc>
      </w:tr>
      <w:tr w:rsidR="00BD0D3F" w:rsidRPr="003145BF" w14:paraId="2F3E300B" w14:textId="77777777" w:rsidTr="00BD0D3F">
        <w:trPr>
          <w:jc w:val="center"/>
        </w:trPr>
        <w:tc>
          <w:tcPr>
            <w:tcW w:w="3549" w:type="dxa"/>
            <w:vAlign w:val="center"/>
          </w:tcPr>
          <w:p w14:paraId="4CE215F1" w14:textId="2BB6118D" w:rsidR="00BD0D3F" w:rsidRPr="003145BF" w:rsidRDefault="00BD0D3F" w:rsidP="0079765E">
            <w:pPr>
              <w:pStyle w:val="a8"/>
              <w:rPr>
                <w:color w:val="auto"/>
                <w:lang w:val="en-US"/>
              </w:rPr>
            </w:pPr>
            <w:r w:rsidRPr="003145BF">
              <w:rPr>
                <w:rFonts w:hint="eastAsia"/>
                <w:color w:val="auto"/>
                <w:lang w:val="en-US"/>
              </w:rPr>
              <w:t>实际运行状况</w:t>
            </w:r>
          </w:p>
        </w:tc>
        <w:tc>
          <w:tcPr>
            <w:tcW w:w="1701" w:type="dxa"/>
            <w:vAlign w:val="center"/>
          </w:tcPr>
          <w:p w14:paraId="1870AF3F" w14:textId="684D26AD" w:rsidR="00BD0D3F" w:rsidRPr="003145BF" w:rsidRDefault="00BD0D3F" w:rsidP="0079765E">
            <w:pPr>
              <w:pStyle w:val="a8"/>
              <w:rPr>
                <w:color w:val="auto"/>
              </w:rPr>
            </w:pPr>
            <w:r w:rsidRPr="003145BF">
              <w:rPr>
                <w:rFonts w:hint="eastAsia"/>
                <w:color w:val="auto"/>
              </w:rPr>
              <w:t>评价</w:t>
            </w:r>
          </w:p>
        </w:tc>
        <w:tc>
          <w:tcPr>
            <w:tcW w:w="1701" w:type="dxa"/>
            <w:vAlign w:val="center"/>
          </w:tcPr>
          <w:p w14:paraId="35FFBE8E" w14:textId="6D37F0C4" w:rsidR="00BD0D3F" w:rsidRPr="003145BF" w:rsidRDefault="00BD0D3F" w:rsidP="0079765E">
            <w:pPr>
              <w:pStyle w:val="a8"/>
              <w:rPr>
                <w:color w:val="auto"/>
              </w:rPr>
            </w:pPr>
            <w:r w:rsidRPr="003145BF">
              <w:rPr>
                <w:rFonts w:hint="eastAsia"/>
                <w:color w:val="auto"/>
              </w:rPr>
              <w:t>复核</w:t>
            </w:r>
          </w:p>
        </w:tc>
      </w:tr>
    </w:tbl>
    <w:p w14:paraId="79342D5B" w14:textId="65DD276C" w:rsidR="00001684" w:rsidRPr="003145BF" w:rsidRDefault="00001684" w:rsidP="00B04D3B">
      <w:pPr>
        <w:ind w:leftChars="135" w:left="283"/>
        <w:rPr>
          <w:color w:val="auto"/>
          <w:sz w:val="18"/>
          <w:szCs w:val="20"/>
        </w:rPr>
      </w:pPr>
    </w:p>
    <w:p w14:paraId="0DCBEE17" w14:textId="74DFFFE7" w:rsidR="00542C9F" w:rsidRPr="003145BF" w:rsidRDefault="00542C9F" w:rsidP="00542C9F">
      <w:pPr>
        <w:pStyle w:val="2-"/>
        <w:rPr>
          <w:color w:val="auto"/>
        </w:rPr>
      </w:pPr>
      <w:bookmarkStart w:id="27" w:name="_Toc63007998"/>
      <w:bookmarkStart w:id="28" w:name="_Toc79526804"/>
      <w:r w:rsidRPr="003145BF">
        <w:rPr>
          <w:rFonts w:hint="eastAsia"/>
          <w:color w:val="auto"/>
        </w:rPr>
        <w:t>评价等级</w:t>
      </w:r>
      <w:bookmarkEnd w:id="27"/>
      <w:bookmarkEnd w:id="28"/>
    </w:p>
    <w:p w14:paraId="0275E8E9" w14:textId="07D768CB" w:rsidR="00C22569" w:rsidRPr="003145BF" w:rsidRDefault="00C22569" w:rsidP="00C22569">
      <w:pPr>
        <w:pStyle w:val="3-"/>
        <w:rPr>
          <w:color w:val="auto"/>
        </w:rPr>
      </w:pPr>
      <w:bookmarkStart w:id="29" w:name="_Ref63011845"/>
      <w:bookmarkStart w:id="30" w:name="_Ref75789546"/>
      <w:r w:rsidRPr="003145BF">
        <w:rPr>
          <w:rFonts w:hint="eastAsia"/>
          <w:color w:val="auto"/>
        </w:rPr>
        <w:t>智慧社区评价</w:t>
      </w:r>
      <w:r w:rsidR="0098326F" w:rsidRPr="003145BF">
        <w:rPr>
          <w:rFonts w:hint="eastAsia"/>
          <w:color w:val="auto"/>
        </w:rPr>
        <w:t>等级从</w:t>
      </w:r>
      <w:r w:rsidR="00096353" w:rsidRPr="003145BF">
        <w:rPr>
          <w:rFonts w:hint="eastAsia"/>
          <w:color w:val="auto"/>
        </w:rPr>
        <w:t>低</w:t>
      </w:r>
      <w:r w:rsidR="0098326F" w:rsidRPr="003145BF">
        <w:rPr>
          <w:rFonts w:hint="eastAsia"/>
          <w:color w:val="auto"/>
        </w:rPr>
        <w:t>至</w:t>
      </w:r>
      <w:r w:rsidR="00096353" w:rsidRPr="003145BF">
        <w:rPr>
          <w:rFonts w:hint="eastAsia"/>
          <w:color w:val="auto"/>
        </w:rPr>
        <w:t>高</w:t>
      </w:r>
      <w:r w:rsidR="0098326F" w:rsidRPr="003145BF">
        <w:rPr>
          <w:rFonts w:hint="eastAsia"/>
          <w:color w:val="auto"/>
        </w:rPr>
        <w:t>依次</w:t>
      </w:r>
      <w:r w:rsidRPr="003145BF">
        <w:rPr>
          <w:rFonts w:hint="eastAsia"/>
          <w:color w:val="auto"/>
        </w:rPr>
        <w:t>分为</w:t>
      </w:r>
      <w:r w:rsidR="00FD5A1F" w:rsidRPr="003145BF">
        <w:rPr>
          <w:rFonts w:hint="eastAsia"/>
          <w:color w:val="auto"/>
        </w:rPr>
        <w:t>基本</w:t>
      </w:r>
      <w:r w:rsidR="00096353" w:rsidRPr="003145BF">
        <w:rPr>
          <w:rFonts w:hint="eastAsia"/>
          <w:color w:val="auto"/>
        </w:rPr>
        <w:t>级</w:t>
      </w:r>
      <w:r w:rsidR="00FE3FD3" w:rsidRPr="003145BF">
        <w:rPr>
          <w:rFonts w:hint="eastAsia"/>
          <w:color w:val="auto"/>
        </w:rPr>
        <w:t>、</w:t>
      </w:r>
      <w:r w:rsidR="00096353" w:rsidRPr="003145BF">
        <w:rPr>
          <w:rFonts w:hint="eastAsia"/>
          <w:color w:val="auto"/>
        </w:rPr>
        <w:t>银级</w:t>
      </w:r>
      <w:r w:rsidRPr="003145BF">
        <w:rPr>
          <w:rFonts w:hint="eastAsia"/>
          <w:color w:val="auto"/>
        </w:rPr>
        <w:t>、金级、</w:t>
      </w:r>
      <w:r w:rsidR="00096353" w:rsidRPr="003145BF">
        <w:rPr>
          <w:rFonts w:hint="eastAsia"/>
          <w:color w:val="auto"/>
        </w:rPr>
        <w:t>白金级</w:t>
      </w:r>
      <w:r w:rsidR="00F26B04" w:rsidRPr="003145BF">
        <w:rPr>
          <w:rFonts w:hint="eastAsia"/>
          <w:color w:val="auto"/>
        </w:rPr>
        <w:t>、</w:t>
      </w:r>
      <w:r w:rsidR="00096353" w:rsidRPr="003145BF">
        <w:rPr>
          <w:rFonts w:hint="eastAsia"/>
          <w:color w:val="auto"/>
        </w:rPr>
        <w:t>卓越级</w:t>
      </w:r>
      <w:r w:rsidR="00F26B04" w:rsidRPr="003145BF">
        <w:rPr>
          <w:rFonts w:hint="eastAsia"/>
          <w:color w:val="auto"/>
        </w:rPr>
        <w:t>五</w:t>
      </w:r>
      <w:r w:rsidRPr="003145BF">
        <w:rPr>
          <w:rFonts w:hint="eastAsia"/>
          <w:color w:val="auto"/>
        </w:rPr>
        <w:t>个等级</w:t>
      </w:r>
      <w:r w:rsidR="00B2007C" w:rsidRPr="003145BF">
        <w:rPr>
          <w:rFonts w:hint="eastAsia"/>
          <w:color w:val="auto"/>
        </w:rPr>
        <w:t>，各等级</w:t>
      </w:r>
      <w:r w:rsidR="00A27DA6" w:rsidRPr="003145BF">
        <w:rPr>
          <w:rFonts w:hint="eastAsia"/>
          <w:color w:val="auto"/>
        </w:rPr>
        <w:t>与评价分值对应关系应符合表</w:t>
      </w:r>
      <w:bookmarkEnd w:id="29"/>
      <w:r w:rsidR="001A20F8" w:rsidRPr="003145BF">
        <w:rPr>
          <w:color w:val="auto"/>
        </w:rPr>
        <w:fldChar w:fldCharType="begin"/>
      </w:r>
      <w:r w:rsidR="001A20F8" w:rsidRPr="003145BF">
        <w:rPr>
          <w:color w:val="auto"/>
        </w:rPr>
        <w:instrText xml:space="preserve"> </w:instrText>
      </w:r>
      <w:r w:rsidR="001A20F8" w:rsidRPr="003145BF">
        <w:rPr>
          <w:rFonts w:hint="eastAsia"/>
          <w:color w:val="auto"/>
        </w:rPr>
        <w:instrText>REF _Ref75789546 \r \h</w:instrText>
      </w:r>
      <w:r w:rsidR="001A20F8" w:rsidRPr="003145BF">
        <w:rPr>
          <w:color w:val="auto"/>
        </w:rPr>
        <w:instrText xml:space="preserve"> </w:instrText>
      </w:r>
      <w:r w:rsidR="003145BF" w:rsidRPr="003145BF">
        <w:rPr>
          <w:color w:val="auto"/>
        </w:rPr>
        <w:instrText xml:space="preserve"> \* MERGEFORMAT </w:instrText>
      </w:r>
      <w:r w:rsidR="001A20F8" w:rsidRPr="003145BF">
        <w:rPr>
          <w:color w:val="auto"/>
        </w:rPr>
      </w:r>
      <w:r w:rsidR="001A20F8" w:rsidRPr="003145BF">
        <w:rPr>
          <w:color w:val="auto"/>
        </w:rPr>
        <w:fldChar w:fldCharType="separate"/>
      </w:r>
      <w:r w:rsidR="001A20F8" w:rsidRPr="003145BF">
        <w:rPr>
          <w:color w:val="auto"/>
        </w:rPr>
        <w:t>3. 4. 1</w:t>
      </w:r>
      <w:r w:rsidR="001A20F8" w:rsidRPr="003145BF">
        <w:rPr>
          <w:color w:val="auto"/>
        </w:rPr>
        <w:fldChar w:fldCharType="end"/>
      </w:r>
      <w:r w:rsidR="00FC7801" w:rsidRPr="003145BF">
        <w:rPr>
          <w:rFonts w:hint="eastAsia"/>
          <w:color w:val="auto"/>
        </w:rPr>
        <w:t>的规定。</w:t>
      </w:r>
      <w:bookmarkEnd w:id="30"/>
    </w:p>
    <w:p w14:paraId="0F08C148" w14:textId="6DDBDF94" w:rsidR="00FC7801" w:rsidRPr="003145BF" w:rsidRDefault="00FC7801" w:rsidP="00FC7801">
      <w:pPr>
        <w:pStyle w:val="ac"/>
        <w:rPr>
          <w:color w:val="auto"/>
        </w:rPr>
      </w:pPr>
      <w:r w:rsidRPr="003145BF">
        <w:rPr>
          <w:rFonts w:hint="eastAsia"/>
          <w:color w:val="auto"/>
        </w:rPr>
        <w:t>表</w:t>
      </w:r>
      <w:r w:rsidR="001A20F8" w:rsidRPr="003145BF">
        <w:rPr>
          <w:color w:val="auto"/>
        </w:rPr>
        <w:fldChar w:fldCharType="begin"/>
      </w:r>
      <w:r w:rsidR="001A20F8" w:rsidRPr="003145BF">
        <w:rPr>
          <w:color w:val="auto"/>
        </w:rPr>
        <w:instrText xml:space="preserve"> </w:instrText>
      </w:r>
      <w:r w:rsidR="001A20F8" w:rsidRPr="003145BF">
        <w:rPr>
          <w:rFonts w:hint="eastAsia"/>
          <w:color w:val="auto"/>
        </w:rPr>
        <w:instrText>REF _Ref75789546 \r \h</w:instrText>
      </w:r>
      <w:r w:rsidR="001A20F8" w:rsidRPr="003145BF">
        <w:rPr>
          <w:color w:val="auto"/>
        </w:rPr>
        <w:instrText xml:space="preserve"> </w:instrText>
      </w:r>
      <w:r w:rsidR="003145BF" w:rsidRPr="003145BF">
        <w:rPr>
          <w:color w:val="auto"/>
        </w:rPr>
        <w:instrText xml:space="preserve"> \* MERGEFORMAT </w:instrText>
      </w:r>
      <w:r w:rsidR="001A20F8" w:rsidRPr="003145BF">
        <w:rPr>
          <w:color w:val="auto"/>
        </w:rPr>
      </w:r>
      <w:r w:rsidR="001A20F8" w:rsidRPr="003145BF">
        <w:rPr>
          <w:color w:val="auto"/>
        </w:rPr>
        <w:fldChar w:fldCharType="separate"/>
      </w:r>
      <w:r w:rsidR="001A20F8" w:rsidRPr="003145BF">
        <w:rPr>
          <w:color w:val="auto"/>
        </w:rPr>
        <w:t>3. 4. 1</w:t>
      </w:r>
      <w:r w:rsidR="001A20F8" w:rsidRPr="003145BF">
        <w:rPr>
          <w:color w:val="auto"/>
        </w:rPr>
        <w:fldChar w:fldCharType="end"/>
      </w:r>
      <w:r w:rsidRPr="003145BF">
        <w:rPr>
          <w:color w:val="auto"/>
        </w:rPr>
        <w:t xml:space="preserve"> </w:t>
      </w:r>
      <w:r w:rsidRPr="003145BF">
        <w:rPr>
          <w:rFonts w:hint="eastAsia"/>
          <w:color w:val="auto"/>
        </w:rPr>
        <w:t>各等级与评价分值对应关系</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701"/>
        <w:gridCol w:w="2268"/>
        <w:gridCol w:w="2268"/>
      </w:tblGrid>
      <w:tr w:rsidR="003145BF" w:rsidRPr="003145BF" w14:paraId="509720D7" w14:textId="77777777" w:rsidTr="005F4C92">
        <w:trPr>
          <w:trHeight w:val="161"/>
          <w:jc w:val="center"/>
        </w:trPr>
        <w:tc>
          <w:tcPr>
            <w:tcW w:w="851" w:type="dxa"/>
            <w:vMerge w:val="restart"/>
            <w:vAlign w:val="center"/>
          </w:tcPr>
          <w:p w14:paraId="5EBDD140" w14:textId="77777777" w:rsidR="00AF0CA7" w:rsidRPr="003145BF" w:rsidRDefault="00AF0CA7" w:rsidP="0079765E">
            <w:pPr>
              <w:pStyle w:val="a8"/>
              <w:rPr>
                <w:color w:val="auto"/>
              </w:rPr>
            </w:pPr>
            <w:r w:rsidRPr="003145BF">
              <w:rPr>
                <w:rFonts w:hint="eastAsia"/>
                <w:color w:val="auto"/>
              </w:rPr>
              <w:t>类别号</w:t>
            </w:r>
          </w:p>
        </w:tc>
        <w:tc>
          <w:tcPr>
            <w:tcW w:w="1701" w:type="dxa"/>
            <w:vMerge w:val="restart"/>
            <w:vAlign w:val="center"/>
          </w:tcPr>
          <w:p w14:paraId="33117FBC" w14:textId="767316BF" w:rsidR="00AF0CA7" w:rsidRPr="003145BF" w:rsidRDefault="00AF0CA7" w:rsidP="0079765E">
            <w:pPr>
              <w:pStyle w:val="a8"/>
              <w:rPr>
                <w:color w:val="auto"/>
              </w:rPr>
            </w:pPr>
            <w:r w:rsidRPr="003145BF">
              <w:rPr>
                <w:rFonts w:hint="eastAsia"/>
                <w:color w:val="auto"/>
              </w:rPr>
              <w:t>评价等级</w:t>
            </w:r>
          </w:p>
        </w:tc>
        <w:tc>
          <w:tcPr>
            <w:tcW w:w="2268" w:type="dxa"/>
            <w:gridSpan w:val="2"/>
            <w:vAlign w:val="center"/>
          </w:tcPr>
          <w:p w14:paraId="415E0FF6" w14:textId="0EC13128" w:rsidR="00AF0CA7" w:rsidRPr="003145BF" w:rsidRDefault="00AF0CA7" w:rsidP="0079765E">
            <w:pPr>
              <w:pStyle w:val="a8"/>
              <w:rPr>
                <w:color w:val="auto"/>
              </w:rPr>
            </w:pPr>
            <w:r w:rsidRPr="003145BF">
              <w:rPr>
                <w:rFonts w:hint="eastAsia"/>
                <w:color w:val="auto"/>
              </w:rPr>
              <w:t>指标类型</w:t>
            </w:r>
            <w:r w:rsidR="00E06CF9" w:rsidRPr="003145BF">
              <w:rPr>
                <w:rFonts w:hint="eastAsia"/>
                <w:color w:val="auto"/>
              </w:rPr>
              <w:t>的结果或分值</w:t>
            </w:r>
          </w:p>
        </w:tc>
      </w:tr>
      <w:tr w:rsidR="003145BF" w:rsidRPr="003145BF" w14:paraId="5AC9D31A" w14:textId="77777777" w:rsidTr="005F4C92">
        <w:trPr>
          <w:trHeight w:val="213"/>
          <w:jc w:val="center"/>
        </w:trPr>
        <w:tc>
          <w:tcPr>
            <w:tcW w:w="851" w:type="dxa"/>
            <w:vMerge/>
            <w:vAlign w:val="center"/>
          </w:tcPr>
          <w:p w14:paraId="2B864D4B" w14:textId="77777777" w:rsidR="00AF0CA7" w:rsidRPr="003145BF" w:rsidRDefault="00AF0CA7" w:rsidP="0079765E">
            <w:pPr>
              <w:pStyle w:val="a8"/>
              <w:rPr>
                <w:color w:val="auto"/>
              </w:rPr>
            </w:pPr>
          </w:p>
        </w:tc>
        <w:tc>
          <w:tcPr>
            <w:tcW w:w="1701" w:type="dxa"/>
            <w:vMerge/>
            <w:vAlign w:val="center"/>
          </w:tcPr>
          <w:p w14:paraId="5A4FEDD7" w14:textId="77777777" w:rsidR="00AF0CA7" w:rsidRPr="003145BF" w:rsidRDefault="00AF0CA7" w:rsidP="0079765E">
            <w:pPr>
              <w:pStyle w:val="a8"/>
              <w:rPr>
                <w:color w:val="auto"/>
              </w:rPr>
            </w:pPr>
          </w:p>
        </w:tc>
        <w:tc>
          <w:tcPr>
            <w:tcW w:w="2268" w:type="dxa"/>
            <w:vAlign w:val="center"/>
          </w:tcPr>
          <w:p w14:paraId="476448C4" w14:textId="26FCD57C" w:rsidR="00AF0CA7" w:rsidRPr="003145BF" w:rsidRDefault="00AF0CA7" w:rsidP="0079765E">
            <w:pPr>
              <w:pStyle w:val="a8"/>
              <w:rPr>
                <w:color w:val="auto"/>
              </w:rPr>
            </w:pPr>
            <w:r w:rsidRPr="003145BF">
              <w:rPr>
                <w:rFonts w:hint="eastAsia"/>
                <w:color w:val="auto"/>
              </w:rPr>
              <w:t>控制项</w:t>
            </w:r>
            <w:r w:rsidR="00E06CF9" w:rsidRPr="003145BF">
              <w:rPr>
                <w:rFonts w:hint="eastAsia"/>
                <w:color w:val="auto"/>
              </w:rPr>
              <w:t>结果</w:t>
            </w:r>
          </w:p>
        </w:tc>
        <w:tc>
          <w:tcPr>
            <w:tcW w:w="2268" w:type="dxa"/>
            <w:vAlign w:val="center"/>
          </w:tcPr>
          <w:p w14:paraId="6D48641D" w14:textId="7858DD02" w:rsidR="00AF0CA7" w:rsidRPr="003145BF" w:rsidRDefault="00AF0CA7" w:rsidP="0079765E">
            <w:pPr>
              <w:pStyle w:val="a8"/>
              <w:rPr>
                <w:color w:val="auto"/>
              </w:rPr>
            </w:pPr>
            <w:r w:rsidRPr="003145BF">
              <w:rPr>
                <w:rFonts w:hint="eastAsia"/>
                <w:color w:val="auto"/>
              </w:rPr>
              <w:t>评分项</w:t>
            </w:r>
            <w:r w:rsidR="00E06CF9" w:rsidRPr="003145BF">
              <w:rPr>
                <w:rFonts w:hint="eastAsia"/>
                <w:color w:val="auto"/>
              </w:rPr>
              <w:t>分值（分）</w:t>
            </w:r>
          </w:p>
        </w:tc>
      </w:tr>
      <w:tr w:rsidR="003145BF" w:rsidRPr="003145BF" w14:paraId="3E8EB066" w14:textId="77777777" w:rsidTr="005F4C92">
        <w:trPr>
          <w:jc w:val="center"/>
        </w:trPr>
        <w:tc>
          <w:tcPr>
            <w:tcW w:w="851" w:type="dxa"/>
            <w:vAlign w:val="center"/>
          </w:tcPr>
          <w:p w14:paraId="0CC8E78F" w14:textId="5ED18CDF" w:rsidR="00D84BD4" w:rsidRPr="003145BF" w:rsidRDefault="00FD5A1F" w:rsidP="00D84BD4">
            <w:pPr>
              <w:pStyle w:val="a8"/>
              <w:rPr>
                <w:color w:val="auto"/>
                <w:lang w:val="en-CA"/>
              </w:rPr>
            </w:pPr>
            <w:r w:rsidRPr="003145BF">
              <w:rPr>
                <w:rFonts w:hint="eastAsia"/>
                <w:color w:val="auto"/>
                <w:lang w:val="en-CA"/>
              </w:rPr>
              <w:t>B</w:t>
            </w:r>
          </w:p>
        </w:tc>
        <w:tc>
          <w:tcPr>
            <w:tcW w:w="1701" w:type="dxa"/>
            <w:vAlign w:val="center"/>
          </w:tcPr>
          <w:p w14:paraId="12681006" w14:textId="1972E832" w:rsidR="00D84BD4" w:rsidRPr="003145BF" w:rsidRDefault="00FD5A1F" w:rsidP="00D84BD4">
            <w:pPr>
              <w:pStyle w:val="a8"/>
              <w:rPr>
                <w:color w:val="auto"/>
              </w:rPr>
            </w:pPr>
            <w:r w:rsidRPr="003145BF">
              <w:rPr>
                <w:rFonts w:hint="eastAsia"/>
                <w:color w:val="auto"/>
              </w:rPr>
              <w:t>基本</w:t>
            </w:r>
            <w:r w:rsidR="00D84BD4" w:rsidRPr="003145BF">
              <w:rPr>
                <w:rFonts w:hint="eastAsia"/>
                <w:color w:val="auto"/>
              </w:rPr>
              <w:t>级</w:t>
            </w:r>
          </w:p>
        </w:tc>
        <w:tc>
          <w:tcPr>
            <w:tcW w:w="2268" w:type="dxa"/>
            <w:vAlign w:val="center"/>
          </w:tcPr>
          <w:p w14:paraId="3D3B7D10" w14:textId="11421C7E" w:rsidR="00D84BD4" w:rsidRPr="003145BF" w:rsidRDefault="00D84BD4" w:rsidP="00D84BD4">
            <w:pPr>
              <w:pStyle w:val="a8"/>
              <w:rPr>
                <w:color w:val="auto"/>
              </w:rPr>
            </w:pPr>
            <w:r w:rsidRPr="003145BF">
              <w:rPr>
                <w:rFonts w:hint="eastAsia"/>
                <w:color w:val="auto"/>
                <w:lang w:val="en-CA"/>
              </w:rPr>
              <w:t>全部通过</w:t>
            </w:r>
          </w:p>
        </w:tc>
        <w:tc>
          <w:tcPr>
            <w:tcW w:w="2268" w:type="dxa"/>
            <w:vAlign w:val="center"/>
          </w:tcPr>
          <w:p w14:paraId="2E39A236" w14:textId="63CB2241" w:rsidR="00D84BD4" w:rsidRPr="003145BF" w:rsidRDefault="009A66AE" w:rsidP="00D84BD4">
            <w:pPr>
              <w:pStyle w:val="a8"/>
              <w:rPr>
                <w:color w:val="auto"/>
              </w:rPr>
            </w:pPr>
            <w:r w:rsidRPr="003145BF">
              <w:rPr>
                <w:color w:val="auto"/>
              </w:rPr>
              <w:t>-</w:t>
            </w:r>
          </w:p>
        </w:tc>
      </w:tr>
      <w:tr w:rsidR="003145BF" w:rsidRPr="003145BF" w14:paraId="243A0903" w14:textId="77777777" w:rsidTr="005F4C92">
        <w:trPr>
          <w:jc w:val="center"/>
        </w:trPr>
        <w:tc>
          <w:tcPr>
            <w:tcW w:w="851" w:type="dxa"/>
            <w:vAlign w:val="center"/>
          </w:tcPr>
          <w:p w14:paraId="2505AB8D" w14:textId="48F49446" w:rsidR="00D84BD4" w:rsidRPr="003145BF" w:rsidRDefault="00D84BD4" w:rsidP="00D84BD4">
            <w:pPr>
              <w:pStyle w:val="a8"/>
              <w:rPr>
                <w:color w:val="auto"/>
                <w:lang w:val="en-CA"/>
              </w:rPr>
            </w:pPr>
            <w:r w:rsidRPr="003145BF">
              <w:rPr>
                <w:color w:val="auto"/>
                <w:lang w:val="en-CA"/>
              </w:rPr>
              <w:t>S</w:t>
            </w:r>
          </w:p>
        </w:tc>
        <w:tc>
          <w:tcPr>
            <w:tcW w:w="1701" w:type="dxa"/>
            <w:vAlign w:val="center"/>
          </w:tcPr>
          <w:p w14:paraId="65930A7A" w14:textId="738A7EFE" w:rsidR="00D84BD4" w:rsidRPr="003145BF" w:rsidRDefault="00D84BD4" w:rsidP="00D84BD4">
            <w:pPr>
              <w:pStyle w:val="a8"/>
              <w:rPr>
                <w:color w:val="auto"/>
              </w:rPr>
            </w:pPr>
            <w:r w:rsidRPr="003145BF">
              <w:rPr>
                <w:rFonts w:hint="eastAsia"/>
                <w:color w:val="auto"/>
              </w:rPr>
              <w:t>银级</w:t>
            </w:r>
          </w:p>
        </w:tc>
        <w:tc>
          <w:tcPr>
            <w:tcW w:w="2268" w:type="dxa"/>
            <w:vAlign w:val="center"/>
          </w:tcPr>
          <w:p w14:paraId="5505C462" w14:textId="304BD4BB" w:rsidR="00D84BD4" w:rsidRPr="003145BF" w:rsidRDefault="00D84BD4" w:rsidP="00D84BD4">
            <w:pPr>
              <w:pStyle w:val="a8"/>
              <w:rPr>
                <w:color w:val="auto"/>
              </w:rPr>
            </w:pPr>
            <w:r w:rsidRPr="003145BF">
              <w:rPr>
                <w:rFonts w:hint="eastAsia"/>
                <w:color w:val="auto"/>
                <w:lang w:val="en-CA"/>
              </w:rPr>
              <w:t>全部通过</w:t>
            </w:r>
          </w:p>
        </w:tc>
        <w:tc>
          <w:tcPr>
            <w:tcW w:w="2268" w:type="dxa"/>
            <w:vAlign w:val="center"/>
          </w:tcPr>
          <w:p w14:paraId="594BCA2D" w14:textId="76E4C3A6" w:rsidR="00D84BD4" w:rsidRPr="003145BF" w:rsidRDefault="00192309" w:rsidP="00D84BD4">
            <w:pPr>
              <w:pStyle w:val="a8"/>
              <w:rPr>
                <w:color w:val="auto"/>
              </w:rPr>
            </w:pPr>
            <w:r w:rsidRPr="003145BF">
              <w:rPr>
                <w:rFonts w:hint="eastAsia"/>
                <w:color w:val="auto"/>
              </w:rPr>
              <w:t>≥</w:t>
            </w:r>
            <w:r w:rsidR="0084586B" w:rsidRPr="003145BF">
              <w:rPr>
                <w:color w:val="auto"/>
              </w:rPr>
              <w:t>15</w:t>
            </w:r>
          </w:p>
        </w:tc>
      </w:tr>
      <w:tr w:rsidR="003145BF" w:rsidRPr="003145BF" w14:paraId="2BB75C3B" w14:textId="77777777" w:rsidTr="005F4C92">
        <w:trPr>
          <w:jc w:val="center"/>
        </w:trPr>
        <w:tc>
          <w:tcPr>
            <w:tcW w:w="851" w:type="dxa"/>
            <w:vAlign w:val="center"/>
          </w:tcPr>
          <w:p w14:paraId="2F4FC0B7" w14:textId="69E90AC8" w:rsidR="00D84BD4" w:rsidRPr="003145BF" w:rsidRDefault="00D84BD4" w:rsidP="00D84BD4">
            <w:pPr>
              <w:pStyle w:val="a8"/>
              <w:rPr>
                <w:color w:val="auto"/>
                <w:lang w:val="en-CA"/>
              </w:rPr>
            </w:pPr>
            <w:r w:rsidRPr="003145BF">
              <w:rPr>
                <w:color w:val="auto"/>
                <w:lang w:val="en-CA"/>
              </w:rPr>
              <w:t>G</w:t>
            </w:r>
          </w:p>
        </w:tc>
        <w:tc>
          <w:tcPr>
            <w:tcW w:w="1701" w:type="dxa"/>
            <w:vAlign w:val="center"/>
          </w:tcPr>
          <w:p w14:paraId="21A0F28A" w14:textId="67B660AA" w:rsidR="00D84BD4" w:rsidRPr="003145BF" w:rsidRDefault="00D84BD4" w:rsidP="00D84BD4">
            <w:pPr>
              <w:pStyle w:val="a8"/>
              <w:rPr>
                <w:color w:val="auto"/>
                <w:lang w:val="en-CA"/>
              </w:rPr>
            </w:pPr>
            <w:r w:rsidRPr="003145BF">
              <w:rPr>
                <w:rFonts w:hint="eastAsia"/>
                <w:color w:val="auto"/>
              </w:rPr>
              <w:t>金级</w:t>
            </w:r>
          </w:p>
        </w:tc>
        <w:tc>
          <w:tcPr>
            <w:tcW w:w="2268" w:type="dxa"/>
            <w:vAlign w:val="center"/>
          </w:tcPr>
          <w:p w14:paraId="36856B9B" w14:textId="682CE44C" w:rsidR="00D84BD4" w:rsidRPr="003145BF" w:rsidRDefault="00D84BD4" w:rsidP="00D84BD4">
            <w:pPr>
              <w:pStyle w:val="a8"/>
              <w:rPr>
                <w:color w:val="auto"/>
              </w:rPr>
            </w:pPr>
            <w:r w:rsidRPr="003145BF">
              <w:rPr>
                <w:rFonts w:hint="eastAsia"/>
                <w:color w:val="auto"/>
                <w:lang w:val="en-CA"/>
              </w:rPr>
              <w:t>全部通过</w:t>
            </w:r>
          </w:p>
        </w:tc>
        <w:tc>
          <w:tcPr>
            <w:tcW w:w="2268" w:type="dxa"/>
            <w:vAlign w:val="center"/>
          </w:tcPr>
          <w:p w14:paraId="377DDA1F" w14:textId="67BCC65A" w:rsidR="00D84BD4" w:rsidRPr="003145BF" w:rsidRDefault="00192309" w:rsidP="00D84BD4">
            <w:pPr>
              <w:pStyle w:val="a8"/>
              <w:rPr>
                <w:color w:val="auto"/>
              </w:rPr>
            </w:pPr>
            <w:r w:rsidRPr="003145BF">
              <w:rPr>
                <w:rFonts w:hint="eastAsia"/>
                <w:color w:val="auto"/>
              </w:rPr>
              <w:t>≥</w:t>
            </w:r>
            <w:r w:rsidR="00413735" w:rsidRPr="003145BF">
              <w:rPr>
                <w:color w:val="auto"/>
              </w:rPr>
              <w:t>40</w:t>
            </w:r>
          </w:p>
        </w:tc>
      </w:tr>
      <w:tr w:rsidR="003145BF" w:rsidRPr="003145BF" w14:paraId="625B7BA9" w14:textId="77777777" w:rsidTr="005F4C92">
        <w:trPr>
          <w:jc w:val="center"/>
        </w:trPr>
        <w:tc>
          <w:tcPr>
            <w:tcW w:w="851" w:type="dxa"/>
            <w:vAlign w:val="center"/>
          </w:tcPr>
          <w:p w14:paraId="1E351654" w14:textId="03F4E71C" w:rsidR="00D84BD4" w:rsidRPr="003145BF" w:rsidRDefault="00D84BD4" w:rsidP="00D84BD4">
            <w:pPr>
              <w:pStyle w:val="a8"/>
              <w:rPr>
                <w:color w:val="auto"/>
                <w:lang w:val="en-CA"/>
              </w:rPr>
            </w:pPr>
            <w:r w:rsidRPr="003145BF">
              <w:rPr>
                <w:color w:val="auto"/>
                <w:lang w:val="en-CA"/>
              </w:rPr>
              <w:t>P</w:t>
            </w:r>
          </w:p>
        </w:tc>
        <w:tc>
          <w:tcPr>
            <w:tcW w:w="1701" w:type="dxa"/>
            <w:vAlign w:val="center"/>
          </w:tcPr>
          <w:p w14:paraId="75A643A4" w14:textId="0952D40D" w:rsidR="00D84BD4" w:rsidRPr="003145BF" w:rsidRDefault="00D84BD4" w:rsidP="00D84BD4">
            <w:pPr>
              <w:pStyle w:val="a8"/>
              <w:rPr>
                <w:color w:val="auto"/>
              </w:rPr>
            </w:pPr>
            <w:r w:rsidRPr="003145BF">
              <w:rPr>
                <w:rFonts w:hint="eastAsia"/>
                <w:color w:val="auto"/>
              </w:rPr>
              <w:t>白金级</w:t>
            </w:r>
          </w:p>
        </w:tc>
        <w:tc>
          <w:tcPr>
            <w:tcW w:w="2268" w:type="dxa"/>
            <w:vAlign w:val="center"/>
          </w:tcPr>
          <w:p w14:paraId="067DF473" w14:textId="1D3F13B3" w:rsidR="00D84BD4" w:rsidRPr="003145BF" w:rsidRDefault="00D84BD4" w:rsidP="00D84BD4">
            <w:pPr>
              <w:pStyle w:val="a8"/>
              <w:rPr>
                <w:color w:val="auto"/>
              </w:rPr>
            </w:pPr>
            <w:r w:rsidRPr="003145BF">
              <w:rPr>
                <w:rFonts w:hint="eastAsia"/>
                <w:color w:val="auto"/>
                <w:lang w:val="en-CA"/>
              </w:rPr>
              <w:t>全部通过</w:t>
            </w:r>
          </w:p>
        </w:tc>
        <w:tc>
          <w:tcPr>
            <w:tcW w:w="2268" w:type="dxa"/>
            <w:vAlign w:val="center"/>
          </w:tcPr>
          <w:p w14:paraId="29179BA6" w14:textId="44403458" w:rsidR="00D84BD4" w:rsidRPr="003145BF" w:rsidRDefault="00192309" w:rsidP="00D84BD4">
            <w:pPr>
              <w:pStyle w:val="a8"/>
              <w:rPr>
                <w:color w:val="auto"/>
              </w:rPr>
            </w:pPr>
            <w:r w:rsidRPr="003145BF">
              <w:rPr>
                <w:rFonts w:hint="eastAsia"/>
                <w:color w:val="auto"/>
              </w:rPr>
              <w:t>≥</w:t>
            </w:r>
            <w:r w:rsidR="00413735" w:rsidRPr="003145BF">
              <w:rPr>
                <w:color w:val="auto"/>
              </w:rPr>
              <w:t>65</w:t>
            </w:r>
          </w:p>
        </w:tc>
      </w:tr>
      <w:tr w:rsidR="00AF0CA7" w:rsidRPr="003145BF" w14:paraId="15B70E48" w14:textId="77777777" w:rsidTr="005F4C92">
        <w:trPr>
          <w:jc w:val="center"/>
        </w:trPr>
        <w:tc>
          <w:tcPr>
            <w:tcW w:w="851" w:type="dxa"/>
            <w:vAlign w:val="center"/>
          </w:tcPr>
          <w:p w14:paraId="7C3E49B3" w14:textId="32833FDA" w:rsidR="00AF0CA7" w:rsidRPr="003145BF" w:rsidRDefault="00AF0CA7" w:rsidP="0079765E">
            <w:pPr>
              <w:pStyle w:val="a8"/>
              <w:rPr>
                <w:color w:val="auto"/>
                <w:lang w:val="en-CA"/>
              </w:rPr>
            </w:pPr>
            <w:r w:rsidRPr="003145BF">
              <w:rPr>
                <w:color w:val="auto"/>
                <w:lang w:val="en-CA"/>
              </w:rPr>
              <w:t>E</w:t>
            </w:r>
          </w:p>
        </w:tc>
        <w:tc>
          <w:tcPr>
            <w:tcW w:w="1701" w:type="dxa"/>
            <w:vAlign w:val="center"/>
          </w:tcPr>
          <w:p w14:paraId="7C9E4AE4" w14:textId="160D6C07" w:rsidR="00AF0CA7" w:rsidRPr="003145BF" w:rsidRDefault="00AF0CA7" w:rsidP="0079765E">
            <w:pPr>
              <w:pStyle w:val="a8"/>
              <w:rPr>
                <w:color w:val="auto"/>
              </w:rPr>
            </w:pPr>
            <w:r w:rsidRPr="003145BF">
              <w:rPr>
                <w:rFonts w:hint="eastAsia"/>
                <w:color w:val="auto"/>
              </w:rPr>
              <w:t>卓越级</w:t>
            </w:r>
          </w:p>
        </w:tc>
        <w:tc>
          <w:tcPr>
            <w:tcW w:w="2268" w:type="dxa"/>
            <w:vAlign w:val="center"/>
          </w:tcPr>
          <w:p w14:paraId="5FABF833" w14:textId="7324078C" w:rsidR="00AF0CA7" w:rsidRPr="003145BF" w:rsidRDefault="00D84BD4" w:rsidP="0079765E">
            <w:pPr>
              <w:pStyle w:val="a8"/>
              <w:rPr>
                <w:color w:val="auto"/>
                <w:lang w:val="en-CA"/>
              </w:rPr>
            </w:pPr>
            <w:r w:rsidRPr="003145BF">
              <w:rPr>
                <w:rFonts w:hint="eastAsia"/>
                <w:color w:val="auto"/>
                <w:lang w:val="en-CA"/>
              </w:rPr>
              <w:t>全部通过</w:t>
            </w:r>
          </w:p>
        </w:tc>
        <w:tc>
          <w:tcPr>
            <w:tcW w:w="2268" w:type="dxa"/>
            <w:vAlign w:val="center"/>
          </w:tcPr>
          <w:p w14:paraId="635DA19B" w14:textId="15C61980" w:rsidR="00AF0CA7" w:rsidRPr="003145BF" w:rsidRDefault="00192309" w:rsidP="0079765E">
            <w:pPr>
              <w:pStyle w:val="a8"/>
              <w:rPr>
                <w:color w:val="auto"/>
              </w:rPr>
            </w:pPr>
            <w:r w:rsidRPr="003145BF">
              <w:rPr>
                <w:rFonts w:hint="eastAsia"/>
                <w:color w:val="auto"/>
              </w:rPr>
              <w:t>≥</w:t>
            </w:r>
            <w:r w:rsidR="008525F2" w:rsidRPr="003145BF">
              <w:rPr>
                <w:color w:val="auto"/>
              </w:rPr>
              <w:t>85</w:t>
            </w:r>
          </w:p>
        </w:tc>
      </w:tr>
    </w:tbl>
    <w:p w14:paraId="42F3AB6B" w14:textId="77777777" w:rsidR="00FC7801" w:rsidRPr="003145BF" w:rsidRDefault="00FC7801" w:rsidP="004D42C6">
      <w:pPr>
        <w:rPr>
          <w:color w:val="auto"/>
        </w:rPr>
      </w:pPr>
    </w:p>
    <w:p w14:paraId="1D6F3D52" w14:textId="0E9513A6" w:rsidR="00C22569" w:rsidRPr="003145BF" w:rsidRDefault="00A677C5" w:rsidP="00542C9F">
      <w:pPr>
        <w:pStyle w:val="3-"/>
        <w:rPr>
          <w:color w:val="auto"/>
        </w:rPr>
      </w:pPr>
      <w:r w:rsidRPr="003145BF">
        <w:rPr>
          <w:rFonts w:hint="eastAsia"/>
          <w:color w:val="auto"/>
        </w:rPr>
        <w:t>建设评价的</w:t>
      </w:r>
      <w:r w:rsidR="00B75465" w:rsidRPr="003145BF">
        <w:rPr>
          <w:rFonts w:hint="eastAsia"/>
          <w:color w:val="auto"/>
        </w:rPr>
        <w:t>预评价</w:t>
      </w:r>
      <w:r w:rsidRPr="003145BF">
        <w:rPr>
          <w:rFonts w:hint="eastAsia"/>
          <w:color w:val="auto"/>
        </w:rPr>
        <w:t>和</w:t>
      </w:r>
      <w:r w:rsidR="00B75465" w:rsidRPr="003145BF">
        <w:rPr>
          <w:rFonts w:hint="eastAsia"/>
          <w:color w:val="auto"/>
        </w:rPr>
        <w:t>终评价</w:t>
      </w:r>
      <w:r w:rsidRPr="003145BF">
        <w:rPr>
          <w:rFonts w:hint="eastAsia"/>
          <w:color w:val="auto"/>
        </w:rPr>
        <w:t>，运行评价的初始评价和保持评价均</w:t>
      </w:r>
      <w:r w:rsidR="004C41CE" w:rsidRPr="003145BF">
        <w:rPr>
          <w:rFonts w:hint="eastAsia"/>
          <w:color w:val="auto"/>
        </w:rPr>
        <w:t>应</w:t>
      </w:r>
      <w:r w:rsidR="003B30FF" w:rsidRPr="003145BF">
        <w:rPr>
          <w:rFonts w:hint="eastAsia"/>
          <w:color w:val="auto"/>
        </w:rPr>
        <w:t>根据评价结果</w:t>
      </w:r>
      <w:r w:rsidR="00333992" w:rsidRPr="003145BF">
        <w:rPr>
          <w:rFonts w:hint="eastAsia"/>
          <w:color w:val="auto"/>
        </w:rPr>
        <w:t>确定</w:t>
      </w:r>
      <w:r w:rsidR="003B30FF" w:rsidRPr="003145BF">
        <w:rPr>
          <w:rFonts w:hint="eastAsia"/>
          <w:color w:val="auto"/>
        </w:rPr>
        <w:t>对应的评价等级。</w:t>
      </w:r>
    </w:p>
    <w:p w14:paraId="18D8CCF5" w14:textId="77777777" w:rsidR="007E3CD7" w:rsidRPr="003145BF" w:rsidRDefault="007E3CD7" w:rsidP="007E3CD7">
      <w:pPr>
        <w:pStyle w:val="2-"/>
        <w:rPr>
          <w:color w:val="auto"/>
        </w:rPr>
      </w:pPr>
      <w:bookmarkStart w:id="31" w:name="_Toc63007999"/>
      <w:bookmarkStart w:id="32" w:name="_Toc79526805"/>
      <w:r w:rsidRPr="003145BF">
        <w:rPr>
          <w:rFonts w:hint="eastAsia"/>
          <w:color w:val="auto"/>
        </w:rPr>
        <w:t>评价指标</w:t>
      </w:r>
      <w:bookmarkEnd w:id="31"/>
      <w:bookmarkEnd w:id="32"/>
    </w:p>
    <w:p w14:paraId="274A1F70" w14:textId="77777777" w:rsidR="00032250" w:rsidRPr="003145BF" w:rsidRDefault="00FC07AD" w:rsidP="00032250">
      <w:pPr>
        <w:pStyle w:val="3-"/>
        <w:rPr>
          <w:color w:val="auto"/>
          <w:lang w:val="zh-CN"/>
        </w:rPr>
      </w:pPr>
      <w:r w:rsidRPr="003145BF">
        <w:rPr>
          <w:rFonts w:hint="eastAsia"/>
          <w:color w:val="auto"/>
          <w:lang w:val="zh-CN"/>
        </w:rPr>
        <w:t>智慧社区评价</w:t>
      </w:r>
      <w:r w:rsidR="007E3CD7" w:rsidRPr="003145BF">
        <w:rPr>
          <w:rFonts w:hint="eastAsia"/>
          <w:color w:val="auto"/>
          <w:lang w:val="zh-CN"/>
        </w:rPr>
        <w:t>指标</w:t>
      </w:r>
      <w:r w:rsidR="009C0719" w:rsidRPr="003145BF">
        <w:rPr>
          <w:rFonts w:hint="eastAsia"/>
          <w:color w:val="auto"/>
          <w:lang w:val="zh-CN"/>
        </w:rPr>
        <w:t>应</w:t>
      </w:r>
      <w:r w:rsidR="007E3CD7" w:rsidRPr="003145BF">
        <w:rPr>
          <w:rFonts w:hint="eastAsia"/>
          <w:color w:val="auto"/>
          <w:lang w:val="zh-CN"/>
        </w:rPr>
        <w:t>分为</w:t>
      </w:r>
      <w:r w:rsidR="000D0EE5" w:rsidRPr="003145BF">
        <w:rPr>
          <w:rFonts w:hint="eastAsia"/>
          <w:color w:val="auto"/>
          <w:lang w:val="zh-CN"/>
        </w:rPr>
        <w:t>指标大类</w:t>
      </w:r>
      <w:r w:rsidR="007E3CD7" w:rsidRPr="003145BF">
        <w:rPr>
          <w:rFonts w:hint="eastAsia"/>
          <w:color w:val="auto"/>
          <w:lang w:val="zh-CN"/>
        </w:rPr>
        <w:t>、</w:t>
      </w:r>
      <w:r w:rsidR="000D0EE5" w:rsidRPr="003145BF">
        <w:rPr>
          <w:rFonts w:hint="eastAsia"/>
          <w:color w:val="auto"/>
          <w:lang w:val="zh-CN"/>
        </w:rPr>
        <w:t>指标子类</w:t>
      </w:r>
      <w:r w:rsidR="007E3CD7" w:rsidRPr="003145BF">
        <w:rPr>
          <w:rFonts w:hint="eastAsia"/>
          <w:color w:val="auto"/>
          <w:lang w:val="zh-CN"/>
        </w:rPr>
        <w:t>和指标</w:t>
      </w:r>
      <w:r w:rsidR="00120933" w:rsidRPr="003145BF">
        <w:rPr>
          <w:rFonts w:hint="eastAsia"/>
          <w:color w:val="auto"/>
          <w:lang w:val="zh-CN"/>
        </w:rPr>
        <w:t>项</w:t>
      </w:r>
      <w:r w:rsidR="00032250" w:rsidRPr="003145BF">
        <w:rPr>
          <w:rFonts w:hint="eastAsia"/>
          <w:color w:val="auto"/>
          <w:lang w:val="zh-CN"/>
        </w:rPr>
        <w:t>。</w:t>
      </w:r>
    </w:p>
    <w:p w14:paraId="16669113" w14:textId="6F722F21" w:rsidR="007459F4" w:rsidRPr="003145BF" w:rsidRDefault="00A75B72" w:rsidP="005938A0">
      <w:pPr>
        <w:pStyle w:val="3-"/>
        <w:rPr>
          <w:color w:val="auto"/>
        </w:rPr>
      </w:pPr>
      <w:r w:rsidRPr="003145BF">
        <w:rPr>
          <w:rFonts w:hint="eastAsia"/>
          <w:color w:val="auto"/>
        </w:rPr>
        <w:t>指标大类应分为</w:t>
      </w:r>
      <w:r w:rsidR="00E77918" w:rsidRPr="003145BF">
        <w:rPr>
          <w:color w:val="auto"/>
        </w:rPr>
        <w:t>智慧社区基础设施</w:t>
      </w:r>
      <w:r w:rsidR="00E77918" w:rsidRPr="003145BF">
        <w:rPr>
          <w:rFonts w:hint="eastAsia"/>
          <w:color w:val="auto"/>
        </w:rPr>
        <w:t>、</w:t>
      </w:r>
      <w:r w:rsidR="00DF21DC" w:rsidRPr="003145BF">
        <w:rPr>
          <w:rFonts w:hint="eastAsia"/>
          <w:color w:val="auto"/>
        </w:rPr>
        <w:t>智慧安防</w:t>
      </w:r>
      <w:r w:rsidR="00CB694D" w:rsidRPr="003145BF">
        <w:rPr>
          <w:rFonts w:hint="eastAsia"/>
          <w:color w:val="auto"/>
        </w:rPr>
        <w:t>、智慧健康</w:t>
      </w:r>
      <w:r w:rsidR="006238FB" w:rsidRPr="003145BF">
        <w:rPr>
          <w:rFonts w:hint="eastAsia"/>
          <w:color w:val="auto"/>
        </w:rPr>
        <w:t>、智慧交通</w:t>
      </w:r>
      <w:r w:rsidR="000D6157" w:rsidRPr="003145BF">
        <w:rPr>
          <w:rFonts w:hint="eastAsia"/>
          <w:color w:val="auto"/>
        </w:rPr>
        <w:t>、</w:t>
      </w:r>
      <w:r w:rsidR="00D56DAF" w:rsidRPr="003145BF">
        <w:rPr>
          <w:rFonts w:hint="eastAsia"/>
          <w:color w:val="auto"/>
        </w:rPr>
        <w:t>智慧能源</w:t>
      </w:r>
      <w:r w:rsidR="00E737A0" w:rsidRPr="003145BF">
        <w:rPr>
          <w:rFonts w:hint="eastAsia"/>
          <w:color w:val="auto"/>
        </w:rPr>
        <w:t>、</w:t>
      </w:r>
      <w:r w:rsidR="00FA31E9" w:rsidRPr="003145BF">
        <w:rPr>
          <w:rFonts w:hint="eastAsia"/>
          <w:color w:val="auto"/>
        </w:rPr>
        <w:t>智慧家居、</w:t>
      </w:r>
      <w:r w:rsidR="00E45367" w:rsidRPr="003145BF">
        <w:rPr>
          <w:rFonts w:hint="eastAsia"/>
          <w:color w:val="auto"/>
        </w:rPr>
        <w:t>智慧资产、</w:t>
      </w:r>
      <w:r w:rsidR="00E737A0" w:rsidRPr="003145BF">
        <w:rPr>
          <w:rFonts w:hint="eastAsia"/>
          <w:color w:val="auto"/>
        </w:rPr>
        <w:t>智慧社区服务</w:t>
      </w:r>
      <w:r w:rsidR="0066635B" w:rsidRPr="003145BF">
        <w:rPr>
          <w:rFonts w:hint="eastAsia"/>
          <w:color w:val="auto"/>
        </w:rPr>
        <w:t>八</w:t>
      </w:r>
      <w:r w:rsidR="00300DAC" w:rsidRPr="003145BF">
        <w:rPr>
          <w:rFonts w:hint="eastAsia"/>
          <w:color w:val="auto"/>
        </w:rPr>
        <w:t>大类。</w:t>
      </w:r>
      <w:r w:rsidR="007459F4" w:rsidRPr="003145BF">
        <w:rPr>
          <w:color w:val="auto"/>
        </w:rPr>
        <w:br w:type="page"/>
      </w:r>
    </w:p>
    <w:p w14:paraId="145F8ED9" w14:textId="512184F3" w:rsidR="008544DC" w:rsidRPr="003145BF" w:rsidRDefault="0004302E" w:rsidP="008544DC">
      <w:pPr>
        <w:pStyle w:val="3-"/>
        <w:rPr>
          <w:color w:val="auto"/>
          <w:lang w:val="zh-CN"/>
        </w:rPr>
      </w:pPr>
      <w:r w:rsidRPr="003145BF">
        <w:rPr>
          <w:rFonts w:hint="eastAsia"/>
          <w:color w:val="auto"/>
        </w:rPr>
        <w:t>指标子类</w:t>
      </w:r>
      <w:r w:rsidR="007B36C5" w:rsidRPr="003145BF">
        <w:rPr>
          <w:rFonts w:hint="eastAsia"/>
          <w:color w:val="auto"/>
        </w:rPr>
        <w:t>应</w:t>
      </w:r>
      <w:r w:rsidR="0011666E" w:rsidRPr="003145BF">
        <w:rPr>
          <w:rFonts w:hint="eastAsia"/>
          <w:color w:val="auto"/>
        </w:rPr>
        <w:t>根据指标大类进行分组</w:t>
      </w:r>
      <w:r w:rsidR="007B36C5" w:rsidRPr="003145BF">
        <w:rPr>
          <w:rFonts w:hint="eastAsia"/>
          <w:color w:val="auto"/>
        </w:rPr>
        <w:t>，</w:t>
      </w:r>
      <w:r w:rsidR="008544DC" w:rsidRPr="003145BF">
        <w:rPr>
          <w:rFonts w:hint="eastAsia"/>
          <w:color w:val="auto"/>
        </w:rPr>
        <w:t>指标项</w:t>
      </w:r>
      <w:r w:rsidR="00251D7A" w:rsidRPr="003145BF">
        <w:rPr>
          <w:rFonts w:hint="eastAsia"/>
          <w:color w:val="auto"/>
        </w:rPr>
        <w:t>应作为评价依据</w:t>
      </w:r>
      <w:r w:rsidR="00815609">
        <w:rPr>
          <w:rFonts w:hint="eastAsia"/>
          <w:color w:val="auto"/>
        </w:rPr>
        <w:t>，各指标项内容及</w:t>
      </w:r>
      <w:r w:rsidR="007C7EBC">
        <w:rPr>
          <w:rFonts w:hint="eastAsia"/>
          <w:color w:val="auto"/>
        </w:rPr>
        <w:t>权重系数</w:t>
      </w:r>
      <w:r w:rsidR="003C5DDA">
        <w:rPr>
          <w:rFonts w:hint="eastAsia"/>
          <w:color w:val="auto"/>
        </w:rPr>
        <w:t>应符合表3</w:t>
      </w:r>
      <w:r w:rsidR="003C5DDA">
        <w:rPr>
          <w:color w:val="auto"/>
        </w:rPr>
        <w:t>.5.3</w:t>
      </w:r>
      <w:r w:rsidR="003C5DDA">
        <w:rPr>
          <w:rFonts w:hint="eastAsia"/>
          <w:color w:val="auto"/>
        </w:rPr>
        <w:t>的规定</w:t>
      </w:r>
      <w:r w:rsidR="00251D7A" w:rsidRPr="003145BF">
        <w:rPr>
          <w:rFonts w:hint="eastAsia"/>
          <w:color w:val="auto"/>
        </w:rPr>
        <w:t>。</w:t>
      </w:r>
    </w:p>
    <w:p w14:paraId="3E855FBF" w14:textId="3CB38777" w:rsidR="00E508D4" w:rsidRPr="003145BF" w:rsidRDefault="00E508D4" w:rsidP="00E508D4">
      <w:pPr>
        <w:pStyle w:val="ac"/>
        <w:rPr>
          <w:color w:val="auto"/>
        </w:rPr>
      </w:pPr>
      <w:r w:rsidRPr="003145BF">
        <w:rPr>
          <w:rFonts w:hint="eastAsia"/>
          <w:color w:val="auto"/>
        </w:rPr>
        <w:t>表</w:t>
      </w:r>
      <w:r w:rsidRPr="003145BF">
        <w:rPr>
          <w:rFonts w:hint="eastAsia"/>
          <w:color w:val="auto"/>
        </w:rPr>
        <w:t xml:space="preserve"> </w:t>
      </w:r>
      <w:r w:rsidR="004F37E4">
        <w:rPr>
          <w:color w:val="auto"/>
        </w:rPr>
        <w:t>3.5.3</w:t>
      </w:r>
      <w:r w:rsidR="00CB4DD2" w:rsidRPr="003145BF">
        <w:rPr>
          <w:color w:val="auto"/>
        </w:rPr>
        <w:t>-1</w:t>
      </w:r>
      <w:r w:rsidRPr="003145BF">
        <w:rPr>
          <w:color w:val="auto"/>
        </w:rPr>
        <w:t xml:space="preserve"> </w:t>
      </w:r>
      <w:r w:rsidR="00CB4DD2" w:rsidRPr="003145BF">
        <w:rPr>
          <w:rFonts w:hint="eastAsia"/>
          <w:color w:val="auto"/>
        </w:rPr>
        <w:t>智慧社区基础设施</w:t>
      </w:r>
      <w:r w:rsidR="00995122" w:rsidRPr="003145BF">
        <w:rPr>
          <w:rFonts w:hint="eastAsia"/>
          <w:color w:val="auto"/>
        </w:rPr>
        <w:t>指标</w:t>
      </w:r>
      <w:r w:rsidR="00D07322">
        <w:rPr>
          <w:rFonts w:hint="eastAsia"/>
          <w:color w:val="auto"/>
        </w:rPr>
        <w:t>内容及</w:t>
      </w:r>
      <w:r w:rsidR="007C7EBC">
        <w:rPr>
          <w:rFonts w:hint="eastAsia"/>
          <w:color w:val="auto"/>
        </w:rPr>
        <w:t>权重系数</w:t>
      </w:r>
    </w:p>
    <w:tbl>
      <w:tblPr>
        <w:tblStyle w:val="TableGrid"/>
        <w:tblW w:w="0" w:type="auto"/>
        <w:jc w:val="center"/>
        <w:tblCellMar>
          <w:top w:w="113" w:type="dxa"/>
          <w:bottom w:w="113" w:type="dxa"/>
        </w:tblCellMar>
        <w:tblLook w:val="04A0" w:firstRow="1" w:lastRow="0" w:firstColumn="1" w:lastColumn="0" w:noHBand="0" w:noVBand="1"/>
      </w:tblPr>
      <w:tblGrid>
        <w:gridCol w:w="770"/>
        <w:gridCol w:w="1297"/>
        <w:gridCol w:w="1935"/>
        <w:gridCol w:w="1134"/>
        <w:gridCol w:w="1134"/>
        <w:gridCol w:w="1134"/>
        <w:gridCol w:w="1134"/>
      </w:tblGrid>
      <w:tr w:rsidR="00F96B9A" w:rsidRPr="003145BF" w14:paraId="10EF83A9" w14:textId="6BA7F258" w:rsidTr="000E3C0F">
        <w:trPr>
          <w:trHeight w:val="161"/>
          <w:tblHeader/>
          <w:jc w:val="center"/>
        </w:trPr>
        <w:tc>
          <w:tcPr>
            <w:tcW w:w="770" w:type="dxa"/>
            <w:vMerge w:val="restart"/>
            <w:vAlign w:val="center"/>
          </w:tcPr>
          <w:p w14:paraId="676DCD3A" w14:textId="77777777" w:rsidR="00F96B9A" w:rsidRPr="003145BF" w:rsidRDefault="00F96B9A" w:rsidP="00DD756C">
            <w:pPr>
              <w:pStyle w:val="a8"/>
              <w:rPr>
                <w:color w:val="auto"/>
              </w:rPr>
            </w:pPr>
            <w:r w:rsidRPr="003145BF">
              <w:rPr>
                <w:rFonts w:hint="eastAsia"/>
                <w:color w:val="auto"/>
              </w:rPr>
              <w:t>指标</w:t>
            </w:r>
          </w:p>
          <w:p w14:paraId="0D732BB7" w14:textId="44DCD896" w:rsidR="00F96B9A" w:rsidRPr="003145BF" w:rsidRDefault="00F96B9A" w:rsidP="00DD756C">
            <w:pPr>
              <w:pStyle w:val="a8"/>
              <w:rPr>
                <w:color w:val="auto"/>
              </w:rPr>
            </w:pPr>
            <w:r w:rsidRPr="003145BF">
              <w:rPr>
                <w:rFonts w:hint="eastAsia"/>
                <w:color w:val="auto"/>
              </w:rPr>
              <w:t>大类</w:t>
            </w:r>
          </w:p>
        </w:tc>
        <w:tc>
          <w:tcPr>
            <w:tcW w:w="1297" w:type="dxa"/>
            <w:vMerge w:val="restart"/>
            <w:vAlign w:val="center"/>
          </w:tcPr>
          <w:p w14:paraId="6AE7B5BC" w14:textId="16C69DC6" w:rsidR="00F96B9A" w:rsidRPr="003145BF" w:rsidRDefault="00F96B9A" w:rsidP="00DD756C">
            <w:pPr>
              <w:pStyle w:val="a8"/>
              <w:rPr>
                <w:color w:val="auto"/>
              </w:rPr>
            </w:pPr>
            <w:r w:rsidRPr="003145BF">
              <w:rPr>
                <w:rFonts w:hint="eastAsia"/>
                <w:color w:val="auto"/>
              </w:rPr>
              <w:t>指标子类</w:t>
            </w:r>
          </w:p>
        </w:tc>
        <w:tc>
          <w:tcPr>
            <w:tcW w:w="1935" w:type="dxa"/>
            <w:vMerge w:val="restart"/>
            <w:vAlign w:val="center"/>
          </w:tcPr>
          <w:p w14:paraId="3D6D5160" w14:textId="1BB9F566" w:rsidR="00F96B9A" w:rsidRPr="003145BF" w:rsidRDefault="00F96B9A" w:rsidP="00DD756C">
            <w:pPr>
              <w:pStyle w:val="a8"/>
              <w:rPr>
                <w:color w:val="auto"/>
              </w:rPr>
            </w:pPr>
            <w:r w:rsidRPr="003145BF">
              <w:rPr>
                <w:rFonts w:hint="eastAsia"/>
                <w:color w:val="auto"/>
              </w:rPr>
              <w:t>指标项</w:t>
            </w:r>
          </w:p>
        </w:tc>
        <w:tc>
          <w:tcPr>
            <w:tcW w:w="1134" w:type="dxa"/>
            <w:vMerge w:val="restart"/>
            <w:vAlign w:val="center"/>
          </w:tcPr>
          <w:p w14:paraId="20B41271" w14:textId="21CBD038" w:rsidR="00F96B9A" w:rsidRDefault="002955D3" w:rsidP="00DD756C">
            <w:pPr>
              <w:pStyle w:val="a8"/>
              <w:rPr>
                <w:color w:val="auto"/>
              </w:rPr>
            </w:pPr>
            <w:r>
              <w:rPr>
                <w:rFonts w:hint="eastAsia"/>
                <w:color w:val="auto"/>
              </w:rPr>
              <w:t>指标代号</w:t>
            </w:r>
          </w:p>
        </w:tc>
        <w:tc>
          <w:tcPr>
            <w:tcW w:w="1134" w:type="dxa"/>
            <w:vMerge w:val="restart"/>
            <w:vAlign w:val="center"/>
          </w:tcPr>
          <w:p w14:paraId="1F12EF0F" w14:textId="77777777" w:rsidR="00F96B9A" w:rsidRDefault="00F96B9A" w:rsidP="00DD756C">
            <w:pPr>
              <w:pStyle w:val="a8"/>
              <w:rPr>
                <w:color w:val="auto"/>
              </w:rPr>
            </w:pPr>
            <w:r>
              <w:rPr>
                <w:rFonts w:hint="eastAsia"/>
                <w:color w:val="auto"/>
              </w:rPr>
              <w:t>控制项</w:t>
            </w:r>
            <w:r>
              <w:rPr>
                <w:rFonts w:hint="eastAsia"/>
                <w:color w:val="auto"/>
              </w:rPr>
              <w:t>/</w:t>
            </w:r>
          </w:p>
          <w:p w14:paraId="1F27D7FE" w14:textId="30DAFEDD" w:rsidR="00F96B9A" w:rsidRPr="003145BF" w:rsidRDefault="00F96B9A" w:rsidP="00DD756C">
            <w:pPr>
              <w:pStyle w:val="a8"/>
              <w:rPr>
                <w:color w:val="auto"/>
              </w:rPr>
            </w:pPr>
            <w:r>
              <w:rPr>
                <w:rFonts w:hint="eastAsia"/>
                <w:color w:val="auto"/>
              </w:rPr>
              <w:t>评分项</w:t>
            </w:r>
          </w:p>
        </w:tc>
        <w:tc>
          <w:tcPr>
            <w:tcW w:w="2268" w:type="dxa"/>
            <w:gridSpan w:val="2"/>
            <w:vAlign w:val="center"/>
          </w:tcPr>
          <w:p w14:paraId="49B71D65" w14:textId="640FF054" w:rsidR="00F96B9A" w:rsidRPr="003145BF" w:rsidRDefault="007C7EBC" w:rsidP="00DD756C">
            <w:pPr>
              <w:pStyle w:val="a8"/>
              <w:rPr>
                <w:color w:val="auto"/>
              </w:rPr>
            </w:pPr>
            <w:r>
              <w:rPr>
                <w:rFonts w:hint="eastAsia"/>
                <w:color w:val="auto"/>
              </w:rPr>
              <w:t>指标权重系数</w:t>
            </w:r>
          </w:p>
        </w:tc>
      </w:tr>
      <w:tr w:rsidR="00F96B9A" w:rsidRPr="003145BF" w14:paraId="372EE561" w14:textId="77777777" w:rsidTr="00DD756C">
        <w:trPr>
          <w:trHeight w:val="213"/>
          <w:tblHeader/>
          <w:jc w:val="center"/>
        </w:trPr>
        <w:tc>
          <w:tcPr>
            <w:tcW w:w="770" w:type="dxa"/>
            <w:vMerge/>
            <w:vAlign w:val="center"/>
          </w:tcPr>
          <w:p w14:paraId="7B117563" w14:textId="77777777" w:rsidR="00F96B9A" w:rsidRPr="003145BF" w:rsidRDefault="00F96B9A" w:rsidP="00DD756C">
            <w:pPr>
              <w:pStyle w:val="a8"/>
              <w:rPr>
                <w:color w:val="auto"/>
              </w:rPr>
            </w:pPr>
          </w:p>
        </w:tc>
        <w:tc>
          <w:tcPr>
            <w:tcW w:w="1297" w:type="dxa"/>
            <w:vMerge/>
            <w:vAlign w:val="center"/>
          </w:tcPr>
          <w:p w14:paraId="373CD107" w14:textId="77777777" w:rsidR="00F96B9A" w:rsidRPr="003145BF" w:rsidRDefault="00F96B9A" w:rsidP="00DD756C">
            <w:pPr>
              <w:pStyle w:val="a8"/>
              <w:rPr>
                <w:color w:val="auto"/>
              </w:rPr>
            </w:pPr>
          </w:p>
        </w:tc>
        <w:tc>
          <w:tcPr>
            <w:tcW w:w="1935" w:type="dxa"/>
            <w:vMerge/>
            <w:vAlign w:val="center"/>
          </w:tcPr>
          <w:p w14:paraId="2D8E7F46" w14:textId="77777777" w:rsidR="00F96B9A" w:rsidRPr="003145BF" w:rsidRDefault="00F96B9A" w:rsidP="00DD756C">
            <w:pPr>
              <w:pStyle w:val="a8"/>
              <w:rPr>
                <w:color w:val="auto"/>
              </w:rPr>
            </w:pPr>
          </w:p>
        </w:tc>
        <w:tc>
          <w:tcPr>
            <w:tcW w:w="1134" w:type="dxa"/>
            <w:vMerge/>
            <w:vAlign w:val="center"/>
          </w:tcPr>
          <w:p w14:paraId="7BD8CD76" w14:textId="77777777" w:rsidR="00F96B9A" w:rsidRPr="003145BF" w:rsidRDefault="00F96B9A" w:rsidP="00DD756C">
            <w:pPr>
              <w:pStyle w:val="a8"/>
              <w:rPr>
                <w:color w:val="auto"/>
              </w:rPr>
            </w:pPr>
          </w:p>
        </w:tc>
        <w:tc>
          <w:tcPr>
            <w:tcW w:w="1134" w:type="dxa"/>
            <w:vMerge/>
            <w:vAlign w:val="center"/>
          </w:tcPr>
          <w:p w14:paraId="11B95B08" w14:textId="77777777" w:rsidR="00F96B9A" w:rsidRPr="003145BF" w:rsidRDefault="00F96B9A" w:rsidP="00DD756C">
            <w:pPr>
              <w:pStyle w:val="a8"/>
              <w:rPr>
                <w:color w:val="auto"/>
              </w:rPr>
            </w:pPr>
          </w:p>
        </w:tc>
        <w:tc>
          <w:tcPr>
            <w:tcW w:w="1134" w:type="dxa"/>
            <w:vAlign w:val="center"/>
          </w:tcPr>
          <w:p w14:paraId="29A0CB1F" w14:textId="77E7C68F" w:rsidR="00F96B9A" w:rsidRPr="003145BF" w:rsidRDefault="00F96B9A" w:rsidP="00DD756C">
            <w:pPr>
              <w:pStyle w:val="a8"/>
              <w:rPr>
                <w:color w:val="auto"/>
              </w:rPr>
            </w:pPr>
            <w:r w:rsidRPr="003145BF">
              <w:rPr>
                <w:rFonts w:hint="eastAsia"/>
                <w:color w:val="auto"/>
              </w:rPr>
              <w:t>生活类</w:t>
            </w:r>
          </w:p>
        </w:tc>
        <w:tc>
          <w:tcPr>
            <w:tcW w:w="1134" w:type="dxa"/>
            <w:vAlign w:val="center"/>
          </w:tcPr>
          <w:p w14:paraId="189D388F" w14:textId="77777777" w:rsidR="00F96B9A" w:rsidRPr="003145BF" w:rsidRDefault="00F96B9A" w:rsidP="00DD756C">
            <w:pPr>
              <w:pStyle w:val="a8"/>
              <w:rPr>
                <w:color w:val="auto"/>
              </w:rPr>
            </w:pPr>
            <w:r w:rsidRPr="003145BF">
              <w:rPr>
                <w:rFonts w:hint="eastAsia"/>
                <w:color w:val="auto"/>
              </w:rPr>
              <w:t>产业类</w:t>
            </w:r>
          </w:p>
        </w:tc>
      </w:tr>
      <w:tr w:rsidR="00F96B9A" w:rsidRPr="003145BF" w14:paraId="161DB37C" w14:textId="77777777" w:rsidTr="00DD756C">
        <w:trPr>
          <w:jc w:val="center"/>
        </w:trPr>
        <w:tc>
          <w:tcPr>
            <w:tcW w:w="770" w:type="dxa"/>
            <w:vMerge w:val="restart"/>
            <w:vAlign w:val="center"/>
          </w:tcPr>
          <w:p w14:paraId="5272369E" w14:textId="6CDE9503" w:rsidR="00F96B9A" w:rsidRPr="003145BF" w:rsidRDefault="00F96B9A" w:rsidP="00553DC1">
            <w:pPr>
              <w:pStyle w:val="a8"/>
              <w:rPr>
                <w:color w:val="auto"/>
                <w:lang w:val="en-CA"/>
              </w:rPr>
            </w:pPr>
            <w:r w:rsidRPr="003145BF">
              <w:rPr>
                <w:rFonts w:hint="eastAsia"/>
                <w:color w:val="auto"/>
                <w:lang w:val="en-US"/>
              </w:rPr>
              <w:t>智慧社区基础设施</w:t>
            </w:r>
          </w:p>
        </w:tc>
        <w:tc>
          <w:tcPr>
            <w:tcW w:w="1297" w:type="dxa"/>
            <w:vMerge w:val="restart"/>
            <w:vAlign w:val="center"/>
          </w:tcPr>
          <w:p w14:paraId="40AB7A49" w14:textId="3207933F" w:rsidR="00F96B9A" w:rsidRPr="003145BF" w:rsidRDefault="00F96B9A" w:rsidP="00553DC1">
            <w:pPr>
              <w:pStyle w:val="a8"/>
              <w:rPr>
                <w:color w:val="auto"/>
              </w:rPr>
            </w:pPr>
            <w:r w:rsidRPr="003145BF">
              <w:rPr>
                <w:rFonts w:hint="eastAsia"/>
                <w:color w:val="auto"/>
                <w:lang w:val="en-US"/>
              </w:rPr>
              <w:t>智慧社区集成管理平台</w:t>
            </w:r>
          </w:p>
        </w:tc>
        <w:tc>
          <w:tcPr>
            <w:tcW w:w="1935" w:type="dxa"/>
            <w:vAlign w:val="center"/>
          </w:tcPr>
          <w:p w14:paraId="4F5BA26A" w14:textId="67A8ABBB" w:rsidR="00F96B9A" w:rsidRPr="003145BF" w:rsidRDefault="00F96B9A" w:rsidP="00553DC1">
            <w:pPr>
              <w:pStyle w:val="a8"/>
              <w:rPr>
                <w:color w:val="auto"/>
              </w:rPr>
            </w:pPr>
            <w:r w:rsidRPr="003145BF">
              <w:rPr>
                <w:rFonts w:hint="eastAsia"/>
                <w:color w:val="auto"/>
                <w:lang w:val="en-US"/>
              </w:rPr>
              <w:t>数据采集功能</w:t>
            </w:r>
          </w:p>
        </w:tc>
        <w:tc>
          <w:tcPr>
            <w:tcW w:w="1134" w:type="dxa"/>
          </w:tcPr>
          <w:p w14:paraId="01B9EBBD" w14:textId="34ECDDEB" w:rsidR="00F96B9A" w:rsidRDefault="009C0DDC" w:rsidP="00553DC1">
            <w:pPr>
              <w:pStyle w:val="a8"/>
              <w:rPr>
                <w:color w:val="auto"/>
              </w:rPr>
            </w:pPr>
            <w:r>
              <w:rPr>
                <w:rFonts w:hint="eastAsia"/>
                <w:color w:val="auto"/>
              </w:rPr>
              <w:t>1</w:t>
            </w:r>
            <w:r>
              <w:rPr>
                <w:color w:val="auto"/>
              </w:rPr>
              <w:t>-01-01</w:t>
            </w:r>
          </w:p>
        </w:tc>
        <w:tc>
          <w:tcPr>
            <w:tcW w:w="1134" w:type="dxa"/>
          </w:tcPr>
          <w:p w14:paraId="09AF9D02" w14:textId="2EBF1D3D" w:rsidR="00F96B9A" w:rsidRPr="003145BF" w:rsidRDefault="00F96B9A" w:rsidP="00553DC1">
            <w:pPr>
              <w:pStyle w:val="a8"/>
              <w:rPr>
                <w:color w:val="auto"/>
              </w:rPr>
            </w:pPr>
            <w:r>
              <w:rPr>
                <w:rFonts w:hint="eastAsia"/>
                <w:color w:val="auto"/>
              </w:rPr>
              <w:t>控制项</w:t>
            </w:r>
          </w:p>
        </w:tc>
        <w:tc>
          <w:tcPr>
            <w:tcW w:w="1134" w:type="dxa"/>
            <w:vAlign w:val="center"/>
          </w:tcPr>
          <w:p w14:paraId="69784F3B" w14:textId="6BBD65B9" w:rsidR="00F96B9A" w:rsidRPr="003145BF" w:rsidRDefault="009B6CC7" w:rsidP="00553DC1">
            <w:pPr>
              <w:pStyle w:val="a8"/>
              <w:rPr>
                <w:color w:val="auto"/>
              </w:rPr>
            </w:pPr>
            <w:r>
              <w:rPr>
                <w:rFonts w:hint="eastAsia"/>
                <w:color w:val="auto"/>
              </w:rPr>
              <w:t>-</w:t>
            </w:r>
          </w:p>
        </w:tc>
        <w:tc>
          <w:tcPr>
            <w:tcW w:w="1134" w:type="dxa"/>
            <w:vAlign w:val="center"/>
          </w:tcPr>
          <w:p w14:paraId="47846CBD" w14:textId="5BF44F6F" w:rsidR="00F96B9A" w:rsidRPr="003145BF" w:rsidRDefault="009B6CC7" w:rsidP="00553DC1">
            <w:pPr>
              <w:pStyle w:val="a8"/>
              <w:rPr>
                <w:color w:val="auto"/>
              </w:rPr>
            </w:pPr>
            <w:r>
              <w:rPr>
                <w:rFonts w:hint="eastAsia"/>
                <w:color w:val="auto"/>
              </w:rPr>
              <w:t>-</w:t>
            </w:r>
          </w:p>
        </w:tc>
      </w:tr>
      <w:tr w:rsidR="00F96B9A" w:rsidRPr="003145BF" w14:paraId="2186D265" w14:textId="77777777" w:rsidTr="00DD756C">
        <w:trPr>
          <w:jc w:val="center"/>
        </w:trPr>
        <w:tc>
          <w:tcPr>
            <w:tcW w:w="770" w:type="dxa"/>
            <w:vMerge/>
            <w:vAlign w:val="center"/>
          </w:tcPr>
          <w:p w14:paraId="7081668A" w14:textId="0FBBD6FD" w:rsidR="00F96B9A" w:rsidRPr="003145BF" w:rsidRDefault="00F96B9A" w:rsidP="00553DC1">
            <w:pPr>
              <w:pStyle w:val="a8"/>
              <w:rPr>
                <w:color w:val="auto"/>
              </w:rPr>
            </w:pPr>
          </w:p>
        </w:tc>
        <w:tc>
          <w:tcPr>
            <w:tcW w:w="1297" w:type="dxa"/>
            <w:vMerge/>
            <w:vAlign w:val="center"/>
          </w:tcPr>
          <w:p w14:paraId="3C17544B" w14:textId="77777777" w:rsidR="00F96B9A" w:rsidRPr="003145BF" w:rsidRDefault="00F96B9A" w:rsidP="00553DC1">
            <w:pPr>
              <w:pStyle w:val="a8"/>
              <w:rPr>
                <w:color w:val="auto"/>
              </w:rPr>
            </w:pPr>
          </w:p>
        </w:tc>
        <w:tc>
          <w:tcPr>
            <w:tcW w:w="1935" w:type="dxa"/>
            <w:vAlign w:val="center"/>
          </w:tcPr>
          <w:p w14:paraId="2D2D8DA1" w14:textId="7EDC0975" w:rsidR="00F96B9A" w:rsidRPr="003145BF" w:rsidRDefault="002D1E67" w:rsidP="00553DC1">
            <w:pPr>
              <w:pStyle w:val="a8"/>
              <w:rPr>
                <w:color w:val="auto"/>
              </w:rPr>
            </w:pPr>
            <w:r>
              <w:rPr>
                <w:rFonts w:hint="eastAsia"/>
                <w:color w:val="auto"/>
              </w:rPr>
              <w:t>基础数据统一管理</w:t>
            </w:r>
          </w:p>
        </w:tc>
        <w:tc>
          <w:tcPr>
            <w:tcW w:w="1134" w:type="dxa"/>
          </w:tcPr>
          <w:p w14:paraId="651E693F" w14:textId="348657E1" w:rsidR="00F96B9A" w:rsidRPr="003145BF" w:rsidRDefault="002D1E67" w:rsidP="00553DC1">
            <w:pPr>
              <w:pStyle w:val="a8"/>
              <w:rPr>
                <w:color w:val="auto"/>
              </w:rPr>
            </w:pPr>
            <w:r>
              <w:rPr>
                <w:rFonts w:hint="eastAsia"/>
                <w:color w:val="auto"/>
              </w:rPr>
              <w:t>1</w:t>
            </w:r>
            <w:r>
              <w:rPr>
                <w:color w:val="auto"/>
              </w:rPr>
              <w:t>-01-02</w:t>
            </w:r>
          </w:p>
        </w:tc>
        <w:tc>
          <w:tcPr>
            <w:tcW w:w="1134" w:type="dxa"/>
          </w:tcPr>
          <w:p w14:paraId="4E7C29FC" w14:textId="1FBB5406" w:rsidR="00F96B9A" w:rsidRPr="003145BF" w:rsidRDefault="0076200B" w:rsidP="00553DC1">
            <w:pPr>
              <w:pStyle w:val="a8"/>
              <w:rPr>
                <w:color w:val="auto"/>
              </w:rPr>
            </w:pPr>
            <w:r>
              <w:rPr>
                <w:rFonts w:hint="eastAsia"/>
                <w:color w:val="auto"/>
              </w:rPr>
              <w:t>控制项</w:t>
            </w:r>
          </w:p>
        </w:tc>
        <w:tc>
          <w:tcPr>
            <w:tcW w:w="1134" w:type="dxa"/>
            <w:vAlign w:val="center"/>
          </w:tcPr>
          <w:p w14:paraId="0DAC3555" w14:textId="46983E73" w:rsidR="00F96B9A" w:rsidRPr="003145BF" w:rsidRDefault="009B6CC7" w:rsidP="00553DC1">
            <w:pPr>
              <w:pStyle w:val="a8"/>
              <w:rPr>
                <w:color w:val="auto"/>
              </w:rPr>
            </w:pPr>
            <w:r>
              <w:rPr>
                <w:rFonts w:hint="eastAsia"/>
                <w:color w:val="auto"/>
              </w:rPr>
              <w:t>-</w:t>
            </w:r>
          </w:p>
        </w:tc>
        <w:tc>
          <w:tcPr>
            <w:tcW w:w="1134" w:type="dxa"/>
            <w:vAlign w:val="center"/>
          </w:tcPr>
          <w:p w14:paraId="2286BDA5" w14:textId="59A0958C" w:rsidR="00F96B9A" w:rsidRPr="003145BF" w:rsidRDefault="009B6CC7" w:rsidP="00553DC1">
            <w:pPr>
              <w:pStyle w:val="a8"/>
              <w:rPr>
                <w:color w:val="auto"/>
              </w:rPr>
            </w:pPr>
            <w:r>
              <w:rPr>
                <w:rFonts w:hint="eastAsia"/>
                <w:color w:val="auto"/>
              </w:rPr>
              <w:t>-</w:t>
            </w:r>
          </w:p>
        </w:tc>
      </w:tr>
      <w:tr w:rsidR="00F96B9A" w:rsidRPr="003145BF" w14:paraId="58286F2B" w14:textId="77777777" w:rsidTr="00DD756C">
        <w:trPr>
          <w:jc w:val="center"/>
        </w:trPr>
        <w:tc>
          <w:tcPr>
            <w:tcW w:w="770" w:type="dxa"/>
            <w:vMerge/>
            <w:vAlign w:val="center"/>
          </w:tcPr>
          <w:p w14:paraId="2190AF82" w14:textId="3433608F" w:rsidR="00F96B9A" w:rsidRPr="003145BF" w:rsidRDefault="00F96B9A" w:rsidP="00553DC1">
            <w:pPr>
              <w:pStyle w:val="a8"/>
              <w:rPr>
                <w:color w:val="auto"/>
              </w:rPr>
            </w:pPr>
          </w:p>
        </w:tc>
        <w:tc>
          <w:tcPr>
            <w:tcW w:w="1297" w:type="dxa"/>
            <w:vMerge/>
            <w:vAlign w:val="center"/>
          </w:tcPr>
          <w:p w14:paraId="70E94806" w14:textId="77777777" w:rsidR="00F96B9A" w:rsidRPr="003145BF" w:rsidRDefault="00F96B9A" w:rsidP="00553DC1">
            <w:pPr>
              <w:pStyle w:val="a8"/>
              <w:rPr>
                <w:color w:val="auto"/>
              </w:rPr>
            </w:pPr>
          </w:p>
        </w:tc>
        <w:tc>
          <w:tcPr>
            <w:tcW w:w="1935" w:type="dxa"/>
            <w:vAlign w:val="center"/>
          </w:tcPr>
          <w:p w14:paraId="308A3A2D" w14:textId="07F08C44" w:rsidR="00F96B9A" w:rsidRPr="003145BF" w:rsidRDefault="0076200B" w:rsidP="00553DC1">
            <w:pPr>
              <w:pStyle w:val="a8"/>
              <w:rPr>
                <w:color w:val="auto"/>
              </w:rPr>
            </w:pPr>
            <w:r w:rsidRPr="003145BF">
              <w:rPr>
                <w:rFonts w:hint="eastAsia"/>
                <w:color w:val="auto"/>
                <w:lang w:val="en-US"/>
              </w:rPr>
              <w:t>应用程序</w:t>
            </w:r>
          </w:p>
        </w:tc>
        <w:tc>
          <w:tcPr>
            <w:tcW w:w="1134" w:type="dxa"/>
          </w:tcPr>
          <w:p w14:paraId="33C16BEA" w14:textId="4C58A613" w:rsidR="00F96B9A" w:rsidRPr="003145BF" w:rsidRDefault="0076200B" w:rsidP="00553DC1">
            <w:pPr>
              <w:pStyle w:val="a8"/>
              <w:rPr>
                <w:color w:val="auto"/>
              </w:rPr>
            </w:pPr>
            <w:r>
              <w:rPr>
                <w:rFonts w:hint="eastAsia"/>
                <w:color w:val="auto"/>
              </w:rPr>
              <w:t>1</w:t>
            </w:r>
            <w:r>
              <w:rPr>
                <w:color w:val="auto"/>
              </w:rPr>
              <w:t>-01-03</w:t>
            </w:r>
          </w:p>
        </w:tc>
        <w:tc>
          <w:tcPr>
            <w:tcW w:w="1134" w:type="dxa"/>
          </w:tcPr>
          <w:p w14:paraId="1E6D9AAB" w14:textId="709323A6" w:rsidR="00F96B9A" w:rsidRPr="003145BF" w:rsidRDefault="0076200B" w:rsidP="00553DC1">
            <w:pPr>
              <w:pStyle w:val="a8"/>
              <w:rPr>
                <w:color w:val="auto"/>
              </w:rPr>
            </w:pPr>
            <w:r>
              <w:rPr>
                <w:rFonts w:hint="eastAsia"/>
                <w:color w:val="auto"/>
              </w:rPr>
              <w:t>控制项</w:t>
            </w:r>
          </w:p>
        </w:tc>
        <w:tc>
          <w:tcPr>
            <w:tcW w:w="1134" w:type="dxa"/>
            <w:vAlign w:val="center"/>
          </w:tcPr>
          <w:p w14:paraId="16429643" w14:textId="0095F88D" w:rsidR="00F96B9A" w:rsidRPr="003145BF" w:rsidRDefault="009B6CC7" w:rsidP="00553DC1">
            <w:pPr>
              <w:pStyle w:val="a8"/>
              <w:rPr>
                <w:color w:val="auto"/>
              </w:rPr>
            </w:pPr>
            <w:r>
              <w:rPr>
                <w:rFonts w:hint="eastAsia"/>
                <w:color w:val="auto"/>
              </w:rPr>
              <w:t>-</w:t>
            </w:r>
          </w:p>
        </w:tc>
        <w:tc>
          <w:tcPr>
            <w:tcW w:w="1134" w:type="dxa"/>
            <w:vAlign w:val="center"/>
          </w:tcPr>
          <w:p w14:paraId="138B4D80" w14:textId="146CE0CA" w:rsidR="00F96B9A" w:rsidRPr="003145BF" w:rsidRDefault="009B6CC7" w:rsidP="00553DC1">
            <w:pPr>
              <w:pStyle w:val="a8"/>
              <w:rPr>
                <w:color w:val="auto"/>
              </w:rPr>
            </w:pPr>
            <w:r>
              <w:rPr>
                <w:rFonts w:hint="eastAsia"/>
                <w:color w:val="auto"/>
              </w:rPr>
              <w:t>-</w:t>
            </w:r>
          </w:p>
        </w:tc>
      </w:tr>
      <w:tr w:rsidR="00F96B9A" w:rsidRPr="003145BF" w14:paraId="18F723E2" w14:textId="77777777" w:rsidTr="00DD756C">
        <w:trPr>
          <w:jc w:val="center"/>
        </w:trPr>
        <w:tc>
          <w:tcPr>
            <w:tcW w:w="770" w:type="dxa"/>
            <w:vMerge/>
            <w:vAlign w:val="center"/>
          </w:tcPr>
          <w:p w14:paraId="30F7C669" w14:textId="320C0DB7" w:rsidR="00F96B9A" w:rsidRPr="003145BF" w:rsidRDefault="00F96B9A" w:rsidP="00553DC1">
            <w:pPr>
              <w:pStyle w:val="a8"/>
              <w:rPr>
                <w:color w:val="auto"/>
              </w:rPr>
            </w:pPr>
          </w:p>
        </w:tc>
        <w:tc>
          <w:tcPr>
            <w:tcW w:w="1297" w:type="dxa"/>
            <w:vMerge/>
            <w:vAlign w:val="center"/>
          </w:tcPr>
          <w:p w14:paraId="6DC41F96" w14:textId="77777777" w:rsidR="00F96B9A" w:rsidRPr="003145BF" w:rsidRDefault="00F96B9A" w:rsidP="00553DC1">
            <w:pPr>
              <w:pStyle w:val="a8"/>
              <w:rPr>
                <w:color w:val="auto"/>
              </w:rPr>
            </w:pPr>
          </w:p>
        </w:tc>
        <w:tc>
          <w:tcPr>
            <w:tcW w:w="1935" w:type="dxa"/>
            <w:vAlign w:val="center"/>
          </w:tcPr>
          <w:p w14:paraId="368CD437" w14:textId="16465365" w:rsidR="00F96B9A" w:rsidRPr="003145BF" w:rsidRDefault="00293C76" w:rsidP="00553DC1">
            <w:pPr>
              <w:pStyle w:val="a8"/>
              <w:rPr>
                <w:color w:val="auto"/>
              </w:rPr>
            </w:pPr>
            <w:r w:rsidRPr="003145BF">
              <w:rPr>
                <w:rFonts w:hint="eastAsia"/>
                <w:color w:val="auto"/>
                <w:lang w:val="en-US"/>
              </w:rPr>
              <w:t>对外联通</w:t>
            </w:r>
          </w:p>
        </w:tc>
        <w:tc>
          <w:tcPr>
            <w:tcW w:w="1134" w:type="dxa"/>
          </w:tcPr>
          <w:p w14:paraId="758DA49D" w14:textId="0320A2CF" w:rsidR="00F96B9A" w:rsidRPr="003145BF" w:rsidRDefault="0076200B" w:rsidP="00553DC1">
            <w:pPr>
              <w:pStyle w:val="a8"/>
              <w:rPr>
                <w:color w:val="auto"/>
              </w:rPr>
            </w:pPr>
            <w:r>
              <w:rPr>
                <w:rFonts w:hint="eastAsia"/>
                <w:color w:val="auto"/>
              </w:rPr>
              <w:t>1</w:t>
            </w:r>
            <w:r>
              <w:rPr>
                <w:color w:val="auto"/>
              </w:rPr>
              <w:t>-01-04</w:t>
            </w:r>
          </w:p>
        </w:tc>
        <w:tc>
          <w:tcPr>
            <w:tcW w:w="1134" w:type="dxa"/>
          </w:tcPr>
          <w:p w14:paraId="1663F61E" w14:textId="4774F284" w:rsidR="00F96B9A" w:rsidRPr="003145BF" w:rsidRDefault="00293C76" w:rsidP="00553DC1">
            <w:pPr>
              <w:pStyle w:val="a8"/>
              <w:rPr>
                <w:color w:val="auto"/>
              </w:rPr>
            </w:pPr>
            <w:r>
              <w:rPr>
                <w:rFonts w:hint="eastAsia"/>
                <w:color w:val="auto"/>
              </w:rPr>
              <w:t>控制项</w:t>
            </w:r>
          </w:p>
        </w:tc>
        <w:tc>
          <w:tcPr>
            <w:tcW w:w="1134" w:type="dxa"/>
            <w:vAlign w:val="center"/>
          </w:tcPr>
          <w:p w14:paraId="7FC4FE66" w14:textId="2FF85544" w:rsidR="00F96B9A" w:rsidRPr="003145BF" w:rsidRDefault="009B6CC7" w:rsidP="00553DC1">
            <w:pPr>
              <w:pStyle w:val="a8"/>
              <w:rPr>
                <w:color w:val="auto"/>
              </w:rPr>
            </w:pPr>
            <w:r>
              <w:rPr>
                <w:rFonts w:hint="eastAsia"/>
                <w:color w:val="auto"/>
              </w:rPr>
              <w:t>-</w:t>
            </w:r>
          </w:p>
        </w:tc>
        <w:tc>
          <w:tcPr>
            <w:tcW w:w="1134" w:type="dxa"/>
            <w:vAlign w:val="center"/>
          </w:tcPr>
          <w:p w14:paraId="43609327" w14:textId="64EBD34D" w:rsidR="00F96B9A" w:rsidRPr="003145BF" w:rsidRDefault="009B6CC7" w:rsidP="00553DC1">
            <w:pPr>
              <w:pStyle w:val="a8"/>
              <w:rPr>
                <w:color w:val="auto"/>
              </w:rPr>
            </w:pPr>
            <w:r>
              <w:rPr>
                <w:rFonts w:hint="eastAsia"/>
                <w:color w:val="auto"/>
              </w:rPr>
              <w:t>-</w:t>
            </w:r>
          </w:p>
        </w:tc>
      </w:tr>
      <w:tr w:rsidR="00F96B9A" w:rsidRPr="003145BF" w14:paraId="14D2ED8D" w14:textId="77777777" w:rsidTr="00DD756C">
        <w:trPr>
          <w:jc w:val="center"/>
        </w:trPr>
        <w:tc>
          <w:tcPr>
            <w:tcW w:w="770" w:type="dxa"/>
            <w:vMerge/>
            <w:vAlign w:val="center"/>
          </w:tcPr>
          <w:p w14:paraId="110AA0B7" w14:textId="1376EF10" w:rsidR="00F96B9A" w:rsidRPr="003145BF" w:rsidRDefault="00F96B9A" w:rsidP="00553DC1">
            <w:pPr>
              <w:pStyle w:val="a8"/>
              <w:rPr>
                <w:color w:val="auto"/>
              </w:rPr>
            </w:pPr>
          </w:p>
        </w:tc>
        <w:tc>
          <w:tcPr>
            <w:tcW w:w="1297" w:type="dxa"/>
            <w:vMerge/>
            <w:vAlign w:val="center"/>
          </w:tcPr>
          <w:p w14:paraId="651F5034" w14:textId="77777777" w:rsidR="00F96B9A" w:rsidRPr="003145BF" w:rsidRDefault="00F96B9A" w:rsidP="00553DC1">
            <w:pPr>
              <w:pStyle w:val="a8"/>
              <w:rPr>
                <w:color w:val="auto"/>
              </w:rPr>
            </w:pPr>
          </w:p>
        </w:tc>
        <w:tc>
          <w:tcPr>
            <w:tcW w:w="1935" w:type="dxa"/>
            <w:vAlign w:val="center"/>
          </w:tcPr>
          <w:p w14:paraId="6E17DD30" w14:textId="2B332EEB" w:rsidR="00F96B9A" w:rsidRPr="003145BF" w:rsidRDefault="00293C76" w:rsidP="00553DC1">
            <w:pPr>
              <w:pStyle w:val="a8"/>
              <w:rPr>
                <w:color w:val="auto"/>
              </w:rPr>
            </w:pPr>
            <w:r w:rsidRPr="003145BF">
              <w:rPr>
                <w:rFonts w:hint="eastAsia"/>
                <w:color w:val="auto"/>
                <w:lang w:val="en-US"/>
              </w:rPr>
              <w:t>可视化</w:t>
            </w:r>
          </w:p>
        </w:tc>
        <w:tc>
          <w:tcPr>
            <w:tcW w:w="1134" w:type="dxa"/>
          </w:tcPr>
          <w:p w14:paraId="7724133F" w14:textId="6415AB8D" w:rsidR="00F96B9A" w:rsidRPr="003145BF" w:rsidRDefault="0076200B" w:rsidP="00553DC1">
            <w:pPr>
              <w:pStyle w:val="a8"/>
              <w:rPr>
                <w:color w:val="auto"/>
              </w:rPr>
            </w:pPr>
            <w:r>
              <w:rPr>
                <w:rFonts w:hint="eastAsia"/>
                <w:color w:val="auto"/>
              </w:rPr>
              <w:t>1</w:t>
            </w:r>
            <w:r>
              <w:rPr>
                <w:color w:val="auto"/>
              </w:rPr>
              <w:t>-01-05</w:t>
            </w:r>
          </w:p>
        </w:tc>
        <w:tc>
          <w:tcPr>
            <w:tcW w:w="1134" w:type="dxa"/>
          </w:tcPr>
          <w:p w14:paraId="6B40BADB" w14:textId="6C8882A6" w:rsidR="00F96B9A" w:rsidRPr="003145BF" w:rsidRDefault="00293C76" w:rsidP="00553DC1">
            <w:pPr>
              <w:pStyle w:val="a8"/>
              <w:rPr>
                <w:color w:val="auto"/>
              </w:rPr>
            </w:pPr>
            <w:r>
              <w:rPr>
                <w:rFonts w:hint="eastAsia"/>
                <w:color w:val="auto"/>
              </w:rPr>
              <w:t>控制项</w:t>
            </w:r>
          </w:p>
        </w:tc>
        <w:tc>
          <w:tcPr>
            <w:tcW w:w="1134" w:type="dxa"/>
            <w:vAlign w:val="center"/>
          </w:tcPr>
          <w:p w14:paraId="2796DAB7" w14:textId="46161F01" w:rsidR="00F96B9A" w:rsidRPr="003145BF" w:rsidRDefault="009B6CC7" w:rsidP="00553DC1">
            <w:pPr>
              <w:pStyle w:val="a8"/>
              <w:rPr>
                <w:color w:val="auto"/>
              </w:rPr>
            </w:pPr>
            <w:r>
              <w:rPr>
                <w:rFonts w:hint="eastAsia"/>
                <w:color w:val="auto"/>
              </w:rPr>
              <w:t>-</w:t>
            </w:r>
          </w:p>
        </w:tc>
        <w:tc>
          <w:tcPr>
            <w:tcW w:w="1134" w:type="dxa"/>
            <w:vAlign w:val="center"/>
          </w:tcPr>
          <w:p w14:paraId="61516D27" w14:textId="59B04C6B" w:rsidR="00F96B9A" w:rsidRPr="003145BF" w:rsidRDefault="009B6CC7" w:rsidP="00553DC1">
            <w:pPr>
              <w:pStyle w:val="a8"/>
              <w:rPr>
                <w:color w:val="auto"/>
              </w:rPr>
            </w:pPr>
            <w:r>
              <w:rPr>
                <w:rFonts w:hint="eastAsia"/>
                <w:color w:val="auto"/>
              </w:rPr>
              <w:t>-</w:t>
            </w:r>
          </w:p>
        </w:tc>
      </w:tr>
      <w:tr w:rsidR="009B6CC7" w:rsidRPr="003145BF" w14:paraId="73D32CAB" w14:textId="77777777" w:rsidTr="00DD756C">
        <w:trPr>
          <w:jc w:val="center"/>
        </w:trPr>
        <w:tc>
          <w:tcPr>
            <w:tcW w:w="770" w:type="dxa"/>
            <w:vMerge/>
            <w:vAlign w:val="center"/>
          </w:tcPr>
          <w:p w14:paraId="03684BBE" w14:textId="1CF9E4C9" w:rsidR="009B6CC7" w:rsidRPr="003145BF" w:rsidRDefault="009B6CC7" w:rsidP="009B6CC7">
            <w:pPr>
              <w:pStyle w:val="a8"/>
              <w:rPr>
                <w:color w:val="auto"/>
              </w:rPr>
            </w:pPr>
          </w:p>
        </w:tc>
        <w:tc>
          <w:tcPr>
            <w:tcW w:w="1297" w:type="dxa"/>
            <w:vMerge w:val="restart"/>
            <w:vAlign w:val="center"/>
          </w:tcPr>
          <w:p w14:paraId="59ED7201" w14:textId="1BB91DD1" w:rsidR="009B6CC7" w:rsidRPr="003145BF" w:rsidRDefault="009B6CC7" w:rsidP="009B6CC7">
            <w:pPr>
              <w:pStyle w:val="a8"/>
              <w:rPr>
                <w:color w:val="auto"/>
              </w:rPr>
            </w:pPr>
            <w:r w:rsidRPr="003145BF">
              <w:rPr>
                <w:rFonts w:hint="eastAsia"/>
                <w:color w:val="auto"/>
                <w:lang w:val="en-US"/>
              </w:rPr>
              <w:t>通信设施</w:t>
            </w:r>
          </w:p>
        </w:tc>
        <w:tc>
          <w:tcPr>
            <w:tcW w:w="1935" w:type="dxa"/>
            <w:vAlign w:val="center"/>
          </w:tcPr>
          <w:p w14:paraId="5E281FBD" w14:textId="27B9AA94" w:rsidR="009B6CC7" w:rsidRPr="003145BF" w:rsidRDefault="009B6CC7" w:rsidP="009B6CC7">
            <w:pPr>
              <w:pStyle w:val="a8"/>
              <w:rPr>
                <w:color w:val="auto"/>
              </w:rPr>
            </w:pPr>
            <w:r w:rsidRPr="003145BF">
              <w:rPr>
                <w:rFonts w:hint="eastAsia"/>
                <w:color w:val="auto"/>
                <w:lang w:val="en-US"/>
              </w:rPr>
              <w:t>光纤入户覆盖率</w:t>
            </w:r>
          </w:p>
        </w:tc>
        <w:tc>
          <w:tcPr>
            <w:tcW w:w="1134" w:type="dxa"/>
          </w:tcPr>
          <w:p w14:paraId="2D01BA05" w14:textId="65458940" w:rsidR="009B6CC7" w:rsidRPr="003145BF" w:rsidRDefault="009B6CC7" w:rsidP="009B6CC7">
            <w:pPr>
              <w:pStyle w:val="a8"/>
              <w:rPr>
                <w:color w:val="auto"/>
              </w:rPr>
            </w:pPr>
            <w:r>
              <w:rPr>
                <w:rFonts w:hint="eastAsia"/>
                <w:color w:val="auto"/>
              </w:rPr>
              <w:t>1</w:t>
            </w:r>
            <w:r>
              <w:rPr>
                <w:color w:val="auto"/>
              </w:rPr>
              <w:t>-02-01</w:t>
            </w:r>
          </w:p>
        </w:tc>
        <w:tc>
          <w:tcPr>
            <w:tcW w:w="1134" w:type="dxa"/>
          </w:tcPr>
          <w:p w14:paraId="4FAC4403" w14:textId="510A003A" w:rsidR="009B6CC7" w:rsidRPr="003145BF" w:rsidRDefault="009B6CC7" w:rsidP="009B6CC7">
            <w:pPr>
              <w:pStyle w:val="a8"/>
              <w:rPr>
                <w:color w:val="auto"/>
              </w:rPr>
            </w:pPr>
            <w:r>
              <w:rPr>
                <w:rFonts w:hint="eastAsia"/>
                <w:color w:val="auto"/>
              </w:rPr>
              <w:t>控制项</w:t>
            </w:r>
          </w:p>
        </w:tc>
        <w:tc>
          <w:tcPr>
            <w:tcW w:w="1134" w:type="dxa"/>
            <w:vAlign w:val="center"/>
          </w:tcPr>
          <w:p w14:paraId="3F272FC9" w14:textId="7DF22544" w:rsidR="009B6CC7" w:rsidRPr="003145BF" w:rsidRDefault="009B6CC7" w:rsidP="009B6CC7">
            <w:pPr>
              <w:pStyle w:val="a8"/>
              <w:rPr>
                <w:color w:val="auto"/>
              </w:rPr>
            </w:pPr>
            <w:r>
              <w:rPr>
                <w:rFonts w:hint="eastAsia"/>
                <w:color w:val="auto"/>
              </w:rPr>
              <w:t>-</w:t>
            </w:r>
          </w:p>
        </w:tc>
        <w:tc>
          <w:tcPr>
            <w:tcW w:w="1134" w:type="dxa"/>
            <w:vAlign w:val="center"/>
          </w:tcPr>
          <w:p w14:paraId="5D610E8E" w14:textId="4D8C9B16" w:rsidR="009B6CC7" w:rsidRPr="003145BF" w:rsidRDefault="009B6CC7" w:rsidP="009B6CC7">
            <w:pPr>
              <w:pStyle w:val="a8"/>
              <w:rPr>
                <w:color w:val="auto"/>
              </w:rPr>
            </w:pPr>
            <w:r>
              <w:rPr>
                <w:rFonts w:hint="eastAsia"/>
                <w:color w:val="auto"/>
              </w:rPr>
              <w:t>-</w:t>
            </w:r>
          </w:p>
        </w:tc>
      </w:tr>
      <w:tr w:rsidR="009B6CC7" w:rsidRPr="003145BF" w14:paraId="5FAFED5E" w14:textId="77777777" w:rsidTr="00DD756C">
        <w:trPr>
          <w:jc w:val="center"/>
        </w:trPr>
        <w:tc>
          <w:tcPr>
            <w:tcW w:w="770" w:type="dxa"/>
            <w:vMerge/>
            <w:vAlign w:val="center"/>
          </w:tcPr>
          <w:p w14:paraId="6075AA89" w14:textId="77777777" w:rsidR="009B6CC7" w:rsidRPr="003145BF" w:rsidRDefault="009B6CC7" w:rsidP="009B6CC7">
            <w:pPr>
              <w:pStyle w:val="a8"/>
              <w:rPr>
                <w:color w:val="auto"/>
              </w:rPr>
            </w:pPr>
          </w:p>
        </w:tc>
        <w:tc>
          <w:tcPr>
            <w:tcW w:w="1297" w:type="dxa"/>
            <w:vMerge/>
            <w:vAlign w:val="center"/>
          </w:tcPr>
          <w:p w14:paraId="19E2821F" w14:textId="77777777" w:rsidR="009B6CC7" w:rsidRPr="003145BF" w:rsidRDefault="009B6CC7" w:rsidP="009B6CC7">
            <w:pPr>
              <w:pStyle w:val="a8"/>
              <w:rPr>
                <w:color w:val="auto"/>
              </w:rPr>
            </w:pPr>
          </w:p>
        </w:tc>
        <w:tc>
          <w:tcPr>
            <w:tcW w:w="1935" w:type="dxa"/>
            <w:vAlign w:val="center"/>
          </w:tcPr>
          <w:p w14:paraId="6BED3E2B" w14:textId="7922D4B7" w:rsidR="009B6CC7" w:rsidRPr="003145BF" w:rsidRDefault="009B6CC7" w:rsidP="009B6CC7">
            <w:pPr>
              <w:pStyle w:val="a8"/>
              <w:rPr>
                <w:color w:val="auto"/>
              </w:rPr>
            </w:pPr>
            <w:r w:rsidRPr="003145BF">
              <w:rPr>
                <w:rFonts w:hint="eastAsia"/>
                <w:color w:val="auto"/>
                <w:lang w:val="en-US"/>
              </w:rPr>
              <w:t>网络带宽</w:t>
            </w:r>
          </w:p>
        </w:tc>
        <w:tc>
          <w:tcPr>
            <w:tcW w:w="1134" w:type="dxa"/>
          </w:tcPr>
          <w:p w14:paraId="1B7CEC8F" w14:textId="3CD554CE" w:rsidR="009B6CC7" w:rsidRPr="003145BF" w:rsidRDefault="009B6CC7" w:rsidP="009B6CC7">
            <w:pPr>
              <w:pStyle w:val="a8"/>
              <w:rPr>
                <w:color w:val="auto"/>
              </w:rPr>
            </w:pPr>
            <w:r>
              <w:rPr>
                <w:rFonts w:hint="eastAsia"/>
                <w:color w:val="auto"/>
              </w:rPr>
              <w:t>1</w:t>
            </w:r>
            <w:r>
              <w:rPr>
                <w:color w:val="auto"/>
              </w:rPr>
              <w:t>-02-02</w:t>
            </w:r>
          </w:p>
        </w:tc>
        <w:tc>
          <w:tcPr>
            <w:tcW w:w="1134" w:type="dxa"/>
          </w:tcPr>
          <w:p w14:paraId="05EADE64" w14:textId="43C3CB18" w:rsidR="009B6CC7" w:rsidRPr="003145BF" w:rsidRDefault="009B6CC7" w:rsidP="009B6CC7">
            <w:pPr>
              <w:pStyle w:val="a8"/>
              <w:rPr>
                <w:color w:val="auto"/>
              </w:rPr>
            </w:pPr>
            <w:r>
              <w:rPr>
                <w:rFonts w:hint="eastAsia"/>
                <w:color w:val="auto"/>
              </w:rPr>
              <w:t>控制项</w:t>
            </w:r>
          </w:p>
        </w:tc>
        <w:tc>
          <w:tcPr>
            <w:tcW w:w="1134" w:type="dxa"/>
            <w:vAlign w:val="center"/>
          </w:tcPr>
          <w:p w14:paraId="37B08342" w14:textId="14442005" w:rsidR="009B6CC7" w:rsidRPr="003145BF" w:rsidRDefault="009B6CC7" w:rsidP="009B6CC7">
            <w:pPr>
              <w:pStyle w:val="a8"/>
              <w:rPr>
                <w:color w:val="auto"/>
              </w:rPr>
            </w:pPr>
            <w:r>
              <w:rPr>
                <w:rFonts w:hint="eastAsia"/>
                <w:color w:val="auto"/>
              </w:rPr>
              <w:t>-</w:t>
            </w:r>
          </w:p>
        </w:tc>
        <w:tc>
          <w:tcPr>
            <w:tcW w:w="1134" w:type="dxa"/>
            <w:vAlign w:val="center"/>
          </w:tcPr>
          <w:p w14:paraId="09A844C9" w14:textId="148D219B" w:rsidR="009B6CC7" w:rsidRPr="003145BF" w:rsidRDefault="009B6CC7" w:rsidP="009B6CC7">
            <w:pPr>
              <w:pStyle w:val="a8"/>
              <w:rPr>
                <w:color w:val="auto"/>
              </w:rPr>
            </w:pPr>
            <w:r>
              <w:rPr>
                <w:rFonts w:hint="eastAsia"/>
                <w:color w:val="auto"/>
              </w:rPr>
              <w:t>-</w:t>
            </w:r>
          </w:p>
        </w:tc>
      </w:tr>
      <w:tr w:rsidR="009B6CC7" w:rsidRPr="003145BF" w14:paraId="41D6EA3F" w14:textId="77777777" w:rsidTr="00DD756C">
        <w:trPr>
          <w:jc w:val="center"/>
        </w:trPr>
        <w:tc>
          <w:tcPr>
            <w:tcW w:w="770" w:type="dxa"/>
            <w:vMerge/>
            <w:vAlign w:val="center"/>
          </w:tcPr>
          <w:p w14:paraId="5D030C87" w14:textId="77777777" w:rsidR="009B6CC7" w:rsidRPr="003145BF" w:rsidRDefault="009B6CC7" w:rsidP="009B6CC7">
            <w:pPr>
              <w:pStyle w:val="a8"/>
              <w:rPr>
                <w:color w:val="auto"/>
              </w:rPr>
            </w:pPr>
          </w:p>
        </w:tc>
        <w:tc>
          <w:tcPr>
            <w:tcW w:w="1297" w:type="dxa"/>
            <w:vMerge/>
            <w:vAlign w:val="center"/>
          </w:tcPr>
          <w:p w14:paraId="59048DF4" w14:textId="77777777" w:rsidR="009B6CC7" w:rsidRPr="003145BF" w:rsidRDefault="009B6CC7" w:rsidP="009B6CC7">
            <w:pPr>
              <w:pStyle w:val="a8"/>
              <w:rPr>
                <w:color w:val="auto"/>
              </w:rPr>
            </w:pPr>
          </w:p>
        </w:tc>
        <w:tc>
          <w:tcPr>
            <w:tcW w:w="1935" w:type="dxa"/>
            <w:vAlign w:val="center"/>
          </w:tcPr>
          <w:p w14:paraId="1EC6AD99" w14:textId="384730B5" w:rsidR="009B6CC7" w:rsidRPr="003145BF" w:rsidRDefault="009B6CC7" w:rsidP="009B6CC7">
            <w:pPr>
              <w:pStyle w:val="a8"/>
              <w:rPr>
                <w:color w:val="auto"/>
                <w:lang w:val="en-US"/>
              </w:rPr>
            </w:pPr>
            <w:r w:rsidRPr="003145BF">
              <w:rPr>
                <w:rFonts w:hint="eastAsia"/>
                <w:color w:val="auto"/>
                <w:lang w:val="en-US"/>
              </w:rPr>
              <w:t>带宽稳定性</w:t>
            </w:r>
          </w:p>
        </w:tc>
        <w:tc>
          <w:tcPr>
            <w:tcW w:w="1134" w:type="dxa"/>
          </w:tcPr>
          <w:p w14:paraId="70AD87B9" w14:textId="5F232F7C" w:rsidR="009B6CC7" w:rsidRPr="003145BF" w:rsidRDefault="009B6CC7" w:rsidP="009B6CC7">
            <w:pPr>
              <w:pStyle w:val="a8"/>
              <w:rPr>
                <w:color w:val="auto"/>
              </w:rPr>
            </w:pPr>
            <w:r>
              <w:rPr>
                <w:rFonts w:hint="eastAsia"/>
                <w:color w:val="auto"/>
              </w:rPr>
              <w:t>1</w:t>
            </w:r>
            <w:r>
              <w:rPr>
                <w:color w:val="auto"/>
              </w:rPr>
              <w:t>-02-03</w:t>
            </w:r>
          </w:p>
        </w:tc>
        <w:tc>
          <w:tcPr>
            <w:tcW w:w="1134" w:type="dxa"/>
          </w:tcPr>
          <w:p w14:paraId="6341E4C5" w14:textId="761386F4" w:rsidR="009B6CC7" w:rsidRPr="003145BF" w:rsidRDefault="009B6CC7" w:rsidP="009B6CC7">
            <w:pPr>
              <w:pStyle w:val="a8"/>
              <w:rPr>
                <w:color w:val="auto"/>
              </w:rPr>
            </w:pPr>
            <w:r>
              <w:rPr>
                <w:rFonts w:hint="eastAsia"/>
                <w:color w:val="auto"/>
              </w:rPr>
              <w:t>评分项</w:t>
            </w:r>
          </w:p>
        </w:tc>
        <w:tc>
          <w:tcPr>
            <w:tcW w:w="1134" w:type="dxa"/>
            <w:vAlign w:val="center"/>
          </w:tcPr>
          <w:p w14:paraId="5F65D060" w14:textId="2B07B055" w:rsidR="009B6CC7" w:rsidRPr="003145BF" w:rsidRDefault="009B6CC7" w:rsidP="009B6CC7">
            <w:pPr>
              <w:pStyle w:val="a8"/>
              <w:rPr>
                <w:color w:val="auto"/>
              </w:rPr>
            </w:pPr>
            <w:r>
              <w:rPr>
                <w:rFonts w:hint="eastAsia"/>
                <w:color w:val="auto"/>
              </w:rPr>
              <w:t>1</w:t>
            </w:r>
          </w:p>
        </w:tc>
        <w:tc>
          <w:tcPr>
            <w:tcW w:w="1134" w:type="dxa"/>
            <w:vAlign w:val="center"/>
          </w:tcPr>
          <w:p w14:paraId="5FF7D5EE" w14:textId="61047B07" w:rsidR="009B6CC7" w:rsidRPr="003145BF" w:rsidRDefault="009B6CC7" w:rsidP="009B6CC7">
            <w:pPr>
              <w:pStyle w:val="a8"/>
              <w:rPr>
                <w:color w:val="auto"/>
              </w:rPr>
            </w:pPr>
            <w:r>
              <w:rPr>
                <w:rFonts w:hint="eastAsia"/>
                <w:color w:val="auto"/>
              </w:rPr>
              <w:t>1</w:t>
            </w:r>
          </w:p>
        </w:tc>
      </w:tr>
      <w:tr w:rsidR="009B6CC7" w:rsidRPr="003145BF" w14:paraId="4A9336F5" w14:textId="77777777" w:rsidTr="00DD756C">
        <w:trPr>
          <w:jc w:val="center"/>
        </w:trPr>
        <w:tc>
          <w:tcPr>
            <w:tcW w:w="770" w:type="dxa"/>
            <w:vMerge/>
            <w:vAlign w:val="center"/>
          </w:tcPr>
          <w:p w14:paraId="28B60BBB" w14:textId="77777777" w:rsidR="009B6CC7" w:rsidRPr="003145BF" w:rsidRDefault="009B6CC7" w:rsidP="009B6CC7">
            <w:pPr>
              <w:pStyle w:val="a8"/>
              <w:rPr>
                <w:color w:val="auto"/>
              </w:rPr>
            </w:pPr>
          </w:p>
        </w:tc>
        <w:tc>
          <w:tcPr>
            <w:tcW w:w="1297" w:type="dxa"/>
            <w:vMerge/>
            <w:vAlign w:val="center"/>
          </w:tcPr>
          <w:p w14:paraId="6AECCE96" w14:textId="77777777" w:rsidR="009B6CC7" w:rsidRPr="003145BF" w:rsidRDefault="009B6CC7" w:rsidP="009B6CC7">
            <w:pPr>
              <w:pStyle w:val="a8"/>
              <w:rPr>
                <w:color w:val="auto"/>
              </w:rPr>
            </w:pPr>
          </w:p>
        </w:tc>
        <w:tc>
          <w:tcPr>
            <w:tcW w:w="1935" w:type="dxa"/>
            <w:vAlign w:val="center"/>
          </w:tcPr>
          <w:p w14:paraId="19BE3F8A" w14:textId="202019B4" w:rsidR="009B6CC7" w:rsidRPr="003145BF" w:rsidRDefault="009B6CC7" w:rsidP="009B6CC7">
            <w:pPr>
              <w:pStyle w:val="a8"/>
              <w:rPr>
                <w:color w:val="auto"/>
                <w:lang w:val="en-US"/>
              </w:rPr>
            </w:pPr>
            <w:r>
              <w:rPr>
                <w:rFonts w:hint="eastAsia"/>
                <w:color w:val="auto"/>
                <w:lang w:val="en-US"/>
              </w:rPr>
              <w:t>无线信号覆盖</w:t>
            </w:r>
          </w:p>
        </w:tc>
        <w:tc>
          <w:tcPr>
            <w:tcW w:w="1134" w:type="dxa"/>
          </w:tcPr>
          <w:p w14:paraId="3FFC67EE" w14:textId="61F51CF3" w:rsidR="009B6CC7" w:rsidRPr="003145BF" w:rsidRDefault="009B6CC7" w:rsidP="009B6CC7">
            <w:pPr>
              <w:pStyle w:val="a8"/>
              <w:rPr>
                <w:color w:val="auto"/>
              </w:rPr>
            </w:pPr>
            <w:r>
              <w:rPr>
                <w:rFonts w:hint="eastAsia"/>
                <w:color w:val="auto"/>
              </w:rPr>
              <w:t>1</w:t>
            </w:r>
            <w:r>
              <w:rPr>
                <w:color w:val="auto"/>
              </w:rPr>
              <w:t>-02-04</w:t>
            </w:r>
          </w:p>
        </w:tc>
        <w:tc>
          <w:tcPr>
            <w:tcW w:w="1134" w:type="dxa"/>
          </w:tcPr>
          <w:p w14:paraId="0354D3B7" w14:textId="5CF10918" w:rsidR="009B6CC7" w:rsidRPr="003145BF" w:rsidRDefault="009B6CC7" w:rsidP="009B6CC7">
            <w:pPr>
              <w:pStyle w:val="a8"/>
              <w:rPr>
                <w:color w:val="auto"/>
              </w:rPr>
            </w:pPr>
            <w:r>
              <w:rPr>
                <w:rFonts w:hint="eastAsia"/>
                <w:color w:val="auto"/>
              </w:rPr>
              <w:t>评分项</w:t>
            </w:r>
          </w:p>
        </w:tc>
        <w:tc>
          <w:tcPr>
            <w:tcW w:w="1134" w:type="dxa"/>
            <w:vAlign w:val="center"/>
          </w:tcPr>
          <w:p w14:paraId="49EEF46D" w14:textId="03F0A6B2" w:rsidR="009B6CC7" w:rsidRPr="003145BF" w:rsidRDefault="009B6CC7" w:rsidP="009B6CC7">
            <w:pPr>
              <w:pStyle w:val="a8"/>
              <w:rPr>
                <w:color w:val="auto"/>
              </w:rPr>
            </w:pPr>
            <w:r>
              <w:rPr>
                <w:rFonts w:hint="eastAsia"/>
                <w:color w:val="auto"/>
              </w:rPr>
              <w:t>1</w:t>
            </w:r>
          </w:p>
        </w:tc>
        <w:tc>
          <w:tcPr>
            <w:tcW w:w="1134" w:type="dxa"/>
            <w:vAlign w:val="center"/>
          </w:tcPr>
          <w:p w14:paraId="6F23C6EC" w14:textId="4237A466" w:rsidR="009B6CC7" w:rsidRPr="003145BF" w:rsidRDefault="009B6CC7" w:rsidP="009B6CC7">
            <w:pPr>
              <w:pStyle w:val="a8"/>
              <w:rPr>
                <w:color w:val="auto"/>
              </w:rPr>
            </w:pPr>
            <w:r>
              <w:rPr>
                <w:rFonts w:hint="eastAsia"/>
                <w:color w:val="auto"/>
              </w:rPr>
              <w:t>1</w:t>
            </w:r>
          </w:p>
        </w:tc>
      </w:tr>
      <w:tr w:rsidR="009B6CC7" w:rsidRPr="003145BF" w14:paraId="761280AB" w14:textId="77777777" w:rsidTr="00DD756C">
        <w:trPr>
          <w:jc w:val="center"/>
        </w:trPr>
        <w:tc>
          <w:tcPr>
            <w:tcW w:w="770" w:type="dxa"/>
            <w:vMerge/>
            <w:vAlign w:val="center"/>
          </w:tcPr>
          <w:p w14:paraId="54B86FB0" w14:textId="77777777" w:rsidR="009B6CC7" w:rsidRPr="003145BF" w:rsidRDefault="009B6CC7" w:rsidP="009B6CC7">
            <w:pPr>
              <w:pStyle w:val="a8"/>
              <w:rPr>
                <w:color w:val="auto"/>
              </w:rPr>
            </w:pPr>
          </w:p>
        </w:tc>
        <w:tc>
          <w:tcPr>
            <w:tcW w:w="1297" w:type="dxa"/>
            <w:vMerge/>
            <w:vAlign w:val="center"/>
          </w:tcPr>
          <w:p w14:paraId="42A18B94" w14:textId="77777777" w:rsidR="009B6CC7" w:rsidRPr="003145BF" w:rsidRDefault="009B6CC7" w:rsidP="009B6CC7">
            <w:pPr>
              <w:pStyle w:val="a8"/>
              <w:rPr>
                <w:color w:val="auto"/>
              </w:rPr>
            </w:pPr>
          </w:p>
        </w:tc>
        <w:tc>
          <w:tcPr>
            <w:tcW w:w="1935" w:type="dxa"/>
            <w:vAlign w:val="center"/>
          </w:tcPr>
          <w:p w14:paraId="4A748209" w14:textId="7D059C9F" w:rsidR="009B6CC7" w:rsidRPr="003145BF" w:rsidRDefault="009B6CC7" w:rsidP="009B6CC7">
            <w:pPr>
              <w:pStyle w:val="a8"/>
              <w:rPr>
                <w:color w:val="auto"/>
                <w:lang w:val="en-US"/>
              </w:rPr>
            </w:pPr>
            <w:r w:rsidRPr="003145BF">
              <w:rPr>
                <w:rFonts w:hint="eastAsia"/>
                <w:color w:val="auto"/>
                <w:lang w:val="en-US"/>
              </w:rPr>
              <w:t>运营商支持</w:t>
            </w:r>
          </w:p>
        </w:tc>
        <w:tc>
          <w:tcPr>
            <w:tcW w:w="1134" w:type="dxa"/>
          </w:tcPr>
          <w:p w14:paraId="1032230E" w14:textId="0F0E61FF" w:rsidR="009B6CC7" w:rsidRPr="003145BF" w:rsidRDefault="009B6CC7" w:rsidP="009B6CC7">
            <w:pPr>
              <w:pStyle w:val="a8"/>
              <w:rPr>
                <w:color w:val="auto"/>
              </w:rPr>
            </w:pPr>
            <w:r>
              <w:rPr>
                <w:rFonts w:hint="eastAsia"/>
                <w:color w:val="auto"/>
              </w:rPr>
              <w:t>1</w:t>
            </w:r>
            <w:r>
              <w:rPr>
                <w:color w:val="auto"/>
              </w:rPr>
              <w:t>-02-05</w:t>
            </w:r>
          </w:p>
        </w:tc>
        <w:tc>
          <w:tcPr>
            <w:tcW w:w="1134" w:type="dxa"/>
          </w:tcPr>
          <w:p w14:paraId="35F66DAB" w14:textId="4DE43F1F" w:rsidR="009B6CC7" w:rsidRPr="003145BF" w:rsidRDefault="009B6CC7" w:rsidP="009B6CC7">
            <w:pPr>
              <w:pStyle w:val="a8"/>
              <w:rPr>
                <w:color w:val="auto"/>
              </w:rPr>
            </w:pPr>
            <w:r w:rsidRPr="00D96656">
              <w:rPr>
                <w:rFonts w:hint="eastAsia"/>
                <w:color w:val="auto"/>
              </w:rPr>
              <w:t>评分项</w:t>
            </w:r>
          </w:p>
        </w:tc>
        <w:tc>
          <w:tcPr>
            <w:tcW w:w="1134" w:type="dxa"/>
            <w:vAlign w:val="center"/>
          </w:tcPr>
          <w:p w14:paraId="402ED842" w14:textId="6BAABD8F" w:rsidR="009B6CC7" w:rsidRPr="003145BF" w:rsidRDefault="009B6CC7" w:rsidP="009B6CC7">
            <w:pPr>
              <w:pStyle w:val="a8"/>
              <w:rPr>
                <w:color w:val="auto"/>
              </w:rPr>
            </w:pPr>
            <w:r>
              <w:rPr>
                <w:rFonts w:hint="eastAsia"/>
                <w:color w:val="auto"/>
              </w:rPr>
              <w:t>1</w:t>
            </w:r>
          </w:p>
        </w:tc>
        <w:tc>
          <w:tcPr>
            <w:tcW w:w="1134" w:type="dxa"/>
            <w:vAlign w:val="center"/>
          </w:tcPr>
          <w:p w14:paraId="602B3EBB" w14:textId="1037155B" w:rsidR="009B6CC7" w:rsidRPr="003145BF" w:rsidRDefault="009B6CC7" w:rsidP="009B6CC7">
            <w:pPr>
              <w:pStyle w:val="a8"/>
              <w:rPr>
                <w:color w:val="auto"/>
              </w:rPr>
            </w:pPr>
            <w:r>
              <w:rPr>
                <w:rFonts w:hint="eastAsia"/>
                <w:color w:val="auto"/>
              </w:rPr>
              <w:t>1</w:t>
            </w:r>
          </w:p>
        </w:tc>
      </w:tr>
      <w:tr w:rsidR="009B6CC7" w:rsidRPr="003145BF" w14:paraId="3A8A469A" w14:textId="77777777" w:rsidTr="00DD756C">
        <w:trPr>
          <w:jc w:val="center"/>
        </w:trPr>
        <w:tc>
          <w:tcPr>
            <w:tcW w:w="770" w:type="dxa"/>
            <w:vMerge/>
            <w:vAlign w:val="center"/>
          </w:tcPr>
          <w:p w14:paraId="4D937058" w14:textId="77777777" w:rsidR="009B6CC7" w:rsidRPr="003145BF" w:rsidRDefault="009B6CC7" w:rsidP="009B6CC7">
            <w:pPr>
              <w:pStyle w:val="a8"/>
              <w:rPr>
                <w:color w:val="auto"/>
              </w:rPr>
            </w:pPr>
          </w:p>
        </w:tc>
        <w:tc>
          <w:tcPr>
            <w:tcW w:w="1297" w:type="dxa"/>
            <w:vMerge/>
            <w:vAlign w:val="center"/>
          </w:tcPr>
          <w:p w14:paraId="2C49AEB8" w14:textId="77777777" w:rsidR="009B6CC7" w:rsidRPr="003145BF" w:rsidRDefault="009B6CC7" w:rsidP="009B6CC7">
            <w:pPr>
              <w:pStyle w:val="a8"/>
              <w:rPr>
                <w:color w:val="auto"/>
              </w:rPr>
            </w:pPr>
          </w:p>
        </w:tc>
        <w:tc>
          <w:tcPr>
            <w:tcW w:w="1935" w:type="dxa"/>
            <w:vAlign w:val="center"/>
          </w:tcPr>
          <w:p w14:paraId="21C09F03" w14:textId="20DBB88E" w:rsidR="009B6CC7" w:rsidRPr="003145BF" w:rsidRDefault="009B6CC7" w:rsidP="009B6CC7">
            <w:pPr>
              <w:pStyle w:val="a8"/>
              <w:rPr>
                <w:color w:val="auto"/>
                <w:lang w:val="en-US"/>
              </w:rPr>
            </w:pPr>
            <w:r w:rsidRPr="003145BF">
              <w:rPr>
                <w:rFonts w:hint="eastAsia"/>
                <w:color w:val="auto"/>
                <w:lang w:val="en-US"/>
              </w:rPr>
              <w:t>互联网线路</w:t>
            </w:r>
          </w:p>
        </w:tc>
        <w:tc>
          <w:tcPr>
            <w:tcW w:w="1134" w:type="dxa"/>
          </w:tcPr>
          <w:p w14:paraId="31BD7EB5" w14:textId="49ACE8CF" w:rsidR="009B6CC7" w:rsidRPr="003145BF" w:rsidRDefault="009B6CC7" w:rsidP="009B6CC7">
            <w:pPr>
              <w:pStyle w:val="a8"/>
              <w:rPr>
                <w:color w:val="auto"/>
              </w:rPr>
            </w:pPr>
            <w:r>
              <w:rPr>
                <w:rFonts w:hint="eastAsia"/>
                <w:color w:val="auto"/>
              </w:rPr>
              <w:t>1</w:t>
            </w:r>
            <w:r>
              <w:rPr>
                <w:color w:val="auto"/>
              </w:rPr>
              <w:t>-02-06</w:t>
            </w:r>
          </w:p>
        </w:tc>
        <w:tc>
          <w:tcPr>
            <w:tcW w:w="1134" w:type="dxa"/>
          </w:tcPr>
          <w:p w14:paraId="14E49693" w14:textId="485656DC" w:rsidR="009B6CC7" w:rsidRPr="003145BF" w:rsidRDefault="009B6CC7" w:rsidP="009B6CC7">
            <w:pPr>
              <w:pStyle w:val="a8"/>
              <w:rPr>
                <w:color w:val="auto"/>
              </w:rPr>
            </w:pPr>
            <w:r w:rsidRPr="00D96656">
              <w:rPr>
                <w:rFonts w:hint="eastAsia"/>
                <w:color w:val="auto"/>
              </w:rPr>
              <w:t>评分项</w:t>
            </w:r>
          </w:p>
        </w:tc>
        <w:tc>
          <w:tcPr>
            <w:tcW w:w="1134" w:type="dxa"/>
            <w:vAlign w:val="center"/>
          </w:tcPr>
          <w:p w14:paraId="26AAC716" w14:textId="2C3B0805" w:rsidR="009B6CC7" w:rsidRPr="003145BF" w:rsidRDefault="009B6CC7" w:rsidP="009B6CC7">
            <w:pPr>
              <w:pStyle w:val="a8"/>
              <w:rPr>
                <w:color w:val="auto"/>
              </w:rPr>
            </w:pPr>
            <w:r>
              <w:rPr>
                <w:rFonts w:hint="eastAsia"/>
                <w:color w:val="auto"/>
              </w:rPr>
              <w:t>1</w:t>
            </w:r>
          </w:p>
        </w:tc>
        <w:tc>
          <w:tcPr>
            <w:tcW w:w="1134" w:type="dxa"/>
            <w:vAlign w:val="center"/>
          </w:tcPr>
          <w:p w14:paraId="00A44F7E" w14:textId="6FAF77FD" w:rsidR="009B6CC7" w:rsidRPr="003145BF" w:rsidRDefault="009B6CC7" w:rsidP="009B6CC7">
            <w:pPr>
              <w:pStyle w:val="a8"/>
              <w:rPr>
                <w:color w:val="auto"/>
              </w:rPr>
            </w:pPr>
            <w:r>
              <w:rPr>
                <w:rFonts w:hint="eastAsia"/>
                <w:color w:val="auto"/>
              </w:rPr>
              <w:t>1</w:t>
            </w:r>
          </w:p>
        </w:tc>
      </w:tr>
      <w:tr w:rsidR="009B6CC7" w:rsidRPr="003145BF" w14:paraId="1088E430" w14:textId="77777777" w:rsidTr="00DD756C">
        <w:trPr>
          <w:jc w:val="center"/>
        </w:trPr>
        <w:tc>
          <w:tcPr>
            <w:tcW w:w="770" w:type="dxa"/>
            <w:vMerge/>
            <w:vAlign w:val="center"/>
          </w:tcPr>
          <w:p w14:paraId="31F5785F" w14:textId="77777777" w:rsidR="009B6CC7" w:rsidRPr="003145BF" w:rsidRDefault="009B6CC7" w:rsidP="009B6CC7">
            <w:pPr>
              <w:pStyle w:val="a8"/>
              <w:rPr>
                <w:color w:val="auto"/>
              </w:rPr>
            </w:pPr>
          </w:p>
        </w:tc>
        <w:tc>
          <w:tcPr>
            <w:tcW w:w="1297" w:type="dxa"/>
            <w:vMerge w:val="restart"/>
            <w:vAlign w:val="center"/>
          </w:tcPr>
          <w:p w14:paraId="3117ABF4" w14:textId="6EA6CAE5" w:rsidR="009B6CC7" w:rsidRPr="003145BF" w:rsidRDefault="009B6CC7" w:rsidP="009B6CC7">
            <w:pPr>
              <w:pStyle w:val="a8"/>
              <w:rPr>
                <w:color w:val="auto"/>
              </w:rPr>
            </w:pPr>
            <w:r w:rsidRPr="003145BF">
              <w:rPr>
                <w:rFonts w:hint="eastAsia"/>
                <w:color w:val="auto"/>
                <w:lang w:val="en-US"/>
              </w:rPr>
              <w:t>运行环境</w:t>
            </w:r>
          </w:p>
        </w:tc>
        <w:tc>
          <w:tcPr>
            <w:tcW w:w="1935" w:type="dxa"/>
            <w:vAlign w:val="center"/>
          </w:tcPr>
          <w:p w14:paraId="742C8881" w14:textId="728440FC" w:rsidR="009B6CC7" w:rsidRPr="003145BF" w:rsidRDefault="009B6CC7" w:rsidP="009B6CC7">
            <w:pPr>
              <w:pStyle w:val="a8"/>
              <w:rPr>
                <w:color w:val="auto"/>
                <w:lang w:val="en-US"/>
              </w:rPr>
            </w:pPr>
            <w:r>
              <w:rPr>
                <w:rFonts w:hint="eastAsia"/>
                <w:color w:val="auto"/>
                <w:lang w:val="en-US"/>
              </w:rPr>
              <w:t>机房建设</w:t>
            </w:r>
          </w:p>
        </w:tc>
        <w:tc>
          <w:tcPr>
            <w:tcW w:w="1134" w:type="dxa"/>
          </w:tcPr>
          <w:p w14:paraId="7445203E" w14:textId="76CBE8EC" w:rsidR="009B6CC7" w:rsidRPr="003145BF" w:rsidRDefault="009B6CC7" w:rsidP="009B6CC7">
            <w:pPr>
              <w:pStyle w:val="a8"/>
              <w:rPr>
                <w:color w:val="auto"/>
              </w:rPr>
            </w:pPr>
            <w:r>
              <w:rPr>
                <w:rFonts w:hint="eastAsia"/>
                <w:color w:val="auto"/>
              </w:rPr>
              <w:t>1</w:t>
            </w:r>
            <w:r>
              <w:rPr>
                <w:color w:val="auto"/>
              </w:rPr>
              <w:t>-03-01</w:t>
            </w:r>
          </w:p>
        </w:tc>
        <w:tc>
          <w:tcPr>
            <w:tcW w:w="1134" w:type="dxa"/>
          </w:tcPr>
          <w:p w14:paraId="518908AB" w14:textId="695C778C" w:rsidR="009B6CC7" w:rsidRPr="003145BF" w:rsidRDefault="009B6CC7" w:rsidP="009B6CC7">
            <w:pPr>
              <w:pStyle w:val="a8"/>
              <w:rPr>
                <w:color w:val="auto"/>
              </w:rPr>
            </w:pPr>
            <w:r>
              <w:rPr>
                <w:rFonts w:hint="eastAsia"/>
                <w:color w:val="auto"/>
              </w:rPr>
              <w:t>控制项</w:t>
            </w:r>
          </w:p>
        </w:tc>
        <w:tc>
          <w:tcPr>
            <w:tcW w:w="1134" w:type="dxa"/>
            <w:vAlign w:val="center"/>
          </w:tcPr>
          <w:p w14:paraId="4FF7D050" w14:textId="597C9E10" w:rsidR="009B6CC7" w:rsidRPr="003145BF" w:rsidRDefault="009B6CC7" w:rsidP="009B6CC7">
            <w:pPr>
              <w:pStyle w:val="a8"/>
              <w:rPr>
                <w:color w:val="auto"/>
              </w:rPr>
            </w:pPr>
            <w:r>
              <w:rPr>
                <w:rFonts w:hint="eastAsia"/>
                <w:color w:val="auto"/>
              </w:rPr>
              <w:t>-</w:t>
            </w:r>
          </w:p>
        </w:tc>
        <w:tc>
          <w:tcPr>
            <w:tcW w:w="1134" w:type="dxa"/>
            <w:vAlign w:val="center"/>
          </w:tcPr>
          <w:p w14:paraId="70FF6314" w14:textId="1CC8C280" w:rsidR="009B6CC7" w:rsidRPr="003145BF" w:rsidRDefault="009B6CC7" w:rsidP="009B6CC7">
            <w:pPr>
              <w:pStyle w:val="a8"/>
              <w:rPr>
                <w:color w:val="auto"/>
              </w:rPr>
            </w:pPr>
            <w:r>
              <w:rPr>
                <w:rFonts w:hint="eastAsia"/>
                <w:color w:val="auto"/>
              </w:rPr>
              <w:t>-</w:t>
            </w:r>
          </w:p>
        </w:tc>
      </w:tr>
      <w:tr w:rsidR="009B6CC7" w:rsidRPr="003145BF" w14:paraId="5ED5088C" w14:textId="77777777" w:rsidTr="00DD756C">
        <w:trPr>
          <w:jc w:val="center"/>
        </w:trPr>
        <w:tc>
          <w:tcPr>
            <w:tcW w:w="770" w:type="dxa"/>
            <w:vMerge/>
            <w:vAlign w:val="center"/>
          </w:tcPr>
          <w:p w14:paraId="17E22045" w14:textId="77777777" w:rsidR="009B6CC7" w:rsidRPr="003145BF" w:rsidRDefault="009B6CC7" w:rsidP="009B6CC7">
            <w:pPr>
              <w:pStyle w:val="a8"/>
              <w:rPr>
                <w:color w:val="auto"/>
              </w:rPr>
            </w:pPr>
          </w:p>
        </w:tc>
        <w:tc>
          <w:tcPr>
            <w:tcW w:w="1297" w:type="dxa"/>
            <w:vMerge/>
            <w:vAlign w:val="center"/>
          </w:tcPr>
          <w:p w14:paraId="58FCB063" w14:textId="77777777" w:rsidR="009B6CC7" w:rsidRPr="003145BF" w:rsidRDefault="009B6CC7" w:rsidP="009B6CC7">
            <w:pPr>
              <w:pStyle w:val="a8"/>
              <w:rPr>
                <w:color w:val="auto"/>
                <w:lang w:val="en-US"/>
              </w:rPr>
            </w:pPr>
          </w:p>
        </w:tc>
        <w:tc>
          <w:tcPr>
            <w:tcW w:w="1935" w:type="dxa"/>
            <w:vAlign w:val="center"/>
          </w:tcPr>
          <w:p w14:paraId="7107B515" w14:textId="46E17E9F" w:rsidR="009B6CC7" w:rsidRPr="003145BF" w:rsidRDefault="009B6CC7" w:rsidP="009B6CC7">
            <w:pPr>
              <w:pStyle w:val="a8"/>
              <w:rPr>
                <w:color w:val="auto"/>
                <w:lang w:val="en-US"/>
              </w:rPr>
            </w:pPr>
            <w:r>
              <w:rPr>
                <w:rFonts w:hint="eastAsia"/>
                <w:color w:val="auto"/>
                <w:lang w:val="en-US"/>
              </w:rPr>
              <w:t>数据隔离</w:t>
            </w:r>
          </w:p>
        </w:tc>
        <w:tc>
          <w:tcPr>
            <w:tcW w:w="1134" w:type="dxa"/>
          </w:tcPr>
          <w:p w14:paraId="0F8FA8C2" w14:textId="1217182E" w:rsidR="009B6CC7" w:rsidRPr="003145BF" w:rsidRDefault="009B6CC7" w:rsidP="009B6CC7">
            <w:pPr>
              <w:pStyle w:val="a8"/>
              <w:rPr>
                <w:color w:val="auto"/>
              </w:rPr>
            </w:pPr>
            <w:r>
              <w:rPr>
                <w:rFonts w:hint="eastAsia"/>
                <w:color w:val="auto"/>
              </w:rPr>
              <w:t>1</w:t>
            </w:r>
            <w:r>
              <w:rPr>
                <w:color w:val="auto"/>
              </w:rPr>
              <w:t>-03-02</w:t>
            </w:r>
          </w:p>
        </w:tc>
        <w:tc>
          <w:tcPr>
            <w:tcW w:w="1134" w:type="dxa"/>
          </w:tcPr>
          <w:p w14:paraId="032F42C6" w14:textId="21266ADA" w:rsidR="009B6CC7" w:rsidRPr="003145BF" w:rsidRDefault="009B6CC7" w:rsidP="009B6CC7">
            <w:pPr>
              <w:pStyle w:val="a8"/>
              <w:rPr>
                <w:color w:val="auto"/>
              </w:rPr>
            </w:pPr>
            <w:r w:rsidRPr="00D96656">
              <w:rPr>
                <w:rFonts w:hint="eastAsia"/>
                <w:color w:val="auto"/>
              </w:rPr>
              <w:t>评分项</w:t>
            </w:r>
          </w:p>
        </w:tc>
        <w:tc>
          <w:tcPr>
            <w:tcW w:w="1134" w:type="dxa"/>
            <w:vAlign w:val="center"/>
          </w:tcPr>
          <w:p w14:paraId="07A503F4" w14:textId="399B0C63" w:rsidR="009B6CC7" w:rsidRPr="003145BF" w:rsidRDefault="009B6CC7" w:rsidP="009B6CC7">
            <w:pPr>
              <w:pStyle w:val="a8"/>
              <w:rPr>
                <w:color w:val="auto"/>
              </w:rPr>
            </w:pPr>
            <w:r>
              <w:rPr>
                <w:rFonts w:hint="eastAsia"/>
                <w:color w:val="auto"/>
              </w:rPr>
              <w:t>1</w:t>
            </w:r>
          </w:p>
        </w:tc>
        <w:tc>
          <w:tcPr>
            <w:tcW w:w="1134" w:type="dxa"/>
            <w:vAlign w:val="center"/>
          </w:tcPr>
          <w:p w14:paraId="60956874" w14:textId="0C3705F7" w:rsidR="009B6CC7" w:rsidRPr="003145BF" w:rsidRDefault="009B6CC7" w:rsidP="009B6CC7">
            <w:pPr>
              <w:pStyle w:val="a8"/>
              <w:rPr>
                <w:color w:val="auto"/>
              </w:rPr>
            </w:pPr>
            <w:r>
              <w:rPr>
                <w:rFonts w:hint="eastAsia"/>
                <w:color w:val="auto"/>
              </w:rPr>
              <w:t>2</w:t>
            </w:r>
          </w:p>
        </w:tc>
      </w:tr>
      <w:tr w:rsidR="009B6CC7" w:rsidRPr="003145BF" w14:paraId="14F3C301" w14:textId="77777777" w:rsidTr="00DD756C">
        <w:trPr>
          <w:jc w:val="center"/>
        </w:trPr>
        <w:tc>
          <w:tcPr>
            <w:tcW w:w="770" w:type="dxa"/>
            <w:vMerge/>
            <w:vAlign w:val="center"/>
          </w:tcPr>
          <w:p w14:paraId="0C34B214" w14:textId="77777777" w:rsidR="009B6CC7" w:rsidRPr="003145BF" w:rsidRDefault="009B6CC7" w:rsidP="009B6CC7">
            <w:pPr>
              <w:pStyle w:val="a8"/>
              <w:rPr>
                <w:color w:val="auto"/>
              </w:rPr>
            </w:pPr>
          </w:p>
        </w:tc>
        <w:tc>
          <w:tcPr>
            <w:tcW w:w="1297" w:type="dxa"/>
            <w:vMerge/>
            <w:vAlign w:val="center"/>
          </w:tcPr>
          <w:p w14:paraId="5CA062A9" w14:textId="77777777" w:rsidR="009B6CC7" w:rsidRPr="003145BF" w:rsidRDefault="009B6CC7" w:rsidP="009B6CC7">
            <w:pPr>
              <w:pStyle w:val="a8"/>
              <w:rPr>
                <w:color w:val="auto"/>
                <w:lang w:val="en-US"/>
              </w:rPr>
            </w:pPr>
          </w:p>
        </w:tc>
        <w:tc>
          <w:tcPr>
            <w:tcW w:w="1935" w:type="dxa"/>
            <w:vAlign w:val="center"/>
          </w:tcPr>
          <w:p w14:paraId="0FF5CC7B" w14:textId="2E00DE04" w:rsidR="009B6CC7" w:rsidRPr="003145BF" w:rsidRDefault="009B6CC7" w:rsidP="009B6CC7">
            <w:pPr>
              <w:pStyle w:val="a8"/>
              <w:rPr>
                <w:color w:val="auto"/>
                <w:lang w:val="en-US"/>
              </w:rPr>
            </w:pPr>
            <w:r>
              <w:rPr>
                <w:rFonts w:hint="eastAsia"/>
                <w:color w:val="auto"/>
                <w:lang w:val="en-US"/>
              </w:rPr>
              <w:t>边缘节点</w:t>
            </w:r>
          </w:p>
        </w:tc>
        <w:tc>
          <w:tcPr>
            <w:tcW w:w="1134" w:type="dxa"/>
          </w:tcPr>
          <w:p w14:paraId="5ACBB4D9" w14:textId="06030BED" w:rsidR="009B6CC7" w:rsidRPr="003145BF" w:rsidRDefault="009B6CC7" w:rsidP="009B6CC7">
            <w:pPr>
              <w:pStyle w:val="a8"/>
              <w:rPr>
                <w:color w:val="auto"/>
              </w:rPr>
            </w:pPr>
            <w:r>
              <w:rPr>
                <w:rFonts w:hint="eastAsia"/>
                <w:color w:val="auto"/>
              </w:rPr>
              <w:t>1</w:t>
            </w:r>
            <w:r>
              <w:rPr>
                <w:color w:val="auto"/>
              </w:rPr>
              <w:t>-03-03</w:t>
            </w:r>
          </w:p>
        </w:tc>
        <w:tc>
          <w:tcPr>
            <w:tcW w:w="1134" w:type="dxa"/>
          </w:tcPr>
          <w:p w14:paraId="399C2116" w14:textId="59DDF965" w:rsidR="009B6CC7" w:rsidRPr="003145BF" w:rsidRDefault="009B6CC7" w:rsidP="009B6CC7">
            <w:pPr>
              <w:pStyle w:val="a8"/>
              <w:rPr>
                <w:color w:val="auto"/>
              </w:rPr>
            </w:pPr>
            <w:r w:rsidRPr="00D96656">
              <w:rPr>
                <w:rFonts w:hint="eastAsia"/>
                <w:color w:val="auto"/>
              </w:rPr>
              <w:t>评分项</w:t>
            </w:r>
          </w:p>
        </w:tc>
        <w:tc>
          <w:tcPr>
            <w:tcW w:w="1134" w:type="dxa"/>
            <w:vAlign w:val="center"/>
          </w:tcPr>
          <w:p w14:paraId="16F2EDF8" w14:textId="35EC7999" w:rsidR="009B6CC7" w:rsidRPr="003145BF" w:rsidRDefault="009B6CC7" w:rsidP="009B6CC7">
            <w:pPr>
              <w:pStyle w:val="a8"/>
              <w:rPr>
                <w:color w:val="auto"/>
              </w:rPr>
            </w:pPr>
            <w:r>
              <w:rPr>
                <w:rFonts w:hint="eastAsia"/>
                <w:color w:val="auto"/>
              </w:rPr>
              <w:t>1</w:t>
            </w:r>
          </w:p>
        </w:tc>
        <w:tc>
          <w:tcPr>
            <w:tcW w:w="1134" w:type="dxa"/>
            <w:vAlign w:val="center"/>
          </w:tcPr>
          <w:p w14:paraId="009FFE84" w14:textId="4C01A425" w:rsidR="009B6CC7" w:rsidRPr="003145BF" w:rsidRDefault="009B6CC7" w:rsidP="009B6CC7">
            <w:pPr>
              <w:pStyle w:val="a8"/>
              <w:rPr>
                <w:color w:val="auto"/>
              </w:rPr>
            </w:pPr>
            <w:r>
              <w:rPr>
                <w:rFonts w:hint="eastAsia"/>
                <w:color w:val="auto"/>
              </w:rPr>
              <w:t>1</w:t>
            </w:r>
          </w:p>
        </w:tc>
      </w:tr>
      <w:tr w:rsidR="009B6CC7" w:rsidRPr="003145BF" w14:paraId="66AF0E63" w14:textId="77777777" w:rsidTr="00DD756C">
        <w:trPr>
          <w:jc w:val="center"/>
        </w:trPr>
        <w:tc>
          <w:tcPr>
            <w:tcW w:w="770" w:type="dxa"/>
            <w:vMerge/>
            <w:vAlign w:val="center"/>
          </w:tcPr>
          <w:p w14:paraId="06BFB474" w14:textId="77777777" w:rsidR="009B6CC7" w:rsidRPr="003145BF" w:rsidRDefault="009B6CC7" w:rsidP="009B6CC7">
            <w:pPr>
              <w:pStyle w:val="a8"/>
              <w:rPr>
                <w:color w:val="auto"/>
              </w:rPr>
            </w:pPr>
          </w:p>
        </w:tc>
        <w:tc>
          <w:tcPr>
            <w:tcW w:w="1297" w:type="dxa"/>
            <w:vMerge/>
            <w:vAlign w:val="center"/>
          </w:tcPr>
          <w:p w14:paraId="037A7C65" w14:textId="77777777" w:rsidR="009B6CC7" w:rsidRPr="003145BF" w:rsidRDefault="009B6CC7" w:rsidP="009B6CC7">
            <w:pPr>
              <w:pStyle w:val="a8"/>
              <w:rPr>
                <w:color w:val="auto"/>
                <w:lang w:val="en-US"/>
              </w:rPr>
            </w:pPr>
          </w:p>
        </w:tc>
        <w:tc>
          <w:tcPr>
            <w:tcW w:w="1935" w:type="dxa"/>
            <w:vAlign w:val="center"/>
          </w:tcPr>
          <w:p w14:paraId="0D02CF4A" w14:textId="61788B6C" w:rsidR="009B6CC7" w:rsidRPr="003145BF" w:rsidRDefault="009B6CC7" w:rsidP="009B6CC7">
            <w:pPr>
              <w:pStyle w:val="a8"/>
              <w:rPr>
                <w:color w:val="auto"/>
                <w:lang w:val="en-US"/>
              </w:rPr>
            </w:pPr>
            <w:r>
              <w:rPr>
                <w:rFonts w:hint="eastAsia"/>
                <w:color w:val="auto"/>
                <w:lang w:val="en-US"/>
              </w:rPr>
              <w:t>机房环境</w:t>
            </w:r>
          </w:p>
        </w:tc>
        <w:tc>
          <w:tcPr>
            <w:tcW w:w="1134" w:type="dxa"/>
          </w:tcPr>
          <w:p w14:paraId="3D4393F7" w14:textId="52DA39FA" w:rsidR="009B6CC7" w:rsidRPr="003145BF" w:rsidRDefault="009B6CC7" w:rsidP="009B6CC7">
            <w:pPr>
              <w:pStyle w:val="a8"/>
              <w:rPr>
                <w:color w:val="auto"/>
              </w:rPr>
            </w:pPr>
            <w:r>
              <w:rPr>
                <w:rFonts w:hint="eastAsia"/>
                <w:color w:val="auto"/>
              </w:rPr>
              <w:t>1</w:t>
            </w:r>
            <w:r>
              <w:rPr>
                <w:color w:val="auto"/>
              </w:rPr>
              <w:t>-03-04</w:t>
            </w:r>
          </w:p>
        </w:tc>
        <w:tc>
          <w:tcPr>
            <w:tcW w:w="1134" w:type="dxa"/>
          </w:tcPr>
          <w:p w14:paraId="5B8265FB" w14:textId="33B58D7B" w:rsidR="009B6CC7" w:rsidRPr="003145BF" w:rsidRDefault="009B6CC7" w:rsidP="009B6CC7">
            <w:pPr>
              <w:pStyle w:val="a8"/>
              <w:rPr>
                <w:color w:val="auto"/>
              </w:rPr>
            </w:pPr>
            <w:r w:rsidRPr="00D96656">
              <w:rPr>
                <w:rFonts w:hint="eastAsia"/>
                <w:color w:val="auto"/>
              </w:rPr>
              <w:t>评分项</w:t>
            </w:r>
          </w:p>
        </w:tc>
        <w:tc>
          <w:tcPr>
            <w:tcW w:w="1134" w:type="dxa"/>
            <w:vAlign w:val="center"/>
          </w:tcPr>
          <w:p w14:paraId="063F4B59" w14:textId="7602F6CE" w:rsidR="009B6CC7" w:rsidRPr="003145BF" w:rsidRDefault="009B6CC7" w:rsidP="009B6CC7">
            <w:pPr>
              <w:pStyle w:val="a8"/>
              <w:rPr>
                <w:color w:val="auto"/>
              </w:rPr>
            </w:pPr>
            <w:r>
              <w:rPr>
                <w:rFonts w:hint="eastAsia"/>
                <w:color w:val="auto"/>
              </w:rPr>
              <w:t>1</w:t>
            </w:r>
          </w:p>
        </w:tc>
        <w:tc>
          <w:tcPr>
            <w:tcW w:w="1134" w:type="dxa"/>
            <w:vAlign w:val="center"/>
          </w:tcPr>
          <w:p w14:paraId="453A3FD1" w14:textId="6AC33518" w:rsidR="009B6CC7" w:rsidRPr="003145BF" w:rsidRDefault="009B6CC7" w:rsidP="009B6CC7">
            <w:pPr>
              <w:pStyle w:val="a8"/>
              <w:rPr>
                <w:color w:val="auto"/>
              </w:rPr>
            </w:pPr>
            <w:r>
              <w:rPr>
                <w:rFonts w:hint="eastAsia"/>
                <w:color w:val="auto"/>
              </w:rPr>
              <w:t>2</w:t>
            </w:r>
          </w:p>
        </w:tc>
      </w:tr>
      <w:tr w:rsidR="009B6CC7" w:rsidRPr="003145BF" w14:paraId="5CFCDAEB" w14:textId="77777777" w:rsidTr="00DD756C">
        <w:trPr>
          <w:jc w:val="center"/>
        </w:trPr>
        <w:tc>
          <w:tcPr>
            <w:tcW w:w="770" w:type="dxa"/>
            <w:vMerge/>
            <w:vAlign w:val="center"/>
          </w:tcPr>
          <w:p w14:paraId="6FE86B17" w14:textId="77777777" w:rsidR="009B6CC7" w:rsidRPr="003145BF" w:rsidRDefault="009B6CC7" w:rsidP="009B6CC7">
            <w:pPr>
              <w:pStyle w:val="a8"/>
              <w:rPr>
                <w:color w:val="auto"/>
              </w:rPr>
            </w:pPr>
          </w:p>
        </w:tc>
        <w:tc>
          <w:tcPr>
            <w:tcW w:w="1297" w:type="dxa"/>
            <w:vMerge/>
            <w:vAlign w:val="center"/>
          </w:tcPr>
          <w:p w14:paraId="426144E5" w14:textId="77777777" w:rsidR="009B6CC7" w:rsidRPr="003145BF" w:rsidRDefault="009B6CC7" w:rsidP="009B6CC7">
            <w:pPr>
              <w:pStyle w:val="a8"/>
              <w:rPr>
                <w:color w:val="auto"/>
                <w:lang w:val="en-US"/>
              </w:rPr>
            </w:pPr>
          </w:p>
        </w:tc>
        <w:tc>
          <w:tcPr>
            <w:tcW w:w="1935" w:type="dxa"/>
            <w:vAlign w:val="center"/>
          </w:tcPr>
          <w:p w14:paraId="289CE2A1" w14:textId="3BF2003C" w:rsidR="009B6CC7" w:rsidRPr="003145BF" w:rsidRDefault="009B6CC7" w:rsidP="009B6CC7">
            <w:pPr>
              <w:pStyle w:val="a8"/>
              <w:rPr>
                <w:color w:val="auto"/>
                <w:lang w:val="en-US"/>
              </w:rPr>
            </w:pPr>
            <w:r>
              <w:rPr>
                <w:rFonts w:hint="eastAsia"/>
                <w:color w:val="auto"/>
                <w:lang w:val="en-US"/>
              </w:rPr>
              <w:t>存储设备</w:t>
            </w:r>
          </w:p>
        </w:tc>
        <w:tc>
          <w:tcPr>
            <w:tcW w:w="1134" w:type="dxa"/>
          </w:tcPr>
          <w:p w14:paraId="57ADCA23" w14:textId="23ADA219" w:rsidR="009B6CC7" w:rsidRPr="003145BF" w:rsidRDefault="009B6CC7" w:rsidP="009B6CC7">
            <w:pPr>
              <w:pStyle w:val="a8"/>
              <w:rPr>
                <w:color w:val="auto"/>
              </w:rPr>
            </w:pPr>
            <w:r>
              <w:rPr>
                <w:rFonts w:hint="eastAsia"/>
                <w:color w:val="auto"/>
              </w:rPr>
              <w:t>1</w:t>
            </w:r>
            <w:r>
              <w:rPr>
                <w:color w:val="auto"/>
              </w:rPr>
              <w:t>-03-05</w:t>
            </w:r>
          </w:p>
        </w:tc>
        <w:tc>
          <w:tcPr>
            <w:tcW w:w="1134" w:type="dxa"/>
          </w:tcPr>
          <w:p w14:paraId="5A153969" w14:textId="57016FD7" w:rsidR="009B6CC7" w:rsidRPr="003145BF" w:rsidRDefault="009B6CC7" w:rsidP="009B6CC7">
            <w:pPr>
              <w:pStyle w:val="a8"/>
              <w:rPr>
                <w:color w:val="auto"/>
              </w:rPr>
            </w:pPr>
            <w:r w:rsidRPr="00D96656">
              <w:rPr>
                <w:rFonts w:hint="eastAsia"/>
                <w:color w:val="auto"/>
              </w:rPr>
              <w:t>评分项</w:t>
            </w:r>
          </w:p>
        </w:tc>
        <w:tc>
          <w:tcPr>
            <w:tcW w:w="1134" w:type="dxa"/>
            <w:vAlign w:val="center"/>
          </w:tcPr>
          <w:p w14:paraId="0162E07E" w14:textId="5DD8C816" w:rsidR="009B6CC7" w:rsidRPr="003145BF" w:rsidRDefault="009B6CC7" w:rsidP="009B6CC7">
            <w:pPr>
              <w:pStyle w:val="a8"/>
              <w:rPr>
                <w:color w:val="auto"/>
              </w:rPr>
            </w:pPr>
            <w:r>
              <w:rPr>
                <w:rFonts w:hint="eastAsia"/>
                <w:color w:val="auto"/>
              </w:rPr>
              <w:t>1</w:t>
            </w:r>
          </w:p>
        </w:tc>
        <w:tc>
          <w:tcPr>
            <w:tcW w:w="1134" w:type="dxa"/>
            <w:vAlign w:val="center"/>
          </w:tcPr>
          <w:p w14:paraId="494AFDF1" w14:textId="6080E32F" w:rsidR="009B6CC7" w:rsidRPr="003145BF" w:rsidRDefault="009B6CC7" w:rsidP="009B6CC7">
            <w:pPr>
              <w:pStyle w:val="a8"/>
              <w:rPr>
                <w:color w:val="auto"/>
              </w:rPr>
            </w:pPr>
            <w:r>
              <w:rPr>
                <w:rFonts w:hint="eastAsia"/>
                <w:color w:val="auto"/>
              </w:rPr>
              <w:t>2</w:t>
            </w:r>
          </w:p>
        </w:tc>
      </w:tr>
      <w:tr w:rsidR="009B6CC7" w:rsidRPr="003145BF" w14:paraId="6B3A198D" w14:textId="77777777" w:rsidTr="00DD756C">
        <w:trPr>
          <w:jc w:val="center"/>
        </w:trPr>
        <w:tc>
          <w:tcPr>
            <w:tcW w:w="770" w:type="dxa"/>
            <w:vMerge/>
            <w:vAlign w:val="center"/>
          </w:tcPr>
          <w:p w14:paraId="7099EE22" w14:textId="77777777" w:rsidR="009B6CC7" w:rsidRPr="003145BF" w:rsidRDefault="009B6CC7" w:rsidP="009B6CC7">
            <w:pPr>
              <w:pStyle w:val="a8"/>
              <w:rPr>
                <w:color w:val="auto"/>
              </w:rPr>
            </w:pPr>
          </w:p>
        </w:tc>
        <w:tc>
          <w:tcPr>
            <w:tcW w:w="1297" w:type="dxa"/>
            <w:vMerge w:val="restart"/>
            <w:vAlign w:val="center"/>
          </w:tcPr>
          <w:p w14:paraId="5C518BA1" w14:textId="2EF32545" w:rsidR="009B6CC7" w:rsidRPr="003145BF" w:rsidRDefault="009B6CC7" w:rsidP="009B6CC7">
            <w:pPr>
              <w:pStyle w:val="a8"/>
              <w:rPr>
                <w:color w:val="auto"/>
                <w:lang w:val="en-US"/>
              </w:rPr>
            </w:pPr>
            <w:r w:rsidRPr="003145BF">
              <w:rPr>
                <w:rFonts w:hint="eastAsia"/>
                <w:color w:val="auto"/>
                <w:lang w:val="en-US"/>
              </w:rPr>
              <w:t>通用信息安全</w:t>
            </w:r>
          </w:p>
        </w:tc>
        <w:tc>
          <w:tcPr>
            <w:tcW w:w="1935" w:type="dxa"/>
            <w:vAlign w:val="center"/>
          </w:tcPr>
          <w:p w14:paraId="3F66944D" w14:textId="02B1D0A9" w:rsidR="009B6CC7" w:rsidRPr="003145BF" w:rsidRDefault="009B6CC7" w:rsidP="009B6CC7">
            <w:pPr>
              <w:pStyle w:val="a8"/>
              <w:rPr>
                <w:color w:val="auto"/>
                <w:lang w:val="en-US"/>
              </w:rPr>
            </w:pPr>
            <w:r w:rsidRPr="003145BF">
              <w:rPr>
                <w:rFonts w:hint="eastAsia"/>
                <w:color w:val="auto"/>
                <w:lang w:val="en-US"/>
              </w:rPr>
              <w:t>数据安全管控</w:t>
            </w:r>
            <w:r>
              <w:rPr>
                <w:rFonts w:hint="eastAsia"/>
                <w:color w:val="auto"/>
                <w:lang w:val="en-US"/>
              </w:rPr>
              <w:t>措施</w:t>
            </w:r>
          </w:p>
        </w:tc>
        <w:tc>
          <w:tcPr>
            <w:tcW w:w="1134" w:type="dxa"/>
          </w:tcPr>
          <w:p w14:paraId="557E45A1" w14:textId="3B664706" w:rsidR="009B6CC7" w:rsidRPr="003145BF" w:rsidRDefault="009B6CC7" w:rsidP="009B6CC7">
            <w:pPr>
              <w:pStyle w:val="a8"/>
              <w:rPr>
                <w:color w:val="auto"/>
              </w:rPr>
            </w:pPr>
            <w:r>
              <w:rPr>
                <w:rFonts w:hint="eastAsia"/>
                <w:color w:val="auto"/>
              </w:rPr>
              <w:t>1</w:t>
            </w:r>
            <w:r>
              <w:rPr>
                <w:color w:val="auto"/>
              </w:rPr>
              <w:t>-04-01</w:t>
            </w:r>
          </w:p>
        </w:tc>
        <w:tc>
          <w:tcPr>
            <w:tcW w:w="1134" w:type="dxa"/>
          </w:tcPr>
          <w:p w14:paraId="48D78E79" w14:textId="7A9E95F8" w:rsidR="009B6CC7" w:rsidRPr="003145BF" w:rsidRDefault="009B6CC7" w:rsidP="009B6CC7">
            <w:pPr>
              <w:pStyle w:val="a8"/>
              <w:rPr>
                <w:color w:val="auto"/>
              </w:rPr>
            </w:pPr>
            <w:r>
              <w:rPr>
                <w:rFonts w:hint="eastAsia"/>
                <w:color w:val="auto"/>
              </w:rPr>
              <w:t>控制项</w:t>
            </w:r>
          </w:p>
        </w:tc>
        <w:tc>
          <w:tcPr>
            <w:tcW w:w="1134" w:type="dxa"/>
            <w:vAlign w:val="center"/>
          </w:tcPr>
          <w:p w14:paraId="3584033D" w14:textId="221092DF" w:rsidR="009B6CC7" w:rsidRPr="003145BF" w:rsidRDefault="009B6CC7" w:rsidP="009B6CC7">
            <w:pPr>
              <w:pStyle w:val="a8"/>
              <w:rPr>
                <w:color w:val="auto"/>
              </w:rPr>
            </w:pPr>
            <w:r>
              <w:rPr>
                <w:rFonts w:hint="eastAsia"/>
                <w:color w:val="auto"/>
              </w:rPr>
              <w:t>-</w:t>
            </w:r>
          </w:p>
        </w:tc>
        <w:tc>
          <w:tcPr>
            <w:tcW w:w="1134" w:type="dxa"/>
            <w:vAlign w:val="center"/>
          </w:tcPr>
          <w:p w14:paraId="247D051E" w14:textId="70DF4974" w:rsidR="009B6CC7" w:rsidRPr="003145BF" w:rsidRDefault="009B6CC7" w:rsidP="009B6CC7">
            <w:pPr>
              <w:pStyle w:val="a8"/>
              <w:rPr>
                <w:color w:val="auto"/>
              </w:rPr>
            </w:pPr>
            <w:r>
              <w:rPr>
                <w:rFonts w:hint="eastAsia"/>
                <w:color w:val="auto"/>
              </w:rPr>
              <w:t>-</w:t>
            </w:r>
          </w:p>
        </w:tc>
      </w:tr>
      <w:tr w:rsidR="009B6CC7" w:rsidRPr="003145BF" w14:paraId="614EC4BC" w14:textId="77777777" w:rsidTr="00DD756C">
        <w:trPr>
          <w:jc w:val="center"/>
        </w:trPr>
        <w:tc>
          <w:tcPr>
            <w:tcW w:w="770" w:type="dxa"/>
            <w:vMerge/>
            <w:vAlign w:val="center"/>
          </w:tcPr>
          <w:p w14:paraId="278EFCAB" w14:textId="77777777" w:rsidR="009B6CC7" w:rsidRPr="003145BF" w:rsidRDefault="009B6CC7" w:rsidP="009B6CC7">
            <w:pPr>
              <w:pStyle w:val="a8"/>
              <w:rPr>
                <w:color w:val="auto"/>
              </w:rPr>
            </w:pPr>
          </w:p>
        </w:tc>
        <w:tc>
          <w:tcPr>
            <w:tcW w:w="1297" w:type="dxa"/>
            <w:vMerge/>
            <w:vAlign w:val="center"/>
          </w:tcPr>
          <w:p w14:paraId="337FEA8A" w14:textId="77777777" w:rsidR="009B6CC7" w:rsidRPr="003145BF" w:rsidRDefault="009B6CC7" w:rsidP="009B6CC7">
            <w:pPr>
              <w:pStyle w:val="a8"/>
              <w:rPr>
                <w:color w:val="auto"/>
                <w:lang w:val="en-US"/>
              </w:rPr>
            </w:pPr>
          </w:p>
        </w:tc>
        <w:tc>
          <w:tcPr>
            <w:tcW w:w="1935" w:type="dxa"/>
            <w:vAlign w:val="center"/>
          </w:tcPr>
          <w:p w14:paraId="4D556F5F" w14:textId="30EC3C3D" w:rsidR="009B6CC7" w:rsidRPr="003145BF" w:rsidRDefault="009B6CC7" w:rsidP="009B6CC7">
            <w:pPr>
              <w:pStyle w:val="a8"/>
              <w:rPr>
                <w:color w:val="auto"/>
                <w:lang w:val="en-US"/>
              </w:rPr>
            </w:pPr>
            <w:r w:rsidRPr="003145BF">
              <w:rPr>
                <w:rFonts w:hint="eastAsia"/>
                <w:color w:val="auto"/>
                <w:lang w:val="en-US"/>
              </w:rPr>
              <w:t>隐私与安全合规性</w:t>
            </w:r>
          </w:p>
        </w:tc>
        <w:tc>
          <w:tcPr>
            <w:tcW w:w="1134" w:type="dxa"/>
          </w:tcPr>
          <w:p w14:paraId="2FC4F24A" w14:textId="18986CBE" w:rsidR="009B6CC7" w:rsidRPr="003145BF" w:rsidRDefault="009B6CC7" w:rsidP="009B6CC7">
            <w:pPr>
              <w:pStyle w:val="a8"/>
              <w:rPr>
                <w:color w:val="auto"/>
              </w:rPr>
            </w:pPr>
            <w:r>
              <w:rPr>
                <w:rFonts w:hint="eastAsia"/>
                <w:color w:val="auto"/>
              </w:rPr>
              <w:t>1</w:t>
            </w:r>
            <w:r>
              <w:rPr>
                <w:color w:val="auto"/>
              </w:rPr>
              <w:t>-04-02</w:t>
            </w:r>
          </w:p>
        </w:tc>
        <w:tc>
          <w:tcPr>
            <w:tcW w:w="1134" w:type="dxa"/>
          </w:tcPr>
          <w:p w14:paraId="2A517D7D" w14:textId="71CFC55A" w:rsidR="009B6CC7" w:rsidRPr="003145BF" w:rsidRDefault="009B6CC7" w:rsidP="009B6CC7">
            <w:pPr>
              <w:pStyle w:val="a8"/>
              <w:rPr>
                <w:color w:val="auto"/>
              </w:rPr>
            </w:pPr>
            <w:r>
              <w:rPr>
                <w:rFonts w:hint="eastAsia"/>
                <w:color w:val="auto"/>
              </w:rPr>
              <w:t>控制项</w:t>
            </w:r>
          </w:p>
        </w:tc>
        <w:tc>
          <w:tcPr>
            <w:tcW w:w="1134" w:type="dxa"/>
            <w:vAlign w:val="center"/>
          </w:tcPr>
          <w:p w14:paraId="7E0B3D7A" w14:textId="6C47F36B" w:rsidR="009B6CC7" w:rsidRPr="003145BF" w:rsidRDefault="009B6CC7" w:rsidP="009B6CC7">
            <w:pPr>
              <w:pStyle w:val="a8"/>
              <w:rPr>
                <w:color w:val="auto"/>
              </w:rPr>
            </w:pPr>
            <w:r>
              <w:rPr>
                <w:rFonts w:hint="eastAsia"/>
                <w:color w:val="auto"/>
              </w:rPr>
              <w:t>-</w:t>
            </w:r>
          </w:p>
        </w:tc>
        <w:tc>
          <w:tcPr>
            <w:tcW w:w="1134" w:type="dxa"/>
            <w:vAlign w:val="center"/>
          </w:tcPr>
          <w:p w14:paraId="104279FE" w14:textId="1F524330" w:rsidR="009B6CC7" w:rsidRPr="003145BF" w:rsidRDefault="009B6CC7" w:rsidP="009B6CC7">
            <w:pPr>
              <w:pStyle w:val="a8"/>
              <w:rPr>
                <w:color w:val="auto"/>
              </w:rPr>
            </w:pPr>
            <w:r>
              <w:rPr>
                <w:rFonts w:hint="eastAsia"/>
                <w:color w:val="auto"/>
              </w:rPr>
              <w:t>-</w:t>
            </w:r>
          </w:p>
        </w:tc>
      </w:tr>
      <w:tr w:rsidR="009B6CC7" w:rsidRPr="003145BF" w14:paraId="60C51A12" w14:textId="77777777" w:rsidTr="00DD756C">
        <w:trPr>
          <w:jc w:val="center"/>
        </w:trPr>
        <w:tc>
          <w:tcPr>
            <w:tcW w:w="770" w:type="dxa"/>
            <w:vMerge/>
            <w:vAlign w:val="center"/>
          </w:tcPr>
          <w:p w14:paraId="7C0099DC" w14:textId="77777777" w:rsidR="009B6CC7" w:rsidRPr="003145BF" w:rsidRDefault="009B6CC7" w:rsidP="009B6CC7">
            <w:pPr>
              <w:pStyle w:val="a8"/>
              <w:rPr>
                <w:color w:val="auto"/>
              </w:rPr>
            </w:pPr>
          </w:p>
        </w:tc>
        <w:tc>
          <w:tcPr>
            <w:tcW w:w="1297" w:type="dxa"/>
            <w:vMerge/>
            <w:vAlign w:val="center"/>
          </w:tcPr>
          <w:p w14:paraId="3E1B906C" w14:textId="77777777" w:rsidR="009B6CC7" w:rsidRPr="003145BF" w:rsidRDefault="009B6CC7" w:rsidP="009B6CC7">
            <w:pPr>
              <w:pStyle w:val="a8"/>
              <w:rPr>
                <w:color w:val="auto"/>
                <w:lang w:val="en-US"/>
              </w:rPr>
            </w:pPr>
          </w:p>
        </w:tc>
        <w:tc>
          <w:tcPr>
            <w:tcW w:w="1935" w:type="dxa"/>
            <w:vAlign w:val="center"/>
          </w:tcPr>
          <w:p w14:paraId="428050AE" w14:textId="4AD2FBB1" w:rsidR="009B6CC7" w:rsidRPr="003145BF" w:rsidRDefault="009B6CC7" w:rsidP="009B6CC7">
            <w:pPr>
              <w:pStyle w:val="a8"/>
              <w:rPr>
                <w:color w:val="auto"/>
                <w:lang w:val="en-US"/>
              </w:rPr>
            </w:pPr>
            <w:r w:rsidRPr="003145BF">
              <w:rPr>
                <w:rFonts w:hint="eastAsia"/>
                <w:color w:val="auto"/>
                <w:lang w:val="en-US"/>
              </w:rPr>
              <w:t>应急响应流程与机制</w:t>
            </w:r>
          </w:p>
        </w:tc>
        <w:tc>
          <w:tcPr>
            <w:tcW w:w="1134" w:type="dxa"/>
          </w:tcPr>
          <w:p w14:paraId="1F96B9D8" w14:textId="004AF095" w:rsidR="009B6CC7" w:rsidRPr="003145BF" w:rsidRDefault="009B6CC7" w:rsidP="009B6CC7">
            <w:pPr>
              <w:pStyle w:val="a8"/>
              <w:rPr>
                <w:color w:val="auto"/>
              </w:rPr>
            </w:pPr>
            <w:r>
              <w:rPr>
                <w:rFonts w:hint="eastAsia"/>
                <w:color w:val="auto"/>
              </w:rPr>
              <w:t>1</w:t>
            </w:r>
            <w:r>
              <w:rPr>
                <w:color w:val="auto"/>
              </w:rPr>
              <w:t>-04-03</w:t>
            </w:r>
          </w:p>
        </w:tc>
        <w:tc>
          <w:tcPr>
            <w:tcW w:w="1134" w:type="dxa"/>
          </w:tcPr>
          <w:p w14:paraId="7F6A72D4" w14:textId="1B0E81A8" w:rsidR="009B6CC7" w:rsidRPr="003145BF" w:rsidRDefault="009B6CC7" w:rsidP="009B6CC7">
            <w:pPr>
              <w:pStyle w:val="a8"/>
              <w:rPr>
                <w:color w:val="auto"/>
              </w:rPr>
            </w:pPr>
            <w:r>
              <w:rPr>
                <w:rFonts w:hint="eastAsia"/>
                <w:color w:val="auto"/>
              </w:rPr>
              <w:t>控制项</w:t>
            </w:r>
          </w:p>
        </w:tc>
        <w:tc>
          <w:tcPr>
            <w:tcW w:w="1134" w:type="dxa"/>
            <w:vAlign w:val="center"/>
          </w:tcPr>
          <w:p w14:paraId="458BBA43" w14:textId="4D9260C2" w:rsidR="009B6CC7" w:rsidRPr="003145BF" w:rsidRDefault="009B6CC7" w:rsidP="009B6CC7">
            <w:pPr>
              <w:pStyle w:val="a8"/>
              <w:rPr>
                <w:color w:val="auto"/>
              </w:rPr>
            </w:pPr>
            <w:r>
              <w:rPr>
                <w:rFonts w:hint="eastAsia"/>
                <w:color w:val="auto"/>
              </w:rPr>
              <w:t>-</w:t>
            </w:r>
          </w:p>
        </w:tc>
        <w:tc>
          <w:tcPr>
            <w:tcW w:w="1134" w:type="dxa"/>
            <w:vAlign w:val="center"/>
          </w:tcPr>
          <w:p w14:paraId="1C7572E2" w14:textId="0396C9FF" w:rsidR="009B6CC7" w:rsidRPr="003145BF" w:rsidRDefault="009B6CC7" w:rsidP="009B6CC7">
            <w:pPr>
              <w:pStyle w:val="a8"/>
              <w:rPr>
                <w:color w:val="auto"/>
              </w:rPr>
            </w:pPr>
            <w:r>
              <w:rPr>
                <w:rFonts w:hint="eastAsia"/>
                <w:color w:val="auto"/>
              </w:rPr>
              <w:t>-</w:t>
            </w:r>
          </w:p>
        </w:tc>
      </w:tr>
      <w:tr w:rsidR="009B6CC7" w:rsidRPr="003145BF" w14:paraId="516C49E0" w14:textId="77777777" w:rsidTr="00DD756C">
        <w:trPr>
          <w:jc w:val="center"/>
        </w:trPr>
        <w:tc>
          <w:tcPr>
            <w:tcW w:w="770" w:type="dxa"/>
            <w:vMerge/>
            <w:vAlign w:val="center"/>
          </w:tcPr>
          <w:p w14:paraId="575C4412" w14:textId="77777777" w:rsidR="009B6CC7" w:rsidRPr="003145BF" w:rsidRDefault="009B6CC7" w:rsidP="009B6CC7">
            <w:pPr>
              <w:pStyle w:val="a8"/>
              <w:rPr>
                <w:color w:val="auto"/>
              </w:rPr>
            </w:pPr>
          </w:p>
        </w:tc>
        <w:tc>
          <w:tcPr>
            <w:tcW w:w="1297" w:type="dxa"/>
            <w:vMerge/>
            <w:vAlign w:val="center"/>
          </w:tcPr>
          <w:p w14:paraId="09AC53DD" w14:textId="77777777" w:rsidR="009B6CC7" w:rsidRPr="003145BF" w:rsidRDefault="009B6CC7" w:rsidP="009B6CC7">
            <w:pPr>
              <w:pStyle w:val="a8"/>
              <w:rPr>
                <w:color w:val="auto"/>
                <w:lang w:val="en-US"/>
              </w:rPr>
            </w:pPr>
          </w:p>
        </w:tc>
        <w:tc>
          <w:tcPr>
            <w:tcW w:w="1935" w:type="dxa"/>
            <w:vAlign w:val="center"/>
          </w:tcPr>
          <w:p w14:paraId="3319F949" w14:textId="1690C108" w:rsidR="009B6CC7" w:rsidRPr="003145BF" w:rsidRDefault="009B6CC7" w:rsidP="009B6CC7">
            <w:pPr>
              <w:pStyle w:val="a8"/>
              <w:rPr>
                <w:color w:val="auto"/>
                <w:lang w:val="en-US"/>
              </w:rPr>
            </w:pPr>
            <w:r>
              <w:rPr>
                <w:rFonts w:hint="eastAsia"/>
                <w:color w:val="auto"/>
                <w:lang w:val="en-US"/>
              </w:rPr>
              <w:t>供应链安全管理措施</w:t>
            </w:r>
          </w:p>
        </w:tc>
        <w:tc>
          <w:tcPr>
            <w:tcW w:w="1134" w:type="dxa"/>
          </w:tcPr>
          <w:p w14:paraId="3A5B0CE4" w14:textId="47C2E8EC" w:rsidR="009B6CC7" w:rsidRPr="003145BF" w:rsidRDefault="009B6CC7" w:rsidP="009B6CC7">
            <w:pPr>
              <w:pStyle w:val="a8"/>
              <w:rPr>
                <w:color w:val="auto"/>
              </w:rPr>
            </w:pPr>
            <w:r>
              <w:rPr>
                <w:rFonts w:hint="eastAsia"/>
                <w:color w:val="auto"/>
              </w:rPr>
              <w:t>1</w:t>
            </w:r>
            <w:r>
              <w:rPr>
                <w:color w:val="auto"/>
              </w:rPr>
              <w:t>-04-04</w:t>
            </w:r>
          </w:p>
        </w:tc>
        <w:tc>
          <w:tcPr>
            <w:tcW w:w="1134" w:type="dxa"/>
          </w:tcPr>
          <w:p w14:paraId="5C776BBB" w14:textId="4A4A0FD2" w:rsidR="009B6CC7" w:rsidRPr="003145BF" w:rsidRDefault="009B6CC7" w:rsidP="009B6CC7">
            <w:pPr>
              <w:pStyle w:val="a8"/>
              <w:rPr>
                <w:color w:val="auto"/>
              </w:rPr>
            </w:pPr>
            <w:r>
              <w:rPr>
                <w:rFonts w:hint="eastAsia"/>
                <w:color w:val="auto"/>
              </w:rPr>
              <w:t>控制项</w:t>
            </w:r>
          </w:p>
        </w:tc>
        <w:tc>
          <w:tcPr>
            <w:tcW w:w="1134" w:type="dxa"/>
            <w:vAlign w:val="center"/>
          </w:tcPr>
          <w:p w14:paraId="63D6A0D4" w14:textId="4ACFF51B" w:rsidR="009B6CC7" w:rsidRPr="003145BF" w:rsidRDefault="009B6CC7" w:rsidP="009B6CC7">
            <w:pPr>
              <w:pStyle w:val="a8"/>
              <w:rPr>
                <w:color w:val="auto"/>
              </w:rPr>
            </w:pPr>
            <w:r>
              <w:rPr>
                <w:rFonts w:hint="eastAsia"/>
                <w:color w:val="auto"/>
              </w:rPr>
              <w:t>-</w:t>
            </w:r>
          </w:p>
        </w:tc>
        <w:tc>
          <w:tcPr>
            <w:tcW w:w="1134" w:type="dxa"/>
            <w:vAlign w:val="center"/>
          </w:tcPr>
          <w:p w14:paraId="3BE4BE7B" w14:textId="26FAF2DD" w:rsidR="009B6CC7" w:rsidRPr="003145BF" w:rsidRDefault="009B6CC7" w:rsidP="009B6CC7">
            <w:pPr>
              <w:pStyle w:val="a8"/>
              <w:rPr>
                <w:color w:val="auto"/>
              </w:rPr>
            </w:pPr>
            <w:r>
              <w:rPr>
                <w:rFonts w:hint="eastAsia"/>
                <w:color w:val="auto"/>
              </w:rPr>
              <w:t>-</w:t>
            </w:r>
          </w:p>
        </w:tc>
      </w:tr>
      <w:tr w:rsidR="009B6CC7" w:rsidRPr="003145BF" w14:paraId="25EC1FFF" w14:textId="77777777" w:rsidTr="00DD756C">
        <w:trPr>
          <w:jc w:val="center"/>
        </w:trPr>
        <w:tc>
          <w:tcPr>
            <w:tcW w:w="770" w:type="dxa"/>
            <w:vMerge/>
            <w:vAlign w:val="center"/>
          </w:tcPr>
          <w:p w14:paraId="06362C1E" w14:textId="77777777" w:rsidR="009B6CC7" w:rsidRPr="003145BF" w:rsidRDefault="009B6CC7" w:rsidP="009B6CC7">
            <w:pPr>
              <w:pStyle w:val="a8"/>
              <w:rPr>
                <w:color w:val="auto"/>
              </w:rPr>
            </w:pPr>
          </w:p>
        </w:tc>
        <w:tc>
          <w:tcPr>
            <w:tcW w:w="1297" w:type="dxa"/>
            <w:vMerge w:val="restart"/>
            <w:vAlign w:val="center"/>
          </w:tcPr>
          <w:p w14:paraId="67473651" w14:textId="6E943521" w:rsidR="009B6CC7" w:rsidRPr="003145BF" w:rsidRDefault="009B6CC7" w:rsidP="009B6CC7">
            <w:pPr>
              <w:pStyle w:val="a8"/>
              <w:rPr>
                <w:color w:val="auto"/>
                <w:lang w:val="en-US"/>
              </w:rPr>
            </w:pPr>
            <w:r w:rsidRPr="003145BF">
              <w:rPr>
                <w:rFonts w:hint="eastAsia"/>
                <w:color w:val="auto"/>
                <w:lang w:val="en-US"/>
              </w:rPr>
              <w:t>管理平台信息安全</w:t>
            </w:r>
          </w:p>
        </w:tc>
        <w:tc>
          <w:tcPr>
            <w:tcW w:w="1935" w:type="dxa"/>
            <w:vAlign w:val="center"/>
          </w:tcPr>
          <w:p w14:paraId="31FB9CD7" w14:textId="10595F29" w:rsidR="009B6CC7" w:rsidRPr="003145BF" w:rsidRDefault="009B6CC7" w:rsidP="009B6CC7">
            <w:pPr>
              <w:pStyle w:val="a8"/>
              <w:rPr>
                <w:color w:val="auto"/>
                <w:lang w:val="en-US"/>
              </w:rPr>
            </w:pPr>
            <w:r w:rsidRPr="003145BF">
              <w:rPr>
                <w:rFonts w:hint="eastAsia"/>
                <w:color w:val="auto"/>
                <w:lang w:val="en-US"/>
              </w:rPr>
              <w:t>身份</w:t>
            </w:r>
            <w:r>
              <w:rPr>
                <w:rFonts w:hint="eastAsia"/>
                <w:color w:val="auto"/>
                <w:lang w:val="en-US"/>
              </w:rPr>
              <w:t>标识与</w:t>
            </w:r>
            <w:r w:rsidRPr="003145BF">
              <w:rPr>
                <w:rFonts w:hint="eastAsia"/>
                <w:color w:val="auto"/>
                <w:lang w:val="en-US"/>
              </w:rPr>
              <w:t>鉴别</w:t>
            </w:r>
          </w:p>
        </w:tc>
        <w:tc>
          <w:tcPr>
            <w:tcW w:w="1134" w:type="dxa"/>
          </w:tcPr>
          <w:p w14:paraId="28BDDB75" w14:textId="6293060F" w:rsidR="009B6CC7" w:rsidRPr="003145BF" w:rsidRDefault="009B6CC7" w:rsidP="009B6CC7">
            <w:pPr>
              <w:pStyle w:val="a8"/>
              <w:rPr>
                <w:color w:val="auto"/>
              </w:rPr>
            </w:pPr>
            <w:r>
              <w:rPr>
                <w:rFonts w:hint="eastAsia"/>
                <w:color w:val="auto"/>
              </w:rPr>
              <w:t>1</w:t>
            </w:r>
            <w:r>
              <w:rPr>
                <w:color w:val="auto"/>
              </w:rPr>
              <w:t>-05-01</w:t>
            </w:r>
          </w:p>
        </w:tc>
        <w:tc>
          <w:tcPr>
            <w:tcW w:w="1134" w:type="dxa"/>
          </w:tcPr>
          <w:p w14:paraId="7C25DB02" w14:textId="722C3C55" w:rsidR="009B6CC7" w:rsidRPr="003145BF" w:rsidRDefault="009B6CC7" w:rsidP="009B6CC7">
            <w:pPr>
              <w:pStyle w:val="a8"/>
              <w:rPr>
                <w:color w:val="auto"/>
              </w:rPr>
            </w:pPr>
            <w:r>
              <w:rPr>
                <w:rFonts w:hint="eastAsia"/>
                <w:color w:val="auto"/>
              </w:rPr>
              <w:t>控制项</w:t>
            </w:r>
          </w:p>
        </w:tc>
        <w:tc>
          <w:tcPr>
            <w:tcW w:w="1134" w:type="dxa"/>
            <w:vAlign w:val="center"/>
          </w:tcPr>
          <w:p w14:paraId="4FB2F830" w14:textId="0443CAE6" w:rsidR="009B6CC7" w:rsidRPr="003145BF" w:rsidRDefault="009B6CC7" w:rsidP="009B6CC7">
            <w:pPr>
              <w:pStyle w:val="a8"/>
              <w:rPr>
                <w:color w:val="auto"/>
              </w:rPr>
            </w:pPr>
            <w:r>
              <w:rPr>
                <w:rFonts w:hint="eastAsia"/>
                <w:color w:val="auto"/>
              </w:rPr>
              <w:t>-</w:t>
            </w:r>
          </w:p>
        </w:tc>
        <w:tc>
          <w:tcPr>
            <w:tcW w:w="1134" w:type="dxa"/>
            <w:vAlign w:val="center"/>
          </w:tcPr>
          <w:p w14:paraId="1FE817F7" w14:textId="37CB9F64" w:rsidR="009B6CC7" w:rsidRPr="003145BF" w:rsidRDefault="009B6CC7" w:rsidP="009B6CC7">
            <w:pPr>
              <w:pStyle w:val="a8"/>
              <w:rPr>
                <w:color w:val="auto"/>
              </w:rPr>
            </w:pPr>
            <w:r>
              <w:rPr>
                <w:rFonts w:hint="eastAsia"/>
                <w:color w:val="auto"/>
              </w:rPr>
              <w:t>-</w:t>
            </w:r>
          </w:p>
        </w:tc>
      </w:tr>
      <w:tr w:rsidR="009B6CC7" w:rsidRPr="003145BF" w14:paraId="4C6E41FC" w14:textId="77777777" w:rsidTr="00DD756C">
        <w:trPr>
          <w:jc w:val="center"/>
        </w:trPr>
        <w:tc>
          <w:tcPr>
            <w:tcW w:w="770" w:type="dxa"/>
            <w:vMerge/>
            <w:vAlign w:val="center"/>
          </w:tcPr>
          <w:p w14:paraId="19C6052E" w14:textId="77777777" w:rsidR="009B6CC7" w:rsidRPr="003145BF" w:rsidRDefault="009B6CC7" w:rsidP="009B6CC7">
            <w:pPr>
              <w:pStyle w:val="a8"/>
              <w:rPr>
                <w:color w:val="auto"/>
              </w:rPr>
            </w:pPr>
          </w:p>
        </w:tc>
        <w:tc>
          <w:tcPr>
            <w:tcW w:w="1297" w:type="dxa"/>
            <w:vMerge/>
            <w:vAlign w:val="center"/>
          </w:tcPr>
          <w:p w14:paraId="5CC18270" w14:textId="77777777" w:rsidR="009B6CC7" w:rsidRPr="003145BF" w:rsidRDefault="009B6CC7" w:rsidP="009B6CC7">
            <w:pPr>
              <w:pStyle w:val="a8"/>
              <w:rPr>
                <w:color w:val="auto"/>
                <w:lang w:val="en-US"/>
              </w:rPr>
            </w:pPr>
          </w:p>
        </w:tc>
        <w:tc>
          <w:tcPr>
            <w:tcW w:w="1935" w:type="dxa"/>
            <w:vAlign w:val="center"/>
          </w:tcPr>
          <w:p w14:paraId="06B5DC88" w14:textId="3CE6416E" w:rsidR="009B6CC7" w:rsidRPr="003145BF" w:rsidRDefault="009B6CC7" w:rsidP="009B6CC7">
            <w:pPr>
              <w:pStyle w:val="a8"/>
              <w:rPr>
                <w:color w:val="auto"/>
                <w:lang w:val="en-US"/>
              </w:rPr>
            </w:pPr>
            <w:r w:rsidRPr="003145BF">
              <w:rPr>
                <w:rFonts w:hint="eastAsia"/>
                <w:color w:val="auto"/>
                <w:lang w:val="en-US"/>
              </w:rPr>
              <w:t>访问控制</w:t>
            </w:r>
          </w:p>
        </w:tc>
        <w:tc>
          <w:tcPr>
            <w:tcW w:w="1134" w:type="dxa"/>
          </w:tcPr>
          <w:p w14:paraId="0F544EA7" w14:textId="191368F4" w:rsidR="009B6CC7" w:rsidRPr="003145BF" w:rsidRDefault="009B6CC7" w:rsidP="009B6CC7">
            <w:pPr>
              <w:pStyle w:val="a8"/>
              <w:rPr>
                <w:color w:val="auto"/>
              </w:rPr>
            </w:pPr>
            <w:r>
              <w:rPr>
                <w:rFonts w:hint="eastAsia"/>
                <w:color w:val="auto"/>
              </w:rPr>
              <w:t>1</w:t>
            </w:r>
            <w:r>
              <w:rPr>
                <w:color w:val="auto"/>
              </w:rPr>
              <w:t>-05-02</w:t>
            </w:r>
          </w:p>
        </w:tc>
        <w:tc>
          <w:tcPr>
            <w:tcW w:w="1134" w:type="dxa"/>
          </w:tcPr>
          <w:p w14:paraId="74089D15" w14:textId="26137DB2" w:rsidR="009B6CC7" w:rsidRPr="003145BF" w:rsidRDefault="009B6CC7" w:rsidP="009B6CC7">
            <w:pPr>
              <w:pStyle w:val="a8"/>
              <w:rPr>
                <w:color w:val="auto"/>
              </w:rPr>
            </w:pPr>
            <w:r>
              <w:rPr>
                <w:rFonts w:hint="eastAsia"/>
                <w:color w:val="auto"/>
              </w:rPr>
              <w:t>控制项</w:t>
            </w:r>
          </w:p>
        </w:tc>
        <w:tc>
          <w:tcPr>
            <w:tcW w:w="1134" w:type="dxa"/>
            <w:vAlign w:val="center"/>
          </w:tcPr>
          <w:p w14:paraId="2349023D" w14:textId="19AE7DE5" w:rsidR="009B6CC7" w:rsidRPr="003145BF" w:rsidRDefault="009B6CC7" w:rsidP="009B6CC7">
            <w:pPr>
              <w:pStyle w:val="a8"/>
              <w:rPr>
                <w:color w:val="auto"/>
              </w:rPr>
            </w:pPr>
            <w:r>
              <w:rPr>
                <w:rFonts w:hint="eastAsia"/>
                <w:color w:val="auto"/>
              </w:rPr>
              <w:t>-</w:t>
            </w:r>
          </w:p>
        </w:tc>
        <w:tc>
          <w:tcPr>
            <w:tcW w:w="1134" w:type="dxa"/>
            <w:vAlign w:val="center"/>
          </w:tcPr>
          <w:p w14:paraId="42E7A9EA" w14:textId="5620875E" w:rsidR="009B6CC7" w:rsidRPr="003145BF" w:rsidRDefault="009B6CC7" w:rsidP="009B6CC7">
            <w:pPr>
              <w:pStyle w:val="a8"/>
              <w:rPr>
                <w:color w:val="auto"/>
              </w:rPr>
            </w:pPr>
            <w:r>
              <w:rPr>
                <w:rFonts w:hint="eastAsia"/>
                <w:color w:val="auto"/>
              </w:rPr>
              <w:t>-</w:t>
            </w:r>
          </w:p>
        </w:tc>
      </w:tr>
      <w:tr w:rsidR="009B6CC7" w:rsidRPr="003145BF" w14:paraId="32E1379C" w14:textId="77777777" w:rsidTr="00DD756C">
        <w:trPr>
          <w:jc w:val="center"/>
        </w:trPr>
        <w:tc>
          <w:tcPr>
            <w:tcW w:w="770" w:type="dxa"/>
            <w:vMerge/>
            <w:vAlign w:val="center"/>
          </w:tcPr>
          <w:p w14:paraId="351FF07C" w14:textId="77777777" w:rsidR="009B6CC7" w:rsidRPr="003145BF" w:rsidRDefault="009B6CC7" w:rsidP="009B6CC7">
            <w:pPr>
              <w:pStyle w:val="a8"/>
              <w:rPr>
                <w:color w:val="auto"/>
              </w:rPr>
            </w:pPr>
          </w:p>
        </w:tc>
        <w:tc>
          <w:tcPr>
            <w:tcW w:w="1297" w:type="dxa"/>
            <w:vMerge/>
            <w:vAlign w:val="center"/>
          </w:tcPr>
          <w:p w14:paraId="255994B3" w14:textId="77777777" w:rsidR="009B6CC7" w:rsidRPr="003145BF" w:rsidRDefault="009B6CC7" w:rsidP="009B6CC7">
            <w:pPr>
              <w:pStyle w:val="a8"/>
              <w:rPr>
                <w:color w:val="auto"/>
                <w:lang w:val="en-US"/>
              </w:rPr>
            </w:pPr>
          </w:p>
        </w:tc>
        <w:tc>
          <w:tcPr>
            <w:tcW w:w="1935" w:type="dxa"/>
            <w:vAlign w:val="center"/>
          </w:tcPr>
          <w:p w14:paraId="78AA4DB9" w14:textId="051F3CDC" w:rsidR="009B6CC7" w:rsidRPr="003145BF" w:rsidRDefault="009B6CC7" w:rsidP="009B6CC7">
            <w:pPr>
              <w:pStyle w:val="a8"/>
              <w:rPr>
                <w:color w:val="auto"/>
                <w:lang w:val="en-US"/>
              </w:rPr>
            </w:pPr>
            <w:r w:rsidRPr="003145BF">
              <w:rPr>
                <w:rFonts w:hint="eastAsia"/>
                <w:color w:val="auto"/>
                <w:lang w:val="en-US"/>
              </w:rPr>
              <w:t>安全审计</w:t>
            </w:r>
          </w:p>
        </w:tc>
        <w:tc>
          <w:tcPr>
            <w:tcW w:w="1134" w:type="dxa"/>
          </w:tcPr>
          <w:p w14:paraId="3D51EC49" w14:textId="691C20AC" w:rsidR="009B6CC7" w:rsidRPr="003145BF" w:rsidRDefault="009B6CC7" w:rsidP="009B6CC7">
            <w:pPr>
              <w:pStyle w:val="a8"/>
              <w:rPr>
                <w:color w:val="auto"/>
              </w:rPr>
            </w:pPr>
            <w:r>
              <w:rPr>
                <w:rFonts w:hint="eastAsia"/>
                <w:color w:val="auto"/>
              </w:rPr>
              <w:t>1</w:t>
            </w:r>
            <w:r>
              <w:rPr>
                <w:color w:val="auto"/>
              </w:rPr>
              <w:t>-05-03</w:t>
            </w:r>
          </w:p>
        </w:tc>
        <w:tc>
          <w:tcPr>
            <w:tcW w:w="1134" w:type="dxa"/>
          </w:tcPr>
          <w:p w14:paraId="0736E7C6" w14:textId="14736AB3" w:rsidR="009B6CC7" w:rsidRPr="003145BF" w:rsidRDefault="009B6CC7" w:rsidP="009B6CC7">
            <w:pPr>
              <w:pStyle w:val="a8"/>
              <w:rPr>
                <w:color w:val="auto"/>
              </w:rPr>
            </w:pPr>
            <w:r>
              <w:rPr>
                <w:rFonts w:hint="eastAsia"/>
                <w:color w:val="auto"/>
              </w:rPr>
              <w:t>控制项</w:t>
            </w:r>
          </w:p>
        </w:tc>
        <w:tc>
          <w:tcPr>
            <w:tcW w:w="1134" w:type="dxa"/>
            <w:vAlign w:val="center"/>
          </w:tcPr>
          <w:p w14:paraId="3DDCD0B6" w14:textId="1200AB70" w:rsidR="009B6CC7" w:rsidRPr="003145BF" w:rsidRDefault="009B6CC7" w:rsidP="009B6CC7">
            <w:pPr>
              <w:pStyle w:val="a8"/>
              <w:rPr>
                <w:color w:val="auto"/>
              </w:rPr>
            </w:pPr>
            <w:r>
              <w:rPr>
                <w:rFonts w:hint="eastAsia"/>
                <w:color w:val="auto"/>
              </w:rPr>
              <w:t>-</w:t>
            </w:r>
          </w:p>
        </w:tc>
        <w:tc>
          <w:tcPr>
            <w:tcW w:w="1134" w:type="dxa"/>
            <w:vAlign w:val="center"/>
          </w:tcPr>
          <w:p w14:paraId="5B3F9FC5" w14:textId="3EBD9732" w:rsidR="009B6CC7" w:rsidRPr="003145BF" w:rsidRDefault="009B6CC7" w:rsidP="009B6CC7">
            <w:pPr>
              <w:pStyle w:val="a8"/>
              <w:rPr>
                <w:color w:val="auto"/>
              </w:rPr>
            </w:pPr>
            <w:r>
              <w:rPr>
                <w:rFonts w:hint="eastAsia"/>
                <w:color w:val="auto"/>
              </w:rPr>
              <w:t>-</w:t>
            </w:r>
          </w:p>
        </w:tc>
      </w:tr>
      <w:tr w:rsidR="009B6CC7" w:rsidRPr="003145BF" w14:paraId="1516BC6F" w14:textId="77777777" w:rsidTr="00DD756C">
        <w:trPr>
          <w:jc w:val="center"/>
        </w:trPr>
        <w:tc>
          <w:tcPr>
            <w:tcW w:w="770" w:type="dxa"/>
            <w:vMerge/>
            <w:vAlign w:val="center"/>
          </w:tcPr>
          <w:p w14:paraId="02ABA92C" w14:textId="77777777" w:rsidR="009B6CC7" w:rsidRPr="003145BF" w:rsidRDefault="009B6CC7" w:rsidP="009B6CC7">
            <w:pPr>
              <w:pStyle w:val="a8"/>
              <w:rPr>
                <w:color w:val="auto"/>
              </w:rPr>
            </w:pPr>
          </w:p>
        </w:tc>
        <w:tc>
          <w:tcPr>
            <w:tcW w:w="1297" w:type="dxa"/>
            <w:vMerge/>
            <w:vAlign w:val="center"/>
          </w:tcPr>
          <w:p w14:paraId="0E85B961" w14:textId="77777777" w:rsidR="009B6CC7" w:rsidRPr="003145BF" w:rsidRDefault="009B6CC7" w:rsidP="009B6CC7">
            <w:pPr>
              <w:pStyle w:val="a8"/>
              <w:rPr>
                <w:color w:val="auto"/>
                <w:lang w:val="en-US"/>
              </w:rPr>
            </w:pPr>
          </w:p>
        </w:tc>
        <w:tc>
          <w:tcPr>
            <w:tcW w:w="1935" w:type="dxa"/>
            <w:vAlign w:val="center"/>
          </w:tcPr>
          <w:p w14:paraId="3B258127" w14:textId="2447AF4A" w:rsidR="009B6CC7" w:rsidRPr="003145BF" w:rsidRDefault="009B6CC7" w:rsidP="009B6CC7">
            <w:pPr>
              <w:pStyle w:val="a8"/>
              <w:rPr>
                <w:color w:val="auto"/>
                <w:lang w:val="en-US"/>
              </w:rPr>
            </w:pPr>
            <w:r w:rsidRPr="003145BF">
              <w:rPr>
                <w:rFonts w:hint="eastAsia"/>
                <w:color w:val="auto"/>
                <w:lang w:val="en-US"/>
              </w:rPr>
              <w:t>入侵防范</w:t>
            </w:r>
          </w:p>
        </w:tc>
        <w:tc>
          <w:tcPr>
            <w:tcW w:w="1134" w:type="dxa"/>
          </w:tcPr>
          <w:p w14:paraId="08B55A39" w14:textId="6687402B" w:rsidR="009B6CC7" w:rsidRPr="003145BF" w:rsidRDefault="009B6CC7" w:rsidP="009B6CC7">
            <w:pPr>
              <w:pStyle w:val="a8"/>
              <w:rPr>
                <w:color w:val="auto"/>
              </w:rPr>
            </w:pPr>
            <w:r>
              <w:rPr>
                <w:rFonts w:hint="eastAsia"/>
                <w:color w:val="auto"/>
              </w:rPr>
              <w:t>1</w:t>
            </w:r>
            <w:r>
              <w:rPr>
                <w:color w:val="auto"/>
              </w:rPr>
              <w:t>-05-04</w:t>
            </w:r>
          </w:p>
        </w:tc>
        <w:tc>
          <w:tcPr>
            <w:tcW w:w="1134" w:type="dxa"/>
          </w:tcPr>
          <w:p w14:paraId="2C3B1426" w14:textId="2AD10B6D" w:rsidR="009B6CC7" w:rsidRPr="003145BF" w:rsidRDefault="009B6CC7" w:rsidP="009B6CC7">
            <w:pPr>
              <w:pStyle w:val="a8"/>
              <w:rPr>
                <w:color w:val="auto"/>
              </w:rPr>
            </w:pPr>
            <w:r>
              <w:rPr>
                <w:rFonts w:hint="eastAsia"/>
                <w:color w:val="auto"/>
              </w:rPr>
              <w:t>控制项</w:t>
            </w:r>
          </w:p>
        </w:tc>
        <w:tc>
          <w:tcPr>
            <w:tcW w:w="1134" w:type="dxa"/>
            <w:vAlign w:val="center"/>
          </w:tcPr>
          <w:p w14:paraId="726DF260" w14:textId="0A5E29CA" w:rsidR="009B6CC7" w:rsidRPr="003145BF" w:rsidRDefault="009B6CC7" w:rsidP="009B6CC7">
            <w:pPr>
              <w:pStyle w:val="a8"/>
              <w:rPr>
                <w:color w:val="auto"/>
              </w:rPr>
            </w:pPr>
            <w:r>
              <w:rPr>
                <w:rFonts w:hint="eastAsia"/>
                <w:color w:val="auto"/>
              </w:rPr>
              <w:t>-</w:t>
            </w:r>
          </w:p>
        </w:tc>
        <w:tc>
          <w:tcPr>
            <w:tcW w:w="1134" w:type="dxa"/>
            <w:vAlign w:val="center"/>
          </w:tcPr>
          <w:p w14:paraId="7EF8425C" w14:textId="5975EEF1" w:rsidR="009B6CC7" w:rsidRPr="003145BF" w:rsidRDefault="009B6CC7" w:rsidP="009B6CC7">
            <w:pPr>
              <w:pStyle w:val="a8"/>
              <w:rPr>
                <w:color w:val="auto"/>
              </w:rPr>
            </w:pPr>
            <w:r>
              <w:rPr>
                <w:rFonts w:hint="eastAsia"/>
                <w:color w:val="auto"/>
              </w:rPr>
              <w:t>-</w:t>
            </w:r>
          </w:p>
        </w:tc>
      </w:tr>
      <w:tr w:rsidR="009B6CC7" w:rsidRPr="003145BF" w14:paraId="6845C10E" w14:textId="77777777" w:rsidTr="00DD756C">
        <w:trPr>
          <w:jc w:val="center"/>
        </w:trPr>
        <w:tc>
          <w:tcPr>
            <w:tcW w:w="770" w:type="dxa"/>
            <w:vMerge/>
            <w:vAlign w:val="center"/>
          </w:tcPr>
          <w:p w14:paraId="32E3510C" w14:textId="77777777" w:rsidR="009B6CC7" w:rsidRPr="003145BF" w:rsidRDefault="009B6CC7" w:rsidP="009B6CC7">
            <w:pPr>
              <w:pStyle w:val="a8"/>
              <w:rPr>
                <w:color w:val="auto"/>
              </w:rPr>
            </w:pPr>
          </w:p>
        </w:tc>
        <w:tc>
          <w:tcPr>
            <w:tcW w:w="1297" w:type="dxa"/>
            <w:vMerge/>
            <w:vAlign w:val="center"/>
          </w:tcPr>
          <w:p w14:paraId="55A907F5" w14:textId="77777777" w:rsidR="009B6CC7" w:rsidRPr="003145BF" w:rsidRDefault="009B6CC7" w:rsidP="009B6CC7">
            <w:pPr>
              <w:pStyle w:val="a8"/>
              <w:rPr>
                <w:color w:val="auto"/>
                <w:lang w:val="en-US"/>
              </w:rPr>
            </w:pPr>
          </w:p>
        </w:tc>
        <w:tc>
          <w:tcPr>
            <w:tcW w:w="1935" w:type="dxa"/>
            <w:vAlign w:val="center"/>
          </w:tcPr>
          <w:p w14:paraId="50A33099" w14:textId="570C2B1F" w:rsidR="009B6CC7" w:rsidRPr="003145BF" w:rsidRDefault="009B6CC7" w:rsidP="009B6CC7">
            <w:pPr>
              <w:pStyle w:val="a8"/>
              <w:rPr>
                <w:color w:val="auto"/>
                <w:lang w:val="en-US"/>
              </w:rPr>
            </w:pPr>
            <w:r w:rsidRPr="003145BF">
              <w:rPr>
                <w:rFonts w:hint="eastAsia"/>
                <w:color w:val="auto"/>
                <w:lang w:val="en-US"/>
              </w:rPr>
              <w:t>恶意代码防范</w:t>
            </w:r>
          </w:p>
        </w:tc>
        <w:tc>
          <w:tcPr>
            <w:tcW w:w="1134" w:type="dxa"/>
          </w:tcPr>
          <w:p w14:paraId="214A4357" w14:textId="11D9AB24" w:rsidR="009B6CC7" w:rsidRPr="003145BF" w:rsidRDefault="009B6CC7" w:rsidP="009B6CC7">
            <w:pPr>
              <w:pStyle w:val="a8"/>
              <w:rPr>
                <w:color w:val="auto"/>
              </w:rPr>
            </w:pPr>
            <w:r>
              <w:rPr>
                <w:rFonts w:hint="eastAsia"/>
                <w:color w:val="auto"/>
              </w:rPr>
              <w:t>1</w:t>
            </w:r>
            <w:r>
              <w:rPr>
                <w:color w:val="auto"/>
              </w:rPr>
              <w:t>-05-05</w:t>
            </w:r>
          </w:p>
        </w:tc>
        <w:tc>
          <w:tcPr>
            <w:tcW w:w="1134" w:type="dxa"/>
          </w:tcPr>
          <w:p w14:paraId="202932F8" w14:textId="30B0297E" w:rsidR="009B6CC7" w:rsidRPr="003145BF" w:rsidRDefault="009B6CC7" w:rsidP="009B6CC7">
            <w:pPr>
              <w:pStyle w:val="a8"/>
              <w:rPr>
                <w:color w:val="auto"/>
              </w:rPr>
            </w:pPr>
            <w:r>
              <w:rPr>
                <w:rFonts w:hint="eastAsia"/>
                <w:color w:val="auto"/>
              </w:rPr>
              <w:t>控制项</w:t>
            </w:r>
          </w:p>
        </w:tc>
        <w:tc>
          <w:tcPr>
            <w:tcW w:w="1134" w:type="dxa"/>
            <w:vAlign w:val="center"/>
          </w:tcPr>
          <w:p w14:paraId="7BB84EFB" w14:textId="1C5C751C" w:rsidR="009B6CC7" w:rsidRPr="003145BF" w:rsidRDefault="009B6CC7" w:rsidP="009B6CC7">
            <w:pPr>
              <w:pStyle w:val="a8"/>
              <w:rPr>
                <w:color w:val="auto"/>
              </w:rPr>
            </w:pPr>
            <w:r>
              <w:rPr>
                <w:rFonts w:hint="eastAsia"/>
                <w:color w:val="auto"/>
              </w:rPr>
              <w:t>-</w:t>
            </w:r>
          </w:p>
        </w:tc>
        <w:tc>
          <w:tcPr>
            <w:tcW w:w="1134" w:type="dxa"/>
            <w:vAlign w:val="center"/>
          </w:tcPr>
          <w:p w14:paraId="68BAFB40" w14:textId="220579AE" w:rsidR="009B6CC7" w:rsidRPr="003145BF" w:rsidRDefault="009B6CC7" w:rsidP="009B6CC7">
            <w:pPr>
              <w:pStyle w:val="a8"/>
              <w:rPr>
                <w:color w:val="auto"/>
              </w:rPr>
            </w:pPr>
            <w:r>
              <w:rPr>
                <w:rFonts w:hint="eastAsia"/>
                <w:color w:val="auto"/>
              </w:rPr>
              <w:t>-</w:t>
            </w:r>
          </w:p>
        </w:tc>
      </w:tr>
      <w:tr w:rsidR="009B6CC7" w:rsidRPr="003145BF" w14:paraId="5819926E" w14:textId="77777777" w:rsidTr="00DD756C">
        <w:trPr>
          <w:jc w:val="center"/>
        </w:trPr>
        <w:tc>
          <w:tcPr>
            <w:tcW w:w="770" w:type="dxa"/>
            <w:vMerge/>
            <w:vAlign w:val="center"/>
          </w:tcPr>
          <w:p w14:paraId="779C0FA1" w14:textId="77777777" w:rsidR="009B6CC7" w:rsidRPr="003145BF" w:rsidRDefault="009B6CC7" w:rsidP="009B6CC7">
            <w:pPr>
              <w:pStyle w:val="a8"/>
              <w:rPr>
                <w:color w:val="auto"/>
              </w:rPr>
            </w:pPr>
          </w:p>
        </w:tc>
        <w:tc>
          <w:tcPr>
            <w:tcW w:w="1297" w:type="dxa"/>
            <w:vMerge/>
            <w:vAlign w:val="center"/>
          </w:tcPr>
          <w:p w14:paraId="39107A11" w14:textId="77777777" w:rsidR="009B6CC7" w:rsidRPr="003145BF" w:rsidRDefault="009B6CC7" w:rsidP="009B6CC7">
            <w:pPr>
              <w:pStyle w:val="a8"/>
              <w:rPr>
                <w:color w:val="auto"/>
                <w:lang w:val="en-US"/>
              </w:rPr>
            </w:pPr>
          </w:p>
        </w:tc>
        <w:tc>
          <w:tcPr>
            <w:tcW w:w="1935" w:type="dxa"/>
            <w:vAlign w:val="center"/>
          </w:tcPr>
          <w:p w14:paraId="4827AB47" w14:textId="68135A1A" w:rsidR="009B6CC7" w:rsidRPr="003145BF" w:rsidRDefault="009B6CC7" w:rsidP="009B6CC7">
            <w:pPr>
              <w:pStyle w:val="a8"/>
              <w:rPr>
                <w:color w:val="auto"/>
                <w:lang w:val="en-US"/>
              </w:rPr>
            </w:pPr>
            <w:r w:rsidRPr="003145BF">
              <w:rPr>
                <w:rFonts w:hint="eastAsia"/>
                <w:color w:val="auto"/>
                <w:lang w:val="en-US"/>
              </w:rPr>
              <w:t>资源控制</w:t>
            </w:r>
          </w:p>
        </w:tc>
        <w:tc>
          <w:tcPr>
            <w:tcW w:w="1134" w:type="dxa"/>
          </w:tcPr>
          <w:p w14:paraId="7B3EC271" w14:textId="6C9692CA" w:rsidR="009B6CC7" w:rsidRPr="003145BF" w:rsidRDefault="009B6CC7" w:rsidP="009B6CC7">
            <w:pPr>
              <w:pStyle w:val="a8"/>
              <w:rPr>
                <w:color w:val="auto"/>
              </w:rPr>
            </w:pPr>
            <w:r>
              <w:rPr>
                <w:rFonts w:hint="eastAsia"/>
                <w:color w:val="auto"/>
              </w:rPr>
              <w:t>1</w:t>
            </w:r>
            <w:r>
              <w:rPr>
                <w:color w:val="auto"/>
              </w:rPr>
              <w:t>-05-06</w:t>
            </w:r>
          </w:p>
        </w:tc>
        <w:tc>
          <w:tcPr>
            <w:tcW w:w="1134" w:type="dxa"/>
          </w:tcPr>
          <w:p w14:paraId="10A3EBD5" w14:textId="713498E4" w:rsidR="009B6CC7" w:rsidRPr="003145BF" w:rsidRDefault="009B6CC7" w:rsidP="009B6CC7">
            <w:pPr>
              <w:pStyle w:val="a8"/>
              <w:rPr>
                <w:color w:val="auto"/>
              </w:rPr>
            </w:pPr>
            <w:r>
              <w:rPr>
                <w:rFonts w:hint="eastAsia"/>
                <w:color w:val="auto"/>
              </w:rPr>
              <w:t>控制项</w:t>
            </w:r>
          </w:p>
        </w:tc>
        <w:tc>
          <w:tcPr>
            <w:tcW w:w="1134" w:type="dxa"/>
            <w:vAlign w:val="center"/>
          </w:tcPr>
          <w:p w14:paraId="7155B135" w14:textId="4719DF21" w:rsidR="009B6CC7" w:rsidRPr="003145BF" w:rsidRDefault="009B6CC7" w:rsidP="009B6CC7">
            <w:pPr>
              <w:pStyle w:val="a8"/>
              <w:rPr>
                <w:color w:val="auto"/>
              </w:rPr>
            </w:pPr>
            <w:r>
              <w:rPr>
                <w:rFonts w:hint="eastAsia"/>
                <w:color w:val="auto"/>
              </w:rPr>
              <w:t>-</w:t>
            </w:r>
          </w:p>
        </w:tc>
        <w:tc>
          <w:tcPr>
            <w:tcW w:w="1134" w:type="dxa"/>
            <w:vAlign w:val="center"/>
          </w:tcPr>
          <w:p w14:paraId="7F7C2161" w14:textId="4691C370" w:rsidR="009B6CC7" w:rsidRPr="003145BF" w:rsidRDefault="009B6CC7" w:rsidP="009B6CC7">
            <w:pPr>
              <w:pStyle w:val="a8"/>
              <w:rPr>
                <w:color w:val="auto"/>
              </w:rPr>
            </w:pPr>
            <w:r>
              <w:rPr>
                <w:rFonts w:hint="eastAsia"/>
                <w:color w:val="auto"/>
              </w:rPr>
              <w:t>-</w:t>
            </w:r>
          </w:p>
        </w:tc>
      </w:tr>
      <w:tr w:rsidR="009B6CC7" w:rsidRPr="003145BF" w14:paraId="46F4F8E2" w14:textId="77777777" w:rsidTr="00DD756C">
        <w:trPr>
          <w:jc w:val="center"/>
        </w:trPr>
        <w:tc>
          <w:tcPr>
            <w:tcW w:w="770" w:type="dxa"/>
            <w:vMerge/>
            <w:vAlign w:val="center"/>
          </w:tcPr>
          <w:p w14:paraId="39FEC074" w14:textId="77777777" w:rsidR="009B6CC7" w:rsidRPr="003145BF" w:rsidRDefault="009B6CC7" w:rsidP="009B6CC7">
            <w:pPr>
              <w:pStyle w:val="a8"/>
              <w:rPr>
                <w:color w:val="auto"/>
              </w:rPr>
            </w:pPr>
          </w:p>
        </w:tc>
        <w:tc>
          <w:tcPr>
            <w:tcW w:w="1297" w:type="dxa"/>
            <w:vMerge/>
            <w:vAlign w:val="center"/>
          </w:tcPr>
          <w:p w14:paraId="7D29EEF0" w14:textId="77777777" w:rsidR="009B6CC7" w:rsidRPr="003145BF" w:rsidRDefault="009B6CC7" w:rsidP="009B6CC7">
            <w:pPr>
              <w:pStyle w:val="a8"/>
              <w:rPr>
                <w:color w:val="auto"/>
                <w:lang w:val="en-US"/>
              </w:rPr>
            </w:pPr>
          </w:p>
        </w:tc>
        <w:tc>
          <w:tcPr>
            <w:tcW w:w="1935" w:type="dxa"/>
            <w:vAlign w:val="center"/>
          </w:tcPr>
          <w:p w14:paraId="4CC0745C" w14:textId="3EFCC560" w:rsidR="009B6CC7" w:rsidRPr="003145BF" w:rsidRDefault="009B6CC7" w:rsidP="009B6CC7">
            <w:pPr>
              <w:pStyle w:val="a8"/>
              <w:rPr>
                <w:color w:val="auto"/>
                <w:lang w:val="en-US"/>
              </w:rPr>
            </w:pPr>
            <w:r w:rsidRPr="003145BF">
              <w:rPr>
                <w:rFonts w:hint="eastAsia"/>
                <w:color w:val="auto"/>
                <w:lang w:val="en-US"/>
              </w:rPr>
              <w:t>数据传输安全</w:t>
            </w:r>
          </w:p>
        </w:tc>
        <w:tc>
          <w:tcPr>
            <w:tcW w:w="1134" w:type="dxa"/>
          </w:tcPr>
          <w:p w14:paraId="02B7FBBA" w14:textId="377A04E6" w:rsidR="009B6CC7" w:rsidRPr="003145BF" w:rsidRDefault="009B6CC7" w:rsidP="009B6CC7">
            <w:pPr>
              <w:pStyle w:val="a8"/>
              <w:rPr>
                <w:color w:val="auto"/>
              </w:rPr>
            </w:pPr>
            <w:r>
              <w:rPr>
                <w:rFonts w:hint="eastAsia"/>
                <w:color w:val="auto"/>
              </w:rPr>
              <w:t>1</w:t>
            </w:r>
            <w:r>
              <w:rPr>
                <w:color w:val="auto"/>
              </w:rPr>
              <w:t>-05-07</w:t>
            </w:r>
          </w:p>
        </w:tc>
        <w:tc>
          <w:tcPr>
            <w:tcW w:w="1134" w:type="dxa"/>
          </w:tcPr>
          <w:p w14:paraId="494EE72E" w14:textId="09DA6608" w:rsidR="009B6CC7" w:rsidRPr="003145BF" w:rsidRDefault="009B6CC7" w:rsidP="009B6CC7">
            <w:pPr>
              <w:pStyle w:val="a8"/>
              <w:rPr>
                <w:color w:val="auto"/>
              </w:rPr>
            </w:pPr>
            <w:r>
              <w:rPr>
                <w:rFonts w:hint="eastAsia"/>
                <w:color w:val="auto"/>
              </w:rPr>
              <w:t>控制项</w:t>
            </w:r>
          </w:p>
        </w:tc>
        <w:tc>
          <w:tcPr>
            <w:tcW w:w="1134" w:type="dxa"/>
            <w:vAlign w:val="center"/>
          </w:tcPr>
          <w:p w14:paraId="378AA169" w14:textId="61038058" w:rsidR="009B6CC7" w:rsidRPr="003145BF" w:rsidRDefault="009B6CC7" w:rsidP="009B6CC7">
            <w:pPr>
              <w:pStyle w:val="a8"/>
              <w:rPr>
                <w:color w:val="auto"/>
              </w:rPr>
            </w:pPr>
            <w:r>
              <w:rPr>
                <w:rFonts w:hint="eastAsia"/>
                <w:color w:val="auto"/>
              </w:rPr>
              <w:t>-</w:t>
            </w:r>
          </w:p>
        </w:tc>
        <w:tc>
          <w:tcPr>
            <w:tcW w:w="1134" w:type="dxa"/>
            <w:vAlign w:val="center"/>
          </w:tcPr>
          <w:p w14:paraId="5C5F16A7" w14:textId="5E5F95F2" w:rsidR="009B6CC7" w:rsidRPr="003145BF" w:rsidRDefault="009B6CC7" w:rsidP="009B6CC7">
            <w:pPr>
              <w:pStyle w:val="a8"/>
              <w:rPr>
                <w:color w:val="auto"/>
              </w:rPr>
            </w:pPr>
            <w:r>
              <w:rPr>
                <w:rFonts w:hint="eastAsia"/>
                <w:color w:val="auto"/>
              </w:rPr>
              <w:t>-</w:t>
            </w:r>
          </w:p>
        </w:tc>
      </w:tr>
      <w:tr w:rsidR="009B6CC7" w:rsidRPr="003145BF" w14:paraId="72CB6ADD" w14:textId="77777777" w:rsidTr="00DD756C">
        <w:trPr>
          <w:jc w:val="center"/>
        </w:trPr>
        <w:tc>
          <w:tcPr>
            <w:tcW w:w="770" w:type="dxa"/>
            <w:vMerge/>
            <w:vAlign w:val="center"/>
          </w:tcPr>
          <w:p w14:paraId="50555B22" w14:textId="77777777" w:rsidR="009B6CC7" w:rsidRPr="003145BF" w:rsidRDefault="009B6CC7" w:rsidP="009B6CC7">
            <w:pPr>
              <w:pStyle w:val="a8"/>
              <w:rPr>
                <w:color w:val="auto"/>
              </w:rPr>
            </w:pPr>
          </w:p>
        </w:tc>
        <w:tc>
          <w:tcPr>
            <w:tcW w:w="1297" w:type="dxa"/>
            <w:vMerge w:val="restart"/>
            <w:vAlign w:val="center"/>
          </w:tcPr>
          <w:p w14:paraId="75961139" w14:textId="00CF9361" w:rsidR="009B6CC7" w:rsidRPr="003145BF" w:rsidRDefault="009B6CC7" w:rsidP="009B6CC7">
            <w:pPr>
              <w:pStyle w:val="a8"/>
              <w:rPr>
                <w:color w:val="auto"/>
                <w:lang w:val="en-US"/>
              </w:rPr>
            </w:pPr>
            <w:r w:rsidRPr="003145BF">
              <w:rPr>
                <w:rFonts w:hint="eastAsia"/>
                <w:color w:val="auto"/>
                <w:lang w:val="en-US"/>
              </w:rPr>
              <w:t>接入终端安全</w:t>
            </w:r>
          </w:p>
        </w:tc>
        <w:tc>
          <w:tcPr>
            <w:tcW w:w="1935" w:type="dxa"/>
            <w:vAlign w:val="center"/>
          </w:tcPr>
          <w:p w14:paraId="191FAACD" w14:textId="3655A3B7" w:rsidR="009B6CC7" w:rsidRPr="003145BF" w:rsidRDefault="009B6CC7" w:rsidP="009B6CC7">
            <w:pPr>
              <w:pStyle w:val="a8"/>
              <w:rPr>
                <w:color w:val="auto"/>
                <w:lang w:val="en-US"/>
              </w:rPr>
            </w:pPr>
            <w:r w:rsidRPr="003145BF">
              <w:rPr>
                <w:rFonts w:hint="eastAsia"/>
                <w:color w:val="auto"/>
                <w:lang w:val="en-US"/>
              </w:rPr>
              <w:t>接口安全</w:t>
            </w:r>
          </w:p>
        </w:tc>
        <w:tc>
          <w:tcPr>
            <w:tcW w:w="1134" w:type="dxa"/>
          </w:tcPr>
          <w:p w14:paraId="6CBC5D56" w14:textId="665CD0BB" w:rsidR="009B6CC7" w:rsidRPr="003145BF" w:rsidRDefault="009B6CC7" w:rsidP="009B6CC7">
            <w:pPr>
              <w:pStyle w:val="a8"/>
              <w:rPr>
                <w:color w:val="auto"/>
              </w:rPr>
            </w:pPr>
            <w:r>
              <w:rPr>
                <w:rFonts w:hint="eastAsia"/>
                <w:color w:val="auto"/>
              </w:rPr>
              <w:t>1</w:t>
            </w:r>
            <w:r>
              <w:rPr>
                <w:color w:val="auto"/>
              </w:rPr>
              <w:t>-06-01</w:t>
            </w:r>
          </w:p>
        </w:tc>
        <w:tc>
          <w:tcPr>
            <w:tcW w:w="1134" w:type="dxa"/>
          </w:tcPr>
          <w:p w14:paraId="3FE987AB" w14:textId="1A88F67C" w:rsidR="009B6CC7" w:rsidRPr="003145BF" w:rsidRDefault="009B6CC7" w:rsidP="009B6CC7">
            <w:pPr>
              <w:pStyle w:val="a8"/>
              <w:rPr>
                <w:color w:val="auto"/>
              </w:rPr>
            </w:pPr>
            <w:r>
              <w:rPr>
                <w:rFonts w:hint="eastAsia"/>
                <w:color w:val="auto"/>
              </w:rPr>
              <w:t>控制项</w:t>
            </w:r>
          </w:p>
        </w:tc>
        <w:tc>
          <w:tcPr>
            <w:tcW w:w="1134" w:type="dxa"/>
            <w:vAlign w:val="center"/>
          </w:tcPr>
          <w:p w14:paraId="5B5A07D1" w14:textId="140846EC" w:rsidR="009B6CC7" w:rsidRPr="003145BF" w:rsidRDefault="009B6CC7" w:rsidP="009B6CC7">
            <w:pPr>
              <w:pStyle w:val="a8"/>
              <w:rPr>
                <w:color w:val="auto"/>
              </w:rPr>
            </w:pPr>
            <w:r>
              <w:rPr>
                <w:rFonts w:hint="eastAsia"/>
                <w:color w:val="auto"/>
              </w:rPr>
              <w:t>-</w:t>
            </w:r>
          </w:p>
        </w:tc>
        <w:tc>
          <w:tcPr>
            <w:tcW w:w="1134" w:type="dxa"/>
            <w:vAlign w:val="center"/>
          </w:tcPr>
          <w:p w14:paraId="27EAB917" w14:textId="1C9595B1" w:rsidR="009B6CC7" w:rsidRPr="003145BF" w:rsidRDefault="009B6CC7" w:rsidP="009B6CC7">
            <w:pPr>
              <w:pStyle w:val="a8"/>
              <w:rPr>
                <w:color w:val="auto"/>
              </w:rPr>
            </w:pPr>
            <w:r>
              <w:rPr>
                <w:rFonts w:hint="eastAsia"/>
                <w:color w:val="auto"/>
              </w:rPr>
              <w:t>-</w:t>
            </w:r>
          </w:p>
        </w:tc>
      </w:tr>
      <w:tr w:rsidR="009B6CC7" w:rsidRPr="003145BF" w14:paraId="13813EB7" w14:textId="77777777" w:rsidTr="00DD756C">
        <w:trPr>
          <w:jc w:val="center"/>
        </w:trPr>
        <w:tc>
          <w:tcPr>
            <w:tcW w:w="770" w:type="dxa"/>
            <w:vMerge/>
            <w:vAlign w:val="center"/>
          </w:tcPr>
          <w:p w14:paraId="006C3D1F" w14:textId="77777777" w:rsidR="009B6CC7" w:rsidRPr="003145BF" w:rsidRDefault="009B6CC7" w:rsidP="009B6CC7">
            <w:pPr>
              <w:pStyle w:val="a8"/>
              <w:rPr>
                <w:color w:val="auto"/>
              </w:rPr>
            </w:pPr>
          </w:p>
        </w:tc>
        <w:tc>
          <w:tcPr>
            <w:tcW w:w="1297" w:type="dxa"/>
            <w:vMerge/>
            <w:vAlign w:val="center"/>
          </w:tcPr>
          <w:p w14:paraId="53718376" w14:textId="77777777" w:rsidR="009B6CC7" w:rsidRPr="003145BF" w:rsidRDefault="009B6CC7" w:rsidP="009B6CC7">
            <w:pPr>
              <w:pStyle w:val="a8"/>
              <w:rPr>
                <w:color w:val="auto"/>
                <w:lang w:val="en-US"/>
              </w:rPr>
            </w:pPr>
          </w:p>
        </w:tc>
        <w:tc>
          <w:tcPr>
            <w:tcW w:w="1935" w:type="dxa"/>
            <w:vAlign w:val="center"/>
          </w:tcPr>
          <w:p w14:paraId="44CD1E5C" w14:textId="604FAAD3" w:rsidR="009B6CC7" w:rsidRPr="003145BF" w:rsidRDefault="009B6CC7" w:rsidP="009B6CC7">
            <w:pPr>
              <w:pStyle w:val="a8"/>
              <w:rPr>
                <w:color w:val="auto"/>
                <w:lang w:val="en-US"/>
              </w:rPr>
            </w:pPr>
            <w:r w:rsidRPr="003145BF">
              <w:rPr>
                <w:rFonts w:hint="eastAsia"/>
                <w:color w:val="auto"/>
                <w:lang w:val="en-US"/>
              </w:rPr>
              <w:t>用户数据安全</w:t>
            </w:r>
          </w:p>
        </w:tc>
        <w:tc>
          <w:tcPr>
            <w:tcW w:w="1134" w:type="dxa"/>
          </w:tcPr>
          <w:p w14:paraId="7EA21BCA" w14:textId="1F3948D8" w:rsidR="009B6CC7" w:rsidRPr="003145BF" w:rsidRDefault="009B6CC7" w:rsidP="009B6CC7">
            <w:pPr>
              <w:pStyle w:val="a8"/>
              <w:rPr>
                <w:color w:val="auto"/>
              </w:rPr>
            </w:pPr>
            <w:r>
              <w:rPr>
                <w:rFonts w:hint="eastAsia"/>
                <w:color w:val="auto"/>
              </w:rPr>
              <w:t>1</w:t>
            </w:r>
            <w:r>
              <w:rPr>
                <w:color w:val="auto"/>
              </w:rPr>
              <w:t>-06-02</w:t>
            </w:r>
          </w:p>
        </w:tc>
        <w:tc>
          <w:tcPr>
            <w:tcW w:w="1134" w:type="dxa"/>
          </w:tcPr>
          <w:p w14:paraId="282FDF36" w14:textId="1364A1A8" w:rsidR="009B6CC7" w:rsidRPr="003145BF" w:rsidRDefault="009B6CC7" w:rsidP="009B6CC7">
            <w:pPr>
              <w:pStyle w:val="a8"/>
              <w:rPr>
                <w:color w:val="auto"/>
              </w:rPr>
            </w:pPr>
            <w:r>
              <w:rPr>
                <w:rFonts w:hint="eastAsia"/>
                <w:color w:val="auto"/>
              </w:rPr>
              <w:t>控制项</w:t>
            </w:r>
          </w:p>
        </w:tc>
        <w:tc>
          <w:tcPr>
            <w:tcW w:w="1134" w:type="dxa"/>
            <w:vAlign w:val="center"/>
          </w:tcPr>
          <w:p w14:paraId="39DAE7C2" w14:textId="319C657E" w:rsidR="009B6CC7" w:rsidRPr="003145BF" w:rsidRDefault="009B6CC7" w:rsidP="009B6CC7">
            <w:pPr>
              <w:pStyle w:val="a8"/>
              <w:rPr>
                <w:color w:val="auto"/>
              </w:rPr>
            </w:pPr>
            <w:r>
              <w:rPr>
                <w:rFonts w:hint="eastAsia"/>
                <w:color w:val="auto"/>
              </w:rPr>
              <w:t>-</w:t>
            </w:r>
          </w:p>
        </w:tc>
        <w:tc>
          <w:tcPr>
            <w:tcW w:w="1134" w:type="dxa"/>
            <w:vAlign w:val="center"/>
          </w:tcPr>
          <w:p w14:paraId="1DF9CEDA" w14:textId="57EE6378" w:rsidR="009B6CC7" w:rsidRPr="003145BF" w:rsidRDefault="009B6CC7" w:rsidP="009B6CC7">
            <w:pPr>
              <w:pStyle w:val="a8"/>
              <w:rPr>
                <w:color w:val="auto"/>
              </w:rPr>
            </w:pPr>
            <w:r>
              <w:rPr>
                <w:rFonts w:hint="eastAsia"/>
                <w:color w:val="auto"/>
              </w:rPr>
              <w:t>-</w:t>
            </w:r>
          </w:p>
        </w:tc>
      </w:tr>
      <w:tr w:rsidR="009B6CC7" w:rsidRPr="003145BF" w14:paraId="29889C92" w14:textId="77777777" w:rsidTr="00DD756C">
        <w:trPr>
          <w:jc w:val="center"/>
        </w:trPr>
        <w:tc>
          <w:tcPr>
            <w:tcW w:w="770" w:type="dxa"/>
            <w:vMerge/>
            <w:vAlign w:val="center"/>
          </w:tcPr>
          <w:p w14:paraId="2E76DE92" w14:textId="77777777" w:rsidR="009B6CC7" w:rsidRPr="003145BF" w:rsidRDefault="009B6CC7" w:rsidP="009B6CC7">
            <w:pPr>
              <w:pStyle w:val="a8"/>
              <w:rPr>
                <w:color w:val="auto"/>
              </w:rPr>
            </w:pPr>
          </w:p>
        </w:tc>
        <w:tc>
          <w:tcPr>
            <w:tcW w:w="1297" w:type="dxa"/>
            <w:vMerge/>
            <w:vAlign w:val="center"/>
          </w:tcPr>
          <w:p w14:paraId="21455FFB" w14:textId="77777777" w:rsidR="009B6CC7" w:rsidRPr="003145BF" w:rsidRDefault="009B6CC7" w:rsidP="009B6CC7">
            <w:pPr>
              <w:pStyle w:val="a8"/>
              <w:rPr>
                <w:color w:val="auto"/>
                <w:lang w:val="en-US"/>
              </w:rPr>
            </w:pPr>
          </w:p>
        </w:tc>
        <w:tc>
          <w:tcPr>
            <w:tcW w:w="1935" w:type="dxa"/>
            <w:vAlign w:val="center"/>
          </w:tcPr>
          <w:p w14:paraId="7D7FEAF5" w14:textId="78EB4B27" w:rsidR="009B6CC7" w:rsidRPr="003145BF" w:rsidRDefault="009B6CC7" w:rsidP="009B6CC7">
            <w:pPr>
              <w:pStyle w:val="a8"/>
              <w:rPr>
                <w:color w:val="auto"/>
                <w:lang w:val="en-US"/>
              </w:rPr>
            </w:pPr>
            <w:r w:rsidRPr="003145BF">
              <w:rPr>
                <w:rFonts w:hint="eastAsia"/>
                <w:color w:val="auto"/>
                <w:lang w:val="en-US"/>
              </w:rPr>
              <w:t>应用软件安全</w:t>
            </w:r>
          </w:p>
        </w:tc>
        <w:tc>
          <w:tcPr>
            <w:tcW w:w="1134" w:type="dxa"/>
          </w:tcPr>
          <w:p w14:paraId="6F965FC4" w14:textId="3456E6A2" w:rsidR="009B6CC7" w:rsidRPr="003145BF" w:rsidRDefault="009B6CC7" w:rsidP="009B6CC7">
            <w:pPr>
              <w:pStyle w:val="a8"/>
              <w:rPr>
                <w:color w:val="auto"/>
              </w:rPr>
            </w:pPr>
            <w:r>
              <w:rPr>
                <w:rFonts w:hint="eastAsia"/>
                <w:color w:val="auto"/>
              </w:rPr>
              <w:t>1</w:t>
            </w:r>
            <w:r>
              <w:rPr>
                <w:color w:val="auto"/>
              </w:rPr>
              <w:t>-06-03</w:t>
            </w:r>
          </w:p>
        </w:tc>
        <w:tc>
          <w:tcPr>
            <w:tcW w:w="1134" w:type="dxa"/>
          </w:tcPr>
          <w:p w14:paraId="668A46F4" w14:textId="169A5CC3" w:rsidR="009B6CC7" w:rsidRPr="003145BF" w:rsidRDefault="009B6CC7" w:rsidP="009B6CC7">
            <w:pPr>
              <w:pStyle w:val="a8"/>
              <w:rPr>
                <w:color w:val="auto"/>
              </w:rPr>
            </w:pPr>
            <w:r>
              <w:rPr>
                <w:rFonts w:hint="eastAsia"/>
                <w:color w:val="auto"/>
              </w:rPr>
              <w:t>控制项</w:t>
            </w:r>
          </w:p>
        </w:tc>
        <w:tc>
          <w:tcPr>
            <w:tcW w:w="1134" w:type="dxa"/>
            <w:vAlign w:val="center"/>
          </w:tcPr>
          <w:p w14:paraId="090BB4D6" w14:textId="6F6AE47B" w:rsidR="009B6CC7" w:rsidRPr="003145BF" w:rsidRDefault="009B6CC7" w:rsidP="009B6CC7">
            <w:pPr>
              <w:pStyle w:val="a8"/>
              <w:rPr>
                <w:color w:val="auto"/>
              </w:rPr>
            </w:pPr>
            <w:r>
              <w:rPr>
                <w:rFonts w:hint="eastAsia"/>
                <w:color w:val="auto"/>
              </w:rPr>
              <w:t>-</w:t>
            </w:r>
          </w:p>
        </w:tc>
        <w:tc>
          <w:tcPr>
            <w:tcW w:w="1134" w:type="dxa"/>
            <w:vAlign w:val="center"/>
          </w:tcPr>
          <w:p w14:paraId="21252852" w14:textId="72CC467B" w:rsidR="009B6CC7" w:rsidRPr="003145BF" w:rsidRDefault="009B6CC7" w:rsidP="009B6CC7">
            <w:pPr>
              <w:pStyle w:val="a8"/>
              <w:rPr>
                <w:color w:val="auto"/>
              </w:rPr>
            </w:pPr>
            <w:r>
              <w:rPr>
                <w:rFonts w:hint="eastAsia"/>
                <w:color w:val="auto"/>
              </w:rPr>
              <w:t>-</w:t>
            </w:r>
          </w:p>
        </w:tc>
      </w:tr>
    </w:tbl>
    <w:p w14:paraId="760A9A2B" w14:textId="77777777" w:rsidR="00D07322" w:rsidRDefault="00D07322" w:rsidP="00D07322"/>
    <w:p w14:paraId="45485A12" w14:textId="442AD8E7" w:rsidR="00D07322" w:rsidRPr="003145BF" w:rsidRDefault="00D07322" w:rsidP="00D07322">
      <w:pPr>
        <w:pStyle w:val="ac"/>
        <w:rPr>
          <w:color w:val="auto"/>
        </w:rPr>
      </w:pPr>
      <w:r w:rsidRPr="003145BF">
        <w:rPr>
          <w:rFonts w:hint="eastAsia"/>
          <w:color w:val="auto"/>
        </w:rPr>
        <w:t>表</w:t>
      </w:r>
      <w:r w:rsidRPr="003145BF">
        <w:rPr>
          <w:rFonts w:hint="eastAsia"/>
          <w:color w:val="auto"/>
        </w:rPr>
        <w:t xml:space="preserve"> </w:t>
      </w:r>
      <w:r w:rsidR="004F37E4">
        <w:rPr>
          <w:color w:val="auto"/>
        </w:rPr>
        <w:t>3.5.3</w:t>
      </w:r>
      <w:r w:rsidRPr="003145BF">
        <w:rPr>
          <w:color w:val="auto"/>
        </w:rPr>
        <w:t>-</w:t>
      </w:r>
      <w:r>
        <w:rPr>
          <w:color w:val="auto"/>
        </w:rPr>
        <w:t>2</w:t>
      </w:r>
      <w:r w:rsidRPr="003145BF">
        <w:rPr>
          <w:color w:val="auto"/>
        </w:rPr>
        <w:t xml:space="preserve"> </w:t>
      </w:r>
      <w:r>
        <w:rPr>
          <w:rFonts w:hint="eastAsia"/>
          <w:color w:val="auto"/>
        </w:rPr>
        <w:t>智慧安防</w:t>
      </w:r>
      <w:r w:rsidRPr="003145BF">
        <w:rPr>
          <w:rFonts w:hint="eastAsia"/>
          <w:color w:val="auto"/>
        </w:rPr>
        <w:t>指标</w:t>
      </w:r>
      <w:r>
        <w:rPr>
          <w:rFonts w:hint="eastAsia"/>
          <w:color w:val="auto"/>
        </w:rPr>
        <w:t>内容及</w:t>
      </w:r>
      <w:r w:rsidR="007C7EBC">
        <w:rPr>
          <w:rFonts w:hint="eastAsia"/>
          <w:color w:val="auto"/>
        </w:rPr>
        <w:t>权重系数</w:t>
      </w:r>
    </w:p>
    <w:tbl>
      <w:tblPr>
        <w:tblStyle w:val="TableGrid"/>
        <w:tblW w:w="0" w:type="auto"/>
        <w:jc w:val="center"/>
        <w:tblCellMar>
          <w:top w:w="113" w:type="dxa"/>
          <w:bottom w:w="113" w:type="dxa"/>
        </w:tblCellMar>
        <w:tblLook w:val="04A0" w:firstRow="1" w:lastRow="0" w:firstColumn="1" w:lastColumn="0" w:noHBand="0" w:noVBand="1"/>
      </w:tblPr>
      <w:tblGrid>
        <w:gridCol w:w="770"/>
        <w:gridCol w:w="1297"/>
        <w:gridCol w:w="1935"/>
        <w:gridCol w:w="1134"/>
        <w:gridCol w:w="1134"/>
        <w:gridCol w:w="1134"/>
        <w:gridCol w:w="1134"/>
      </w:tblGrid>
      <w:tr w:rsidR="00D07322" w:rsidRPr="003145BF" w14:paraId="27E8E138" w14:textId="77777777" w:rsidTr="00210FC6">
        <w:trPr>
          <w:trHeight w:val="161"/>
          <w:tblHeader/>
          <w:jc w:val="center"/>
        </w:trPr>
        <w:tc>
          <w:tcPr>
            <w:tcW w:w="770" w:type="dxa"/>
            <w:vMerge w:val="restart"/>
            <w:vAlign w:val="center"/>
          </w:tcPr>
          <w:p w14:paraId="03B44BA5" w14:textId="77777777" w:rsidR="00D07322" w:rsidRPr="003145BF" w:rsidRDefault="00D07322" w:rsidP="00DD756C">
            <w:pPr>
              <w:pStyle w:val="a8"/>
              <w:rPr>
                <w:color w:val="auto"/>
              </w:rPr>
            </w:pPr>
            <w:r w:rsidRPr="003145BF">
              <w:rPr>
                <w:rFonts w:hint="eastAsia"/>
                <w:color w:val="auto"/>
              </w:rPr>
              <w:t>指标</w:t>
            </w:r>
          </w:p>
          <w:p w14:paraId="36C6AA05" w14:textId="77777777" w:rsidR="00D07322" w:rsidRPr="003145BF" w:rsidRDefault="00D07322" w:rsidP="00DD756C">
            <w:pPr>
              <w:pStyle w:val="a8"/>
              <w:rPr>
                <w:color w:val="auto"/>
              </w:rPr>
            </w:pPr>
            <w:r w:rsidRPr="003145BF">
              <w:rPr>
                <w:rFonts w:hint="eastAsia"/>
                <w:color w:val="auto"/>
              </w:rPr>
              <w:t>大类</w:t>
            </w:r>
          </w:p>
        </w:tc>
        <w:tc>
          <w:tcPr>
            <w:tcW w:w="1297" w:type="dxa"/>
            <w:vMerge w:val="restart"/>
            <w:vAlign w:val="center"/>
          </w:tcPr>
          <w:p w14:paraId="7E755AAE" w14:textId="77777777" w:rsidR="00D07322" w:rsidRPr="003145BF" w:rsidRDefault="00D07322" w:rsidP="00DD756C">
            <w:pPr>
              <w:pStyle w:val="a8"/>
              <w:rPr>
                <w:color w:val="auto"/>
              </w:rPr>
            </w:pPr>
            <w:r w:rsidRPr="003145BF">
              <w:rPr>
                <w:rFonts w:hint="eastAsia"/>
                <w:color w:val="auto"/>
              </w:rPr>
              <w:t>指标子类</w:t>
            </w:r>
          </w:p>
        </w:tc>
        <w:tc>
          <w:tcPr>
            <w:tcW w:w="1935" w:type="dxa"/>
            <w:vMerge w:val="restart"/>
            <w:vAlign w:val="center"/>
          </w:tcPr>
          <w:p w14:paraId="7724AF62" w14:textId="77777777" w:rsidR="00D07322" w:rsidRPr="003145BF" w:rsidRDefault="00D07322" w:rsidP="00DD756C">
            <w:pPr>
              <w:pStyle w:val="a8"/>
              <w:rPr>
                <w:color w:val="auto"/>
              </w:rPr>
            </w:pPr>
            <w:r w:rsidRPr="003145BF">
              <w:rPr>
                <w:rFonts w:hint="eastAsia"/>
                <w:color w:val="auto"/>
              </w:rPr>
              <w:t>指标项</w:t>
            </w:r>
          </w:p>
        </w:tc>
        <w:tc>
          <w:tcPr>
            <w:tcW w:w="1134" w:type="dxa"/>
            <w:vMerge w:val="restart"/>
            <w:vAlign w:val="center"/>
          </w:tcPr>
          <w:p w14:paraId="55692B47" w14:textId="77777777" w:rsidR="00D07322" w:rsidRDefault="00D07322" w:rsidP="00DD756C">
            <w:pPr>
              <w:pStyle w:val="a8"/>
              <w:rPr>
                <w:color w:val="auto"/>
              </w:rPr>
            </w:pPr>
            <w:r>
              <w:rPr>
                <w:rFonts w:hint="eastAsia"/>
                <w:color w:val="auto"/>
              </w:rPr>
              <w:t>指标代号</w:t>
            </w:r>
          </w:p>
        </w:tc>
        <w:tc>
          <w:tcPr>
            <w:tcW w:w="1134" w:type="dxa"/>
            <w:vMerge w:val="restart"/>
            <w:vAlign w:val="center"/>
          </w:tcPr>
          <w:p w14:paraId="3EAE1331" w14:textId="77777777" w:rsidR="00D07322" w:rsidRDefault="00D07322" w:rsidP="00DD756C">
            <w:pPr>
              <w:pStyle w:val="a8"/>
              <w:rPr>
                <w:color w:val="auto"/>
              </w:rPr>
            </w:pPr>
            <w:r>
              <w:rPr>
                <w:rFonts w:hint="eastAsia"/>
                <w:color w:val="auto"/>
              </w:rPr>
              <w:t>控制项</w:t>
            </w:r>
            <w:r>
              <w:rPr>
                <w:rFonts w:hint="eastAsia"/>
                <w:color w:val="auto"/>
              </w:rPr>
              <w:t>/</w:t>
            </w:r>
          </w:p>
          <w:p w14:paraId="372314D2" w14:textId="77777777" w:rsidR="00D07322" w:rsidRPr="003145BF" w:rsidRDefault="00D07322" w:rsidP="00DD756C">
            <w:pPr>
              <w:pStyle w:val="a8"/>
              <w:rPr>
                <w:color w:val="auto"/>
              </w:rPr>
            </w:pPr>
            <w:r>
              <w:rPr>
                <w:rFonts w:hint="eastAsia"/>
                <w:color w:val="auto"/>
              </w:rPr>
              <w:t>评分项</w:t>
            </w:r>
          </w:p>
        </w:tc>
        <w:tc>
          <w:tcPr>
            <w:tcW w:w="2268" w:type="dxa"/>
            <w:gridSpan w:val="2"/>
            <w:vAlign w:val="center"/>
          </w:tcPr>
          <w:p w14:paraId="57E283D8" w14:textId="2282A881" w:rsidR="00D07322" w:rsidRPr="003145BF" w:rsidRDefault="007C7EBC" w:rsidP="00DD756C">
            <w:pPr>
              <w:pStyle w:val="a8"/>
              <w:rPr>
                <w:color w:val="auto"/>
              </w:rPr>
            </w:pPr>
            <w:r>
              <w:rPr>
                <w:rFonts w:hint="eastAsia"/>
                <w:color w:val="auto"/>
              </w:rPr>
              <w:t>指标权重系数</w:t>
            </w:r>
          </w:p>
        </w:tc>
      </w:tr>
      <w:tr w:rsidR="00D07322" w:rsidRPr="003145BF" w14:paraId="589156CA" w14:textId="77777777" w:rsidTr="00DD756C">
        <w:trPr>
          <w:trHeight w:val="213"/>
          <w:tblHeader/>
          <w:jc w:val="center"/>
        </w:trPr>
        <w:tc>
          <w:tcPr>
            <w:tcW w:w="770" w:type="dxa"/>
            <w:vMerge/>
            <w:vAlign w:val="center"/>
          </w:tcPr>
          <w:p w14:paraId="2C14DC77" w14:textId="77777777" w:rsidR="00D07322" w:rsidRPr="003145BF" w:rsidRDefault="00D07322" w:rsidP="00DD756C">
            <w:pPr>
              <w:pStyle w:val="a8"/>
              <w:rPr>
                <w:color w:val="auto"/>
              </w:rPr>
            </w:pPr>
          </w:p>
        </w:tc>
        <w:tc>
          <w:tcPr>
            <w:tcW w:w="1297" w:type="dxa"/>
            <w:vMerge/>
            <w:vAlign w:val="center"/>
          </w:tcPr>
          <w:p w14:paraId="375A80C5" w14:textId="77777777" w:rsidR="00D07322" w:rsidRPr="003145BF" w:rsidRDefault="00D07322" w:rsidP="00DD756C">
            <w:pPr>
              <w:pStyle w:val="a8"/>
              <w:rPr>
                <w:color w:val="auto"/>
              </w:rPr>
            </w:pPr>
          </w:p>
        </w:tc>
        <w:tc>
          <w:tcPr>
            <w:tcW w:w="1935" w:type="dxa"/>
            <w:vMerge/>
            <w:vAlign w:val="center"/>
          </w:tcPr>
          <w:p w14:paraId="260AE09B" w14:textId="77777777" w:rsidR="00D07322" w:rsidRPr="003145BF" w:rsidRDefault="00D07322" w:rsidP="00DD756C">
            <w:pPr>
              <w:pStyle w:val="a8"/>
              <w:rPr>
                <w:color w:val="auto"/>
              </w:rPr>
            </w:pPr>
          </w:p>
        </w:tc>
        <w:tc>
          <w:tcPr>
            <w:tcW w:w="1134" w:type="dxa"/>
            <w:vMerge/>
            <w:vAlign w:val="center"/>
          </w:tcPr>
          <w:p w14:paraId="0A576863" w14:textId="77777777" w:rsidR="00D07322" w:rsidRPr="003145BF" w:rsidRDefault="00D07322" w:rsidP="00DD756C">
            <w:pPr>
              <w:pStyle w:val="a8"/>
              <w:rPr>
                <w:color w:val="auto"/>
              </w:rPr>
            </w:pPr>
          </w:p>
        </w:tc>
        <w:tc>
          <w:tcPr>
            <w:tcW w:w="1134" w:type="dxa"/>
            <w:vMerge/>
            <w:vAlign w:val="center"/>
          </w:tcPr>
          <w:p w14:paraId="564C5BC8" w14:textId="77777777" w:rsidR="00D07322" w:rsidRPr="003145BF" w:rsidRDefault="00D07322" w:rsidP="00DD756C">
            <w:pPr>
              <w:pStyle w:val="a8"/>
              <w:rPr>
                <w:color w:val="auto"/>
              </w:rPr>
            </w:pPr>
          </w:p>
        </w:tc>
        <w:tc>
          <w:tcPr>
            <w:tcW w:w="1134" w:type="dxa"/>
            <w:vAlign w:val="center"/>
          </w:tcPr>
          <w:p w14:paraId="4A69DBE0" w14:textId="77777777" w:rsidR="00D07322" w:rsidRPr="003145BF" w:rsidRDefault="00D07322" w:rsidP="00DD756C">
            <w:pPr>
              <w:pStyle w:val="a8"/>
              <w:rPr>
                <w:color w:val="auto"/>
              </w:rPr>
            </w:pPr>
            <w:r w:rsidRPr="003145BF">
              <w:rPr>
                <w:rFonts w:hint="eastAsia"/>
                <w:color w:val="auto"/>
              </w:rPr>
              <w:t>生活类</w:t>
            </w:r>
          </w:p>
        </w:tc>
        <w:tc>
          <w:tcPr>
            <w:tcW w:w="1134" w:type="dxa"/>
            <w:vAlign w:val="center"/>
          </w:tcPr>
          <w:p w14:paraId="5A250082" w14:textId="77777777" w:rsidR="00D07322" w:rsidRPr="003145BF" w:rsidRDefault="00D07322" w:rsidP="00DD756C">
            <w:pPr>
              <w:pStyle w:val="a8"/>
              <w:rPr>
                <w:color w:val="auto"/>
              </w:rPr>
            </w:pPr>
            <w:r w:rsidRPr="003145BF">
              <w:rPr>
                <w:rFonts w:hint="eastAsia"/>
                <w:color w:val="auto"/>
              </w:rPr>
              <w:t>产业类</w:t>
            </w:r>
          </w:p>
        </w:tc>
      </w:tr>
      <w:tr w:rsidR="009B6CC7" w:rsidRPr="003145BF" w14:paraId="5C31195C" w14:textId="77777777" w:rsidTr="00DD756C">
        <w:trPr>
          <w:jc w:val="center"/>
        </w:trPr>
        <w:tc>
          <w:tcPr>
            <w:tcW w:w="770" w:type="dxa"/>
            <w:vMerge w:val="restart"/>
            <w:vAlign w:val="center"/>
          </w:tcPr>
          <w:p w14:paraId="774ED883" w14:textId="1FDECB7A" w:rsidR="009B6CC7" w:rsidRPr="003145BF" w:rsidRDefault="009B6CC7" w:rsidP="009B6CC7">
            <w:pPr>
              <w:pStyle w:val="a8"/>
              <w:rPr>
                <w:color w:val="auto"/>
              </w:rPr>
            </w:pPr>
            <w:r w:rsidRPr="003145BF">
              <w:rPr>
                <w:rFonts w:hint="eastAsia"/>
                <w:color w:val="auto"/>
                <w:lang w:val="en-US"/>
              </w:rPr>
              <w:t>智慧</w:t>
            </w:r>
            <w:r>
              <w:rPr>
                <w:color w:val="auto"/>
                <w:lang w:val="en-US"/>
              </w:rPr>
              <w:br/>
            </w:r>
            <w:r w:rsidRPr="003145BF">
              <w:rPr>
                <w:rFonts w:hint="eastAsia"/>
                <w:color w:val="auto"/>
                <w:lang w:val="en-US"/>
              </w:rPr>
              <w:t>安防</w:t>
            </w:r>
          </w:p>
        </w:tc>
        <w:tc>
          <w:tcPr>
            <w:tcW w:w="1297" w:type="dxa"/>
            <w:vMerge w:val="restart"/>
            <w:vAlign w:val="center"/>
          </w:tcPr>
          <w:p w14:paraId="26D50710" w14:textId="34BD888F" w:rsidR="009B6CC7" w:rsidRPr="003145BF" w:rsidRDefault="009B6CC7" w:rsidP="009B6CC7">
            <w:pPr>
              <w:pStyle w:val="a8"/>
              <w:rPr>
                <w:color w:val="auto"/>
                <w:lang w:val="en-US"/>
              </w:rPr>
            </w:pPr>
            <w:r w:rsidRPr="003145BF">
              <w:rPr>
                <w:rFonts w:hint="eastAsia"/>
                <w:color w:val="auto"/>
                <w:lang w:val="en-US"/>
              </w:rPr>
              <w:t>专项管理平台</w:t>
            </w:r>
          </w:p>
        </w:tc>
        <w:tc>
          <w:tcPr>
            <w:tcW w:w="1935" w:type="dxa"/>
            <w:vAlign w:val="center"/>
          </w:tcPr>
          <w:p w14:paraId="557CB2D3" w14:textId="1CB1ED26" w:rsidR="009B6CC7" w:rsidRPr="003145BF" w:rsidRDefault="009B6CC7" w:rsidP="009B6CC7">
            <w:pPr>
              <w:pStyle w:val="a8"/>
              <w:rPr>
                <w:color w:val="auto"/>
                <w:lang w:val="en-US"/>
              </w:rPr>
            </w:pPr>
            <w:r w:rsidRPr="003145BF">
              <w:rPr>
                <w:rFonts w:hint="eastAsia"/>
                <w:color w:val="auto"/>
                <w:lang w:val="en-US"/>
              </w:rPr>
              <w:t>数据存储</w:t>
            </w:r>
          </w:p>
        </w:tc>
        <w:tc>
          <w:tcPr>
            <w:tcW w:w="1134" w:type="dxa"/>
          </w:tcPr>
          <w:p w14:paraId="15F78DAC" w14:textId="10DCB92B" w:rsidR="009B6CC7" w:rsidRPr="003145BF" w:rsidRDefault="009B6CC7" w:rsidP="009B6CC7">
            <w:pPr>
              <w:pStyle w:val="a8"/>
              <w:rPr>
                <w:color w:val="auto"/>
              </w:rPr>
            </w:pPr>
            <w:r>
              <w:rPr>
                <w:color w:val="auto"/>
              </w:rPr>
              <w:t>2-01-01</w:t>
            </w:r>
          </w:p>
        </w:tc>
        <w:tc>
          <w:tcPr>
            <w:tcW w:w="1134" w:type="dxa"/>
          </w:tcPr>
          <w:p w14:paraId="45E31074" w14:textId="554C2E24" w:rsidR="009B6CC7" w:rsidRPr="003145BF" w:rsidRDefault="009B6CC7" w:rsidP="009B6CC7">
            <w:pPr>
              <w:pStyle w:val="a8"/>
              <w:rPr>
                <w:color w:val="auto"/>
              </w:rPr>
            </w:pPr>
            <w:r>
              <w:rPr>
                <w:rFonts w:hint="eastAsia"/>
                <w:color w:val="auto"/>
              </w:rPr>
              <w:t>控制项</w:t>
            </w:r>
          </w:p>
        </w:tc>
        <w:tc>
          <w:tcPr>
            <w:tcW w:w="1134" w:type="dxa"/>
            <w:vAlign w:val="center"/>
          </w:tcPr>
          <w:p w14:paraId="42C90862" w14:textId="6B97B420" w:rsidR="009B6CC7" w:rsidRPr="003145BF" w:rsidRDefault="009B6CC7" w:rsidP="009B6CC7">
            <w:pPr>
              <w:pStyle w:val="a8"/>
              <w:rPr>
                <w:color w:val="auto"/>
              </w:rPr>
            </w:pPr>
            <w:r>
              <w:rPr>
                <w:rFonts w:hint="eastAsia"/>
                <w:color w:val="auto"/>
              </w:rPr>
              <w:t>-</w:t>
            </w:r>
          </w:p>
        </w:tc>
        <w:tc>
          <w:tcPr>
            <w:tcW w:w="1134" w:type="dxa"/>
            <w:vAlign w:val="center"/>
          </w:tcPr>
          <w:p w14:paraId="35536AB3" w14:textId="35E61D3F" w:rsidR="009B6CC7" w:rsidRPr="003145BF" w:rsidRDefault="009B6CC7" w:rsidP="009B6CC7">
            <w:pPr>
              <w:pStyle w:val="a8"/>
              <w:rPr>
                <w:color w:val="auto"/>
              </w:rPr>
            </w:pPr>
            <w:r>
              <w:rPr>
                <w:rFonts w:hint="eastAsia"/>
                <w:color w:val="auto"/>
              </w:rPr>
              <w:t>-</w:t>
            </w:r>
          </w:p>
        </w:tc>
      </w:tr>
      <w:tr w:rsidR="009B6CC7" w:rsidRPr="003145BF" w14:paraId="0B13C012" w14:textId="77777777" w:rsidTr="00DD756C">
        <w:trPr>
          <w:jc w:val="center"/>
        </w:trPr>
        <w:tc>
          <w:tcPr>
            <w:tcW w:w="770" w:type="dxa"/>
            <w:vMerge/>
            <w:vAlign w:val="center"/>
          </w:tcPr>
          <w:p w14:paraId="30F23C3A" w14:textId="77777777" w:rsidR="009B6CC7" w:rsidRPr="003145BF" w:rsidRDefault="009B6CC7" w:rsidP="009B6CC7">
            <w:pPr>
              <w:pStyle w:val="a8"/>
              <w:rPr>
                <w:color w:val="auto"/>
                <w:lang w:val="en-US"/>
              </w:rPr>
            </w:pPr>
          </w:p>
        </w:tc>
        <w:tc>
          <w:tcPr>
            <w:tcW w:w="1297" w:type="dxa"/>
            <w:vMerge/>
            <w:vAlign w:val="center"/>
          </w:tcPr>
          <w:p w14:paraId="57FD5C4E" w14:textId="77777777" w:rsidR="009B6CC7" w:rsidRPr="003145BF" w:rsidRDefault="009B6CC7" w:rsidP="009B6CC7">
            <w:pPr>
              <w:pStyle w:val="a8"/>
              <w:rPr>
                <w:color w:val="auto"/>
                <w:lang w:val="en-US"/>
              </w:rPr>
            </w:pPr>
          </w:p>
        </w:tc>
        <w:tc>
          <w:tcPr>
            <w:tcW w:w="1935" w:type="dxa"/>
            <w:vAlign w:val="center"/>
          </w:tcPr>
          <w:p w14:paraId="2DCAF102" w14:textId="5CEAFA27" w:rsidR="009B6CC7" w:rsidRPr="003145BF" w:rsidRDefault="009B6CC7" w:rsidP="009B6CC7">
            <w:pPr>
              <w:pStyle w:val="a8"/>
              <w:rPr>
                <w:color w:val="auto"/>
                <w:lang w:val="en-US"/>
              </w:rPr>
            </w:pPr>
            <w:r w:rsidRPr="003145BF">
              <w:rPr>
                <w:rFonts w:hint="eastAsia"/>
                <w:color w:val="auto"/>
                <w:lang w:val="en-US"/>
              </w:rPr>
              <w:t>大屏展示</w:t>
            </w:r>
          </w:p>
        </w:tc>
        <w:tc>
          <w:tcPr>
            <w:tcW w:w="1134" w:type="dxa"/>
          </w:tcPr>
          <w:p w14:paraId="6D9C3EAE" w14:textId="7FCA353E" w:rsidR="009B6CC7" w:rsidRPr="003145BF" w:rsidRDefault="009B6CC7" w:rsidP="009B6CC7">
            <w:pPr>
              <w:pStyle w:val="a8"/>
              <w:rPr>
                <w:color w:val="auto"/>
              </w:rPr>
            </w:pPr>
            <w:r>
              <w:rPr>
                <w:color w:val="auto"/>
              </w:rPr>
              <w:t>2-01-02</w:t>
            </w:r>
          </w:p>
        </w:tc>
        <w:tc>
          <w:tcPr>
            <w:tcW w:w="1134" w:type="dxa"/>
          </w:tcPr>
          <w:p w14:paraId="753EACB3" w14:textId="2FCC4A70" w:rsidR="009B6CC7" w:rsidRPr="003145BF" w:rsidRDefault="009B6CC7" w:rsidP="009B6CC7">
            <w:pPr>
              <w:pStyle w:val="a8"/>
              <w:rPr>
                <w:color w:val="auto"/>
              </w:rPr>
            </w:pPr>
            <w:r>
              <w:rPr>
                <w:rFonts w:hint="eastAsia"/>
                <w:color w:val="auto"/>
              </w:rPr>
              <w:t>控制项</w:t>
            </w:r>
          </w:p>
        </w:tc>
        <w:tc>
          <w:tcPr>
            <w:tcW w:w="1134" w:type="dxa"/>
            <w:vAlign w:val="center"/>
          </w:tcPr>
          <w:p w14:paraId="6AFC947C" w14:textId="57FCC9D6" w:rsidR="009B6CC7" w:rsidRPr="003145BF" w:rsidRDefault="009B6CC7" w:rsidP="009B6CC7">
            <w:pPr>
              <w:pStyle w:val="a8"/>
              <w:rPr>
                <w:color w:val="auto"/>
              </w:rPr>
            </w:pPr>
            <w:r>
              <w:rPr>
                <w:rFonts w:hint="eastAsia"/>
                <w:color w:val="auto"/>
              </w:rPr>
              <w:t>-</w:t>
            </w:r>
          </w:p>
        </w:tc>
        <w:tc>
          <w:tcPr>
            <w:tcW w:w="1134" w:type="dxa"/>
            <w:vAlign w:val="center"/>
          </w:tcPr>
          <w:p w14:paraId="76D9580C" w14:textId="17D7E951" w:rsidR="009B6CC7" w:rsidRPr="003145BF" w:rsidRDefault="009B6CC7" w:rsidP="009B6CC7">
            <w:pPr>
              <w:pStyle w:val="a8"/>
              <w:rPr>
                <w:color w:val="auto"/>
              </w:rPr>
            </w:pPr>
            <w:r>
              <w:rPr>
                <w:rFonts w:hint="eastAsia"/>
                <w:color w:val="auto"/>
              </w:rPr>
              <w:t>-</w:t>
            </w:r>
          </w:p>
        </w:tc>
      </w:tr>
      <w:tr w:rsidR="00767BA1" w:rsidRPr="003145BF" w14:paraId="05EDA4ED" w14:textId="77777777" w:rsidTr="00DD756C">
        <w:trPr>
          <w:jc w:val="center"/>
        </w:trPr>
        <w:tc>
          <w:tcPr>
            <w:tcW w:w="770" w:type="dxa"/>
            <w:vMerge/>
            <w:vAlign w:val="center"/>
          </w:tcPr>
          <w:p w14:paraId="0C6F791E" w14:textId="77777777" w:rsidR="00767BA1" w:rsidRPr="003145BF" w:rsidRDefault="00767BA1" w:rsidP="00767BA1">
            <w:pPr>
              <w:pStyle w:val="a8"/>
              <w:rPr>
                <w:color w:val="auto"/>
                <w:lang w:val="en-US"/>
              </w:rPr>
            </w:pPr>
          </w:p>
        </w:tc>
        <w:tc>
          <w:tcPr>
            <w:tcW w:w="1297" w:type="dxa"/>
            <w:vMerge/>
            <w:vAlign w:val="center"/>
          </w:tcPr>
          <w:p w14:paraId="2B863430" w14:textId="77777777" w:rsidR="00767BA1" w:rsidRPr="003145BF" w:rsidRDefault="00767BA1" w:rsidP="00767BA1">
            <w:pPr>
              <w:pStyle w:val="a8"/>
              <w:rPr>
                <w:color w:val="auto"/>
                <w:lang w:val="en-US"/>
              </w:rPr>
            </w:pPr>
          </w:p>
        </w:tc>
        <w:tc>
          <w:tcPr>
            <w:tcW w:w="1935" w:type="dxa"/>
            <w:vAlign w:val="center"/>
          </w:tcPr>
          <w:p w14:paraId="568CE96E" w14:textId="52FC003A" w:rsidR="00767BA1" w:rsidRPr="003145BF" w:rsidRDefault="00767BA1" w:rsidP="00767BA1">
            <w:pPr>
              <w:pStyle w:val="a8"/>
              <w:rPr>
                <w:color w:val="auto"/>
                <w:lang w:val="en-US"/>
              </w:rPr>
            </w:pPr>
            <w:r w:rsidRPr="003145BF">
              <w:rPr>
                <w:rFonts w:hint="eastAsia"/>
                <w:color w:val="auto"/>
                <w:lang w:val="en-US"/>
              </w:rPr>
              <w:t>安防业务功能</w:t>
            </w:r>
          </w:p>
        </w:tc>
        <w:tc>
          <w:tcPr>
            <w:tcW w:w="1134" w:type="dxa"/>
          </w:tcPr>
          <w:p w14:paraId="49C8BBF0" w14:textId="6D279909" w:rsidR="00767BA1" w:rsidRPr="003145BF" w:rsidRDefault="00767BA1" w:rsidP="00767BA1">
            <w:pPr>
              <w:pStyle w:val="a8"/>
              <w:rPr>
                <w:color w:val="auto"/>
              </w:rPr>
            </w:pPr>
            <w:r>
              <w:rPr>
                <w:color w:val="auto"/>
              </w:rPr>
              <w:t>2-01-03</w:t>
            </w:r>
          </w:p>
        </w:tc>
        <w:tc>
          <w:tcPr>
            <w:tcW w:w="1134" w:type="dxa"/>
          </w:tcPr>
          <w:p w14:paraId="58D2584F" w14:textId="075F1B5C" w:rsidR="00767BA1" w:rsidRPr="003145BF" w:rsidRDefault="00767BA1" w:rsidP="00767BA1">
            <w:pPr>
              <w:pStyle w:val="a8"/>
              <w:rPr>
                <w:color w:val="auto"/>
              </w:rPr>
            </w:pPr>
            <w:r>
              <w:rPr>
                <w:rFonts w:hint="eastAsia"/>
                <w:color w:val="auto"/>
              </w:rPr>
              <w:t>评分项</w:t>
            </w:r>
          </w:p>
        </w:tc>
        <w:tc>
          <w:tcPr>
            <w:tcW w:w="1134" w:type="dxa"/>
            <w:vAlign w:val="center"/>
          </w:tcPr>
          <w:p w14:paraId="2C21F03F" w14:textId="27B28307" w:rsidR="00767BA1" w:rsidRPr="003145BF" w:rsidRDefault="002F6AD1" w:rsidP="00767BA1">
            <w:pPr>
              <w:pStyle w:val="a8"/>
              <w:rPr>
                <w:color w:val="auto"/>
              </w:rPr>
            </w:pPr>
            <w:r>
              <w:rPr>
                <w:rFonts w:hint="eastAsia"/>
                <w:color w:val="auto"/>
              </w:rPr>
              <w:t>1</w:t>
            </w:r>
          </w:p>
        </w:tc>
        <w:tc>
          <w:tcPr>
            <w:tcW w:w="1134" w:type="dxa"/>
            <w:vAlign w:val="center"/>
          </w:tcPr>
          <w:p w14:paraId="2D0A79C1" w14:textId="06597E23" w:rsidR="00767BA1" w:rsidRPr="003145BF" w:rsidRDefault="002F6AD1" w:rsidP="00767BA1">
            <w:pPr>
              <w:pStyle w:val="a8"/>
              <w:rPr>
                <w:color w:val="auto"/>
              </w:rPr>
            </w:pPr>
            <w:r>
              <w:rPr>
                <w:rFonts w:hint="eastAsia"/>
                <w:color w:val="auto"/>
              </w:rPr>
              <w:t>1</w:t>
            </w:r>
          </w:p>
        </w:tc>
      </w:tr>
      <w:tr w:rsidR="00767BA1" w:rsidRPr="003145BF" w14:paraId="1BAACA5B" w14:textId="77777777" w:rsidTr="00DD756C">
        <w:trPr>
          <w:jc w:val="center"/>
        </w:trPr>
        <w:tc>
          <w:tcPr>
            <w:tcW w:w="770" w:type="dxa"/>
            <w:vMerge/>
            <w:vAlign w:val="center"/>
          </w:tcPr>
          <w:p w14:paraId="0ADC6547" w14:textId="77777777" w:rsidR="00767BA1" w:rsidRPr="003145BF" w:rsidRDefault="00767BA1" w:rsidP="00767BA1">
            <w:pPr>
              <w:pStyle w:val="a8"/>
              <w:rPr>
                <w:color w:val="auto"/>
                <w:lang w:val="en-US"/>
              </w:rPr>
            </w:pPr>
          </w:p>
        </w:tc>
        <w:tc>
          <w:tcPr>
            <w:tcW w:w="1297" w:type="dxa"/>
            <w:vMerge/>
            <w:vAlign w:val="center"/>
          </w:tcPr>
          <w:p w14:paraId="4426196D" w14:textId="77777777" w:rsidR="00767BA1" w:rsidRPr="003145BF" w:rsidRDefault="00767BA1" w:rsidP="00767BA1">
            <w:pPr>
              <w:pStyle w:val="a8"/>
              <w:rPr>
                <w:color w:val="auto"/>
                <w:lang w:val="en-US"/>
              </w:rPr>
            </w:pPr>
          </w:p>
        </w:tc>
        <w:tc>
          <w:tcPr>
            <w:tcW w:w="1935" w:type="dxa"/>
            <w:vAlign w:val="center"/>
          </w:tcPr>
          <w:p w14:paraId="04AA5320" w14:textId="0221D576" w:rsidR="00767BA1" w:rsidRPr="003145BF" w:rsidRDefault="00767BA1" w:rsidP="00767BA1">
            <w:pPr>
              <w:pStyle w:val="a8"/>
              <w:rPr>
                <w:color w:val="auto"/>
                <w:lang w:val="en-US"/>
              </w:rPr>
            </w:pPr>
            <w:r w:rsidRPr="003145BF">
              <w:rPr>
                <w:rFonts w:hint="eastAsia"/>
                <w:color w:val="auto"/>
                <w:lang w:val="en-US"/>
              </w:rPr>
              <w:t>平台数据接口开放</w:t>
            </w:r>
          </w:p>
        </w:tc>
        <w:tc>
          <w:tcPr>
            <w:tcW w:w="1134" w:type="dxa"/>
          </w:tcPr>
          <w:p w14:paraId="12E6C587" w14:textId="26A314C6" w:rsidR="00767BA1" w:rsidRPr="003145BF" w:rsidRDefault="00767BA1" w:rsidP="00767BA1">
            <w:pPr>
              <w:pStyle w:val="a8"/>
              <w:rPr>
                <w:color w:val="auto"/>
              </w:rPr>
            </w:pPr>
            <w:r>
              <w:rPr>
                <w:color w:val="auto"/>
              </w:rPr>
              <w:t>2-01-04</w:t>
            </w:r>
          </w:p>
        </w:tc>
        <w:tc>
          <w:tcPr>
            <w:tcW w:w="1134" w:type="dxa"/>
          </w:tcPr>
          <w:p w14:paraId="29F172A3" w14:textId="40AFD260" w:rsidR="00767BA1" w:rsidRPr="003145BF" w:rsidRDefault="00767BA1" w:rsidP="00767BA1">
            <w:pPr>
              <w:pStyle w:val="a8"/>
              <w:rPr>
                <w:color w:val="auto"/>
              </w:rPr>
            </w:pPr>
            <w:r>
              <w:rPr>
                <w:rFonts w:hint="eastAsia"/>
                <w:color w:val="auto"/>
              </w:rPr>
              <w:t>评分项</w:t>
            </w:r>
          </w:p>
        </w:tc>
        <w:tc>
          <w:tcPr>
            <w:tcW w:w="1134" w:type="dxa"/>
            <w:vAlign w:val="center"/>
          </w:tcPr>
          <w:p w14:paraId="21B57988" w14:textId="3248A8FB" w:rsidR="00767BA1" w:rsidRPr="003145BF" w:rsidRDefault="002F6AD1" w:rsidP="00767BA1">
            <w:pPr>
              <w:pStyle w:val="a8"/>
              <w:rPr>
                <w:color w:val="auto"/>
              </w:rPr>
            </w:pPr>
            <w:r>
              <w:rPr>
                <w:rFonts w:hint="eastAsia"/>
                <w:color w:val="auto"/>
              </w:rPr>
              <w:t>1</w:t>
            </w:r>
          </w:p>
        </w:tc>
        <w:tc>
          <w:tcPr>
            <w:tcW w:w="1134" w:type="dxa"/>
            <w:vAlign w:val="center"/>
          </w:tcPr>
          <w:p w14:paraId="4A042275" w14:textId="28877BBA" w:rsidR="00767BA1" w:rsidRPr="003145BF" w:rsidRDefault="002F6AD1" w:rsidP="00767BA1">
            <w:pPr>
              <w:pStyle w:val="a8"/>
              <w:rPr>
                <w:color w:val="auto"/>
              </w:rPr>
            </w:pPr>
            <w:r>
              <w:rPr>
                <w:rFonts w:hint="eastAsia"/>
                <w:color w:val="auto"/>
              </w:rPr>
              <w:t>1</w:t>
            </w:r>
          </w:p>
        </w:tc>
      </w:tr>
      <w:tr w:rsidR="009B6CC7" w:rsidRPr="003145BF" w14:paraId="1E899FD8" w14:textId="77777777" w:rsidTr="00DD756C">
        <w:trPr>
          <w:jc w:val="center"/>
        </w:trPr>
        <w:tc>
          <w:tcPr>
            <w:tcW w:w="770" w:type="dxa"/>
            <w:vMerge/>
            <w:vAlign w:val="center"/>
          </w:tcPr>
          <w:p w14:paraId="5E3299CA" w14:textId="77777777" w:rsidR="009B6CC7" w:rsidRPr="003145BF" w:rsidRDefault="009B6CC7" w:rsidP="009B6CC7">
            <w:pPr>
              <w:pStyle w:val="a8"/>
              <w:rPr>
                <w:color w:val="auto"/>
                <w:lang w:val="en-US"/>
              </w:rPr>
            </w:pPr>
          </w:p>
        </w:tc>
        <w:tc>
          <w:tcPr>
            <w:tcW w:w="1297" w:type="dxa"/>
            <w:vMerge w:val="restart"/>
            <w:vAlign w:val="center"/>
          </w:tcPr>
          <w:p w14:paraId="5642CA8D" w14:textId="20C5D83E" w:rsidR="009B6CC7" w:rsidRPr="003145BF" w:rsidRDefault="009B6CC7" w:rsidP="009B6CC7">
            <w:pPr>
              <w:pStyle w:val="a8"/>
              <w:rPr>
                <w:color w:val="auto"/>
                <w:lang w:val="en-US"/>
              </w:rPr>
            </w:pPr>
            <w:r w:rsidRPr="003145BF">
              <w:rPr>
                <w:rFonts w:hint="eastAsia"/>
                <w:color w:val="auto"/>
                <w:lang w:val="en-US"/>
              </w:rPr>
              <w:t>视频监控系统</w:t>
            </w:r>
          </w:p>
        </w:tc>
        <w:tc>
          <w:tcPr>
            <w:tcW w:w="1935" w:type="dxa"/>
            <w:vAlign w:val="center"/>
          </w:tcPr>
          <w:p w14:paraId="5B6159D7" w14:textId="610593E5" w:rsidR="009B6CC7" w:rsidRPr="003145BF" w:rsidRDefault="009B6CC7" w:rsidP="009B6CC7">
            <w:pPr>
              <w:pStyle w:val="a8"/>
              <w:rPr>
                <w:color w:val="auto"/>
                <w:lang w:val="en-US"/>
              </w:rPr>
            </w:pPr>
            <w:r w:rsidRPr="003145BF">
              <w:rPr>
                <w:rFonts w:hint="eastAsia"/>
                <w:color w:val="auto"/>
                <w:lang w:val="en-US"/>
              </w:rPr>
              <w:t>视频分辨率</w:t>
            </w:r>
          </w:p>
        </w:tc>
        <w:tc>
          <w:tcPr>
            <w:tcW w:w="1134" w:type="dxa"/>
          </w:tcPr>
          <w:p w14:paraId="5FD87170" w14:textId="42310D4A" w:rsidR="009B6CC7" w:rsidRPr="003145BF" w:rsidRDefault="009B6CC7" w:rsidP="009B6CC7">
            <w:pPr>
              <w:pStyle w:val="a8"/>
              <w:rPr>
                <w:color w:val="auto"/>
              </w:rPr>
            </w:pPr>
            <w:r>
              <w:rPr>
                <w:color w:val="auto"/>
              </w:rPr>
              <w:t>2-02-01</w:t>
            </w:r>
          </w:p>
        </w:tc>
        <w:tc>
          <w:tcPr>
            <w:tcW w:w="1134" w:type="dxa"/>
          </w:tcPr>
          <w:p w14:paraId="480A58F2" w14:textId="0D39BBBA" w:rsidR="009B6CC7" w:rsidRPr="003145BF" w:rsidRDefault="009B6CC7" w:rsidP="009B6CC7">
            <w:pPr>
              <w:pStyle w:val="a8"/>
              <w:rPr>
                <w:color w:val="auto"/>
              </w:rPr>
            </w:pPr>
            <w:r>
              <w:rPr>
                <w:rFonts w:hint="eastAsia"/>
                <w:color w:val="auto"/>
              </w:rPr>
              <w:t>控制项</w:t>
            </w:r>
          </w:p>
        </w:tc>
        <w:tc>
          <w:tcPr>
            <w:tcW w:w="1134" w:type="dxa"/>
            <w:vAlign w:val="center"/>
          </w:tcPr>
          <w:p w14:paraId="16271432" w14:textId="4E929B3C" w:rsidR="009B6CC7" w:rsidRPr="003145BF" w:rsidRDefault="009B6CC7" w:rsidP="009B6CC7">
            <w:pPr>
              <w:pStyle w:val="a8"/>
              <w:rPr>
                <w:color w:val="auto"/>
              </w:rPr>
            </w:pPr>
            <w:r>
              <w:rPr>
                <w:rFonts w:hint="eastAsia"/>
                <w:color w:val="auto"/>
              </w:rPr>
              <w:t>-</w:t>
            </w:r>
          </w:p>
        </w:tc>
        <w:tc>
          <w:tcPr>
            <w:tcW w:w="1134" w:type="dxa"/>
            <w:vAlign w:val="center"/>
          </w:tcPr>
          <w:p w14:paraId="743E8BE4" w14:textId="695A38D7" w:rsidR="009B6CC7" w:rsidRPr="003145BF" w:rsidRDefault="009B6CC7" w:rsidP="009B6CC7">
            <w:pPr>
              <w:pStyle w:val="a8"/>
              <w:rPr>
                <w:color w:val="auto"/>
              </w:rPr>
            </w:pPr>
            <w:r>
              <w:rPr>
                <w:rFonts w:hint="eastAsia"/>
                <w:color w:val="auto"/>
              </w:rPr>
              <w:t>-</w:t>
            </w:r>
          </w:p>
        </w:tc>
      </w:tr>
      <w:tr w:rsidR="009B6CC7" w:rsidRPr="003145BF" w14:paraId="7764AD1C" w14:textId="77777777" w:rsidTr="00DD756C">
        <w:trPr>
          <w:jc w:val="center"/>
        </w:trPr>
        <w:tc>
          <w:tcPr>
            <w:tcW w:w="770" w:type="dxa"/>
            <w:vMerge/>
            <w:vAlign w:val="center"/>
          </w:tcPr>
          <w:p w14:paraId="7B020A4F" w14:textId="77777777" w:rsidR="009B6CC7" w:rsidRPr="003145BF" w:rsidRDefault="009B6CC7" w:rsidP="009B6CC7">
            <w:pPr>
              <w:pStyle w:val="a8"/>
              <w:rPr>
                <w:color w:val="auto"/>
                <w:lang w:val="en-US"/>
              </w:rPr>
            </w:pPr>
          </w:p>
        </w:tc>
        <w:tc>
          <w:tcPr>
            <w:tcW w:w="1297" w:type="dxa"/>
            <w:vMerge/>
            <w:vAlign w:val="center"/>
          </w:tcPr>
          <w:p w14:paraId="185275C2" w14:textId="77777777" w:rsidR="009B6CC7" w:rsidRPr="003145BF" w:rsidRDefault="009B6CC7" w:rsidP="009B6CC7">
            <w:pPr>
              <w:pStyle w:val="a8"/>
              <w:rPr>
                <w:color w:val="auto"/>
                <w:lang w:val="en-US"/>
              </w:rPr>
            </w:pPr>
          </w:p>
        </w:tc>
        <w:tc>
          <w:tcPr>
            <w:tcW w:w="1935" w:type="dxa"/>
            <w:vAlign w:val="center"/>
          </w:tcPr>
          <w:p w14:paraId="2E7C4D19" w14:textId="6C521304" w:rsidR="009B6CC7" w:rsidRPr="003145BF" w:rsidRDefault="009B6CC7" w:rsidP="009B6CC7">
            <w:pPr>
              <w:pStyle w:val="a8"/>
              <w:rPr>
                <w:color w:val="auto"/>
                <w:lang w:val="en-US"/>
              </w:rPr>
            </w:pPr>
            <w:r w:rsidRPr="003145BF">
              <w:rPr>
                <w:rFonts w:hint="eastAsia"/>
                <w:color w:val="auto"/>
                <w:lang w:val="en-US"/>
              </w:rPr>
              <w:t>视频录像周期</w:t>
            </w:r>
          </w:p>
        </w:tc>
        <w:tc>
          <w:tcPr>
            <w:tcW w:w="1134" w:type="dxa"/>
          </w:tcPr>
          <w:p w14:paraId="01D51518" w14:textId="32CA66D5" w:rsidR="009B6CC7" w:rsidRPr="003145BF" w:rsidRDefault="009B6CC7" w:rsidP="009B6CC7">
            <w:pPr>
              <w:pStyle w:val="a8"/>
              <w:rPr>
                <w:color w:val="auto"/>
              </w:rPr>
            </w:pPr>
            <w:r>
              <w:rPr>
                <w:color w:val="auto"/>
              </w:rPr>
              <w:t>2-02-02</w:t>
            </w:r>
          </w:p>
        </w:tc>
        <w:tc>
          <w:tcPr>
            <w:tcW w:w="1134" w:type="dxa"/>
          </w:tcPr>
          <w:p w14:paraId="1F39CE4F" w14:textId="7AE379BA" w:rsidR="009B6CC7" w:rsidRPr="003145BF" w:rsidRDefault="009B6CC7" w:rsidP="009B6CC7">
            <w:pPr>
              <w:pStyle w:val="a8"/>
              <w:rPr>
                <w:color w:val="auto"/>
              </w:rPr>
            </w:pPr>
            <w:r>
              <w:rPr>
                <w:rFonts w:hint="eastAsia"/>
                <w:color w:val="auto"/>
              </w:rPr>
              <w:t>控制项</w:t>
            </w:r>
          </w:p>
        </w:tc>
        <w:tc>
          <w:tcPr>
            <w:tcW w:w="1134" w:type="dxa"/>
            <w:vAlign w:val="center"/>
          </w:tcPr>
          <w:p w14:paraId="4F96EF11" w14:textId="45438D76" w:rsidR="009B6CC7" w:rsidRPr="003145BF" w:rsidRDefault="009B6CC7" w:rsidP="009B6CC7">
            <w:pPr>
              <w:pStyle w:val="a8"/>
              <w:rPr>
                <w:color w:val="auto"/>
              </w:rPr>
            </w:pPr>
            <w:r>
              <w:rPr>
                <w:rFonts w:hint="eastAsia"/>
                <w:color w:val="auto"/>
              </w:rPr>
              <w:t>-</w:t>
            </w:r>
          </w:p>
        </w:tc>
        <w:tc>
          <w:tcPr>
            <w:tcW w:w="1134" w:type="dxa"/>
            <w:vAlign w:val="center"/>
          </w:tcPr>
          <w:p w14:paraId="6C5E4407" w14:textId="4B96BD49" w:rsidR="009B6CC7" w:rsidRPr="003145BF" w:rsidRDefault="009B6CC7" w:rsidP="009B6CC7">
            <w:pPr>
              <w:pStyle w:val="a8"/>
              <w:rPr>
                <w:color w:val="auto"/>
              </w:rPr>
            </w:pPr>
            <w:r>
              <w:rPr>
                <w:rFonts w:hint="eastAsia"/>
                <w:color w:val="auto"/>
              </w:rPr>
              <w:t>-</w:t>
            </w:r>
          </w:p>
        </w:tc>
      </w:tr>
      <w:tr w:rsidR="00767BA1" w:rsidRPr="003145BF" w14:paraId="15DBE987" w14:textId="77777777" w:rsidTr="00DD756C">
        <w:trPr>
          <w:jc w:val="center"/>
        </w:trPr>
        <w:tc>
          <w:tcPr>
            <w:tcW w:w="770" w:type="dxa"/>
            <w:vMerge/>
            <w:vAlign w:val="center"/>
          </w:tcPr>
          <w:p w14:paraId="66C43E1C" w14:textId="77777777" w:rsidR="00767BA1" w:rsidRPr="003145BF" w:rsidRDefault="00767BA1" w:rsidP="00767BA1">
            <w:pPr>
              <w:pStyle w:val="a8"/>
              <w:rPr>
                <w:color w:val="auto"/>
                <w:lang w:val="en-US"/>
              </w:rPr>
            </w:pPr>
          </w:p>
        </w:tc>
        <w:tc>
          <w:tcPr>
            <w:tcW w:w="1297" w:type="dxa"/>
            <w:vMerge/>
            <w:vAlign w:val="center"/>
          </w:tcPr>
          <w:p w14:paraId="118FA412" w14:textId="77777777" w:rsidR="00767BA1" w:rsidRPr="003145BF" w:rsidRDefault="00767BA1" w:rsidP="00767BA1">
            <w:pPr>
              <w:pStyle w:val="a8"/>
              <w:rPr>
                <w:color w:val="auto"/>
                <w:lang w:val="en-US"/>
              </w:rPr>
            </w:pPr>
          </w:p>
        </w:tc>
        <w:tc>
          <w:tcPr>
            <w:tcW w:w="1935" w:type="dxa"/>
            <w:vAlign w:val="center"/>
          </w:tcPr>
          <w:p w14:paraId="4E960F98" w14:textId="6DC37675" w:rsidR="00767BA1" w:rsidRPr="003145BF" w:rsidRDefault="00767BA1" w:rsidP="00767BA1">
            <w:pPr>
              <w:pStyle w:val="a8"/>
              <w:rPr>
                <w:color w:val="auto"/>
                <w:lang w:val="en-US"/>
              </w:rPr>
            </w:pPr>
            <w:r w:rsidRPr="003145BF">
              <w:rPr>
                <w:rFonts w:hint="eastAsia"/>
                <w:color w:val="auto"/>
                <w:lang w:val="en-US"/>
              </w:rPr>
              <w:t>监控场景覆盖</w:t>
            </w:r>
          </w:p>
        </w:tc>
        <w:tc>
          <w:tcPr>
            <w:tcW w:w="1134" w:type="dxa"/>
          </w:tcPr>
          <w:p w14:paraId="60198A50" w14:textId="22769BA9" w:rsidR="00767BA1" w:rsidRPr="003145BF" w:rsidRDefault="00767BA1" w:rsidP="00767BA1">
            <w:pPr>
              <w:pStyle w:val="a8"/>
              <w:rPr>
                <w:color w:val="auto"/>
              </w:rPr>
            </w:pPr>
            <w:r>
              <w:rPr>
                <w:color w:val="auto"/>
              </w:rPr>
              <w:t>2-02-03</w:t>
            </w:r>
          </w:p>
        </w:tc>
        <w:tc>
          <w:tcPr>
            <w:tcW w:w="1134" w:type="dxa"/>
          </w:tcPr>
          <w:p w14:paraId="651E0A3B" w14:textId="648D6A83" w:rsidR="00767BA1" w:rsidRPr="003145BF" w:rsidRDefault="00767BA1" w:rsidP="00767BA1">
            <w:pPr>
              <w:pStyle w:val="a8"/>
              <w:rPr>
                <w:color w:val="auto"/>
              </w:rPr>
            </w:pPr>
            <w:r>
              <w:rPr>
                <w:rFonts w:hint="eastAsia"/>
                <w:color w:val="auto"/>
              </w:rPr>
              <w:t>评分项</w:t>
            </w:r>
          </w:p>
        </w:tc>
        <w:tc>
          <w:tcPr>
            <w:tcW w:w="1134" w:type="dxa"/>
            <w:vAlign w:val="center"/>
          </w:tcPr>
          <w:p w14:paraId="01947827" w14:textId="70A2608A" w:rsidR="00767BA1" w:rsidRPr="003145BF" w:rsidRDefault="002F6AD1" w:rsidP="00767BA1">
            <w:pPr>
              <w:pStyle w:val="a8"/>
              <w:rPr>
                <w:color w:val="auto"/>
              </w:rPr>
            </w:pPr>
            <w:r>
              <w:rPr>
                <w:rFonts w:hint="eastAsia"/>
                <w:color w:val="auto"/>
              </w:rPr>
              <w:t>1</w:t>
            </w:r>
          </w:p>
        </w:tc>
        <w:tc>
          <w:tcPr>
            <w:tcW w:w="1134" w:type="dxa"/>
            <w:vAlign w:val="center"/>
          </w:tcPr>
          <w:p w14:paraId="37D2322E" w14:textId="205E8366" w:rsidR="00767BA1" w:rsidRPr="003145BF" w:rsidRDefault="002F6AD1" w:rsidP="00767BA1">
            <w:pPr>
              <w:pStyle w:val="a8"/>
              <w:rPr>
                <w:color w:val="auto"/>
              </w:rPr>
            </w:pPr>
            <w:r>
              <w:rPr>
                <w:rFonts w:hint="eastAsia"/>
                <w:color w:val="auto"/>
              </w:rPr>
              <w:t>1</w:t>
            </w:r>
          </w:p>
        </w:tc>
      </w:tr>
      <w:tr w:rsidR="00767BA1" w:rsidRPr="003145BF" w14:paraId="7634D7A1" w14:textId="77777777" w:rsidTr="00DD756C">
        <w:trPr>
          <w:jc w:val="center"/>
        </w:trPr>
        <w:tc>
          <w:tcPr>
            <w:tcW w:w="770" w:type="dxa"/>
            <w:vMerge/>
            <w:vAlign w:val="center"/>
          </w:tcPr>
          <w:p w14:paraId="3C0C69F3" w14:textId="77777777" w:rsidR="00767BA1" w:rsidRPr="003145BF" w:rsidRDefault="00767BA1" w:rsidP="00767BA1">
            <w:pPr>
              <w:pStyle w:val="a8"/>
              <w:rPr>
                <w:color w:val="auto"/>
                <w:lang w:val="en-US"/>
              </w:rPr>
            </w:pPr>
          </w:p>
        </w:tc>
        <w:tc>
          <w:tcPr>
            <w:tcW w:w="1297" w:type="dxa"/>
            <w:vMerge/>
            <w:vAlign w:val="center"/>
          </w:tcPr>
          <w:p w14:paraId="43495F27" w14:textId="77777777" w:rsidR="00767BA1" w:rsidRPr="003145BF" w:rsidRDefault="00767BA1" w:rsidP="00767BA1">
            <w:pPr>
              <w:pStyle w:val="a8"/>
              <w:rPr>
                <w:color w:val="auto"/>
                <w:lang w:val="en-US"/>
              </w:rPr>
            </w:pPr>
          </w:p>
        </w:tc>
        <w:tc>
          <w:tcPr>
            <w:tcW w:w="1935" w:type="dxa"/>
            <w:vAlign w:val="center"/>
          </w:tcPr>
          <w:p w14:paraId="70D426C5" w14:textId="099948C2" w:rsidR="00767BA1" w:rsidRPr="003145BF" w:rsidRDefault="00767BA1" w:rsidP="00767BA1">
            <w:pPr>
              <w:pStyle w:val="a8"/>
              <w:rPr>
                <w:color w:val="auto"/>
                <w:lang w:val="en-US"/>
              </w:rPr>
            </w:pPr>
            <w:r w:rsidRPr="003145BF">
              <w:rPr>
                <w:rFonts w:hint="eastAsia"/>
                <w:color w:val="auto"/>
                <w:lang w:val="en-US"/>
              </w:rPr>
              <w:t>数据接口开放</w:t>
            </w:r>
          </w:p>
        </w:tc>
        <w:tc>
          <w:tcPr>
            <w:tcW w:w="1134" w:type="dxa"/>
          </w:tcPr>
          <w:p w14:paraId="0EA8CC3F" w14:textId="53260F26" w:rsidR="00767BA1" w:rsidRPr="003145BF" w:rsidRDefault="00767BA1" w:rsidP="00767BA1">
            <w:pPr>
              <w:pStyle w:val="a8"/>
              <w:rPr>
                <w:color w:val="auto"/>
              </w:rPr>
            </w:pPr>
            <w:r>
              <w:rPr>
                <w:color w:val="auto"/>
              </w:rPr>
              <w:t>2-02-04</w:t>
            </w:r>
          </w:p>
        </w:tc>
        <w:tc>
          <w:tcPr>
            <w:tcW w:w="1134" w:type="dxa"/>
          </w:tcPr>
          <w:p w14:paraId="3499B550" w14:textId="2D93F44D" w:rsidR="00767BA1" w:rsidRPr="003145BF" w:rsidRDefault="00767BA1" w:rsidP="00767BA1">
            <w:pPr>
              <w:pStyle w:val="a8"/>
              <w:rPr>
                <w:color w:val="auto"/>
              </w:rPr>
            </w:pPr>
            <w:r>
              <w:rPr>
                <w:rFonts w:hint="eastAsia"/>
                <w:color w:val="auto"/>
              </w:rPr>
              <w:t>评分项</w:t>
            </w:r>
          </w:p>
        </w:tc>
        <w:tc>
          <w:tcPr>
            <w:tcW w:w="1134" w:type="dxa"/>
            <w:vAlign w:val="center"/>
          </w:tcPr>
          <w:p w14:paraId="29BE4E1E" w14:textId="64E39DDE" w:rsidR="00767BA1" w:rsidRPr="003145BF" w:rsidRDefault="002F6AD1" w:rsidP="00767BA1">
            <w:pPr>
              <w:pStyle w:val="a8"/>
              <w:rPr>
                <w:color w:val="auto"/>
              </w:rPr>
            </w:pPr>
            <w:r>
              <w:rPr>
                <w:rFonts w:hint="eastAsia"/>
                <w:color w:val="auto"/>
              </w:rPr>
              <w:t>1</w:t>
            </w:r>
          </w:p>
        </w:tc>
        <w:tc>
          <w:tcPr>
            <w:tcW w:w="1134" w:type="dxa"/>
            <w:vAlign w:val="center"/>
          </w:tcPr>
          <w:p w14:paraId="04C78B3A" w14:textId="0B2C483C" w:rsidR="00767BA1" w:rsidRPr="003145BF" w:rsidRDefault="002F6AD1" w:rsidP="00767BA1">
            <w:pPr>
              <w:pStyle w:val="a8"/>
              <w:rPr>
                <w:color w:val="auto"/>
              </w:rPr>
            </w:pPr>
            <w:r>
              <w:rPr>
                <w:rFonts w:hint="eastAsia"/>
                <w:color w:val="auto"/>
              </w:rPr>
              <w:t>1</w:t>
            </w:r>
          </w:p>
        </w:tc>
      </w:tr>
      <w:tr w:rsidR="009B6CC7" w:rsidRPr="003145BF" w14:paraId="794552C7" w14:textId="77777777" w:rsidTr="00DD756C">
        <w:trPr>
          <w:jc w:val="center"/>
        </w:trPr>
        <w:tc>
          <w:tcPr>
            <w:tcW w:w="770" w:type="dxa"/>
            <w:vMerge/>
            <w:vAlign w:val="center"/>
          </w:tcPr>
          <w:p w14:paraId="2960E5B1" w14:textId="77777777" w:rsidR="009B6CC7" w:rsidRPr="003145BF" w:rsidRDefault="009B6CC7" w:rsidP="009B6CC7">
            <w:pPr>
              <w:pStyle w:val="a8"/>
              <w:rPr>
                <w:color w:val="auto"/>
                <w:lang w:val="en-US"/>
              </w:rPr>
            </w:pPr>
          </w:p>
        </w:tc>
        <w:tc>
          <w:tcPr>
            <w:tcW w:w="1297" w:type="dxa"/>
            <w:vMerge w:val="restart"/>
            <w:vAlign w:val="center"/>
          </w:tcPr>
          <w:p w14:paraId="055880A9" w14:textId="73859659" w:rsidR="009B6CC7" w:rsidRPr="003145BF" w:rsidRDefault="009B6CC7" w:rsidP="009B6CC7">
            <w:pPr>
              <w:pStyle w:val="a8"/>
              <w:rPr>
                <w:color w:val="auto"/>
                <w:lang w:val="en-US"/>
              </w:rPr>
            </w:pPr>
            <w:r w:rsidRPr="003145BF">
              <w:rPr>
                <w:rFonts w:hint="eastAsia"/>
                <w:color w:val="auto"/>
                <w:lang w:val="en-US"/>
              </w:rPr>
              <w:t>车辆道闸系统</w:t>
            </w:r>
          </w:p>
        </w:tc>
        <w:tc>
          <w:tcPr>
            <w:tcW w:w="1935" w:type="dxa"/>
            <w:vAlign w:val="center"/>
          </w:tcPr>
          <w:p w14:paraId="2F4C8034" w14:textId="66E5D07C" w:rsidR="009B6CC7" w:rsidRPr="003145BF" w:rsidRDefault="009B6CC7" w:rsidP="009B6CC7">
            <w:pPr>
              <w:pStyle w:val="a8"/>
              <w:rPr>
                <w:color w:val="auto"/>
                <w:lang w:val="en-US"/>
              </w:rPr>
            </w:pPr>
            <w:r w:rsidRPr="003145BF">
              <w:rPr>
                <w:rFonts w:hint="eastAsia"/>
                <w:color w:val="auto"/>
                <w:lang w:val="en-US"/>
              </w:rPr>
              <w:t>车辆抓拍捕获率</w:t>
            </w:r>
          </w:p>
        </w:tc>
        <w:tc>
          <w:tcPr>
            <w:tcW w:w="1134" w:type="dxa"/>
          </w:tcPr>
          <w:p w14:paraId="4E0A73C2" w14:textId="0D937436" w:rsidR="009B6CC7" w:rsidRPr="003145BF" w:rsidRDefault="009B6CC7" w:rsidP="009B6CC7">
            <w:pPr>
              <w:pStyle w:val="a8"/>
              <w:rPr>
                <w:color w:val="auto"/>
              </w:rPr>
            </w:pPr>
            <w:r>
              <w:rPr>
                <w:color w:val="auto"/>
              </w:rPr>
              <w:t>2-03-01</w:t>
            </w:r>
          </w:p>
        </w:tc>
        <w:tc>
          <w:tcPr>
            <w:tcW w:w="1134" w:type="dxa"/>
          </w:tcPr>
          <w:p w14:paraId="2E680BB0" w14:textId="1519A9FF" w:rsidR="009B6CC7" w:rsidRPr="003145BF" w:rsidRDefault="009B6CC7" w:rsidP="009B6CC7">
            <w:pPr>
              <w:pStyle w:val="a8"/>
              <w:rPr>
                <w:color w:val="auto"/>
              </w:rPr>
            </w:pPr>
            <w:r>
              <w:rPr>
                <w:rFonts w:hint="eastAsia"/>
                <w:color w:val="auto"/>
              </w:rPr>
              <w:t>控制项</w:t>
            </w:r>
          </w:p>
        </w:tc>
        <w:tc>
          <w:tcPr>
            <w:tcW w:w="1134" w:type="dxa"/>
            <w:vAlign w:val="center"/>
          </w:tcPr>
          <w:p w14:paraId="044F33EA" w14:textId="3B510ABF" w:rsidR="009B6CC7" w:rsidRPr="003145BF" w:rsidRDefault="009B6CC7" w:rsidP="009B6CC7">
            <w:pPr>
              <w:pStyle w:val="a8"/>
              <w:rPr>
                <w:color w:val="auto"/>
              </w:rPr>
            </w:pPr>
            <w:r>
              <w:rPr>
                <w:rFonts w:hint="eastAsia"/>
                <w:color w:val="auto"/>
              </w:rPr>
              <w:t>-</w:t>
            </w:r>
          </w:p>
        </w:tc>
        <w:tc>
          <w:tcPr>
            <w:tcW w:w="1134" w:type="dxa"/>
            <w:vAlign w:val="center"/>
          </w:tcPr>
          <w:p w14:paraId="6D8743EA" w14:textId="2F1616BB" w:rsidR="009B6CC7" w:rsidRPr="003145BF" w:rsidRDefault="009B6CC7" w:rsidP="009B6CC7">
            <w:pPr>
              <w:pStyle w:val="a8"/>
              <w:rPr>
                <w:color w:val="auto"/>
              </w:rPr>
            </w:pPr>
            <w:r>
              <w:rPr>
                <w:rFonts w:hint="eastAsia"/>
                <w:color w:val="auto"/>
              </w:rPr>
              <w:t>-</w:t>
            </w:r>
          </w:p>
        </w:tc>
      </w:tr>
      <w:tr w:rsidR="009B6CC7" w:rsidRPr="003145BF" w14:paraId="7A7A68E1" w14:textId="77777777" w:rsidTr="00DD756C">
        <w:trPr>
          <w:jc w:val="center"/>
        </w:trPr>
        <w:tc>
          <w:tcPr>
            <w:tcW w:w="770" w:type="dxa"/>
            <w:vMerge/>
            <w:vAlign w:val="center"/>
          </w:tcPr>
          <w:p w14:paraId="3904882C" w14:textId="77777777" w:rsidR="009B6CC7" w:rsidRPr="003145BF" w:rsidRDefault="009B6CC7" w:rsidP="009B6CC7">
            <w:pPr>
              <w:pStyle w:val="a8"/>
              <w:rPr>
                <w:color w:val="auto"/>
                <w:lang w:val="en-US"/>
              </w:rPr>
            </w:pPr>
          </w:p>
        </w:tc>
        <w:tc>
          <w:tcPr>
            <w:tcW w:w="1297" w:type="dxa"/>
            <w:vMerge/>
            <w:vAlign w:val="center"/>
          </w:tcPr>
          <w:p w14:paraId="7DE8D806" w14:textId="77777777" w:rsidR="009B6CC7" w:rsidRPr="003145BF" w:rsidRDefault="009B6CC7" w:rsidP="009B6CC7">
            <w:pPr>
              <w:pStyle w:val="a8"/>
              <w:rPr>
                <w:color w:val="auto"/>
                <w:lang w:val="en-US"/>
              </w:rPr>
            </w:pPr>
          </w:p>
        </w:tc>
        <w:tc>
          <w:tcPr>
            <w:tcW w:w="1935" w:type="dxa"/>
            <w:vAlign w:val="center"/>
          </w:tcPr>
          <w:p w14:paraId="68B4486D" w14:textId="3CF13130" w:rsidR="009B6CC7" w:rsidRPr="003145BF" w:rsidRDefault="009B6CC7" w:rsidP="009B6CC7">
            <w:pPr>
              <w:pStyle w:val="a8"/>
              <w:rPr>
                <w:color w:val="auto"/>
                <w:lang w:val="en-US"/>
              </w:rPr>
            </w:pPr>
            <w:r w:rsidRPr="003145BF">
              <w:rPr>
                <w:rFonts w:hint="eastAsia"/>
                <w:color w:val="auto"/>
                <w:lang w:val="en-US"/>
              </w:rPr>
              <w:t>数据存储周期</w:t>
            </w:r>
          </w:p>
        </w:tc>
        <w:tc>
          <w:tcPr>
            <w:tcW w:w="1134" w:type="dxa"/>
          </w:tcPr>
          <w:p w14:paraId="38F76751" w14:textId="177B10CB" w:rsidR="009B6CC7" w:rsidRPr="003145BF" w:rsidRDefault="009B6CC7" w:rsidP="009B6CC7">
            <w:pPr>
              <w:pStyle w:val="a8"/>
              <w:rPr>
                <w:color w:val="auto"/>
              </w:rPr>
            </w:pPr>
            <w:r>
              <w:rPr>
                <w:color w:val="auto"/>
              </w:rPr>
              <w:t>2-03-02</w:t>
            </w:r>
          </w:p>
        </w:tc>
        <w:tc>
          <w:tcPr>
            <w:tcW w:w="1134" w:type="dxa"/>
          </w:tcPr>
          <w:p w14:paraId="32B1A211" w14:textId="149B45AD" w:rsidR="009B6CC7" w:rsidRPr="003145BF" w:rsidRDefault="009B6CC7" w:rsidP="009B6CC7">
            <w:pPr>
              <w:pStyle w:val="a8"/>
              <w:rPr>
                <w:color w:val="auto"/>
              </w:rPr>
            </w:pPr>
            <w:r>
              <w:rPr>
                <w:rFonts w:hint="eastAsia"/>
                <w:color w:val="auto"/>
              </w:rPr>
              <w:t>控制项</w:t>
            </w:r>
          </w:p>
        </w:tc>
        <w:tc>
          <w:tcPr>
            <w:tcW w:w="1134" w:type="dxa"/>
            <w:vAlign w:val="center"/>
          </w:tcPr>
          <w:p w14:paraId="446AABE3" w14:textId="7D72D980" w:rsidR="009B6CC7" w:rsidRPr="003145BF" w:rsidRDefault="009B6CC7" w:rsidP="009B6CC7">
            <w:pPr>
              <w:pStyle w:val="a8"/>
              <w:rPr>
                <w:color w:val="auto"/>
              </w:rPr>
            </w:pPr>
            <w:r>
              <w:rPr>
                <w:rFonts w:hint="eastAsia"/>
                <w:color w:val="auto"/>
              </w:rPr>
              <w:t>-</w:t>
            </w:r>
          </w:p>
        </w:tc>
        <w:tc>
          <w:tcPr>
            <w:tcW w:w="1134" w:type="dxa"/>
            <w:vAlign w:val="center"/>
          </w:tcPr>
          <w:p w14:paraId="4B50EBFF" w14:textId="3A0EEDF9" w:rsidR="009B6CC7" w:rsidRPr="003145BF" w:rsidRDefault="009B6CC7" w:rsidP="009B6CC7">
            <w:pPr>
              <w:pStyle w:val="a8"/>
              <w:rPr>
                <w:color w:val="auto"/>
              </w:rPr>
            </w:pPr>
            <w:r>
              <w:rPr>
                <w:rFonts w:hint="eastAsia"/>
                <w:color w:val="auto"/>
              </w:rPr>
              <w:t>-</w:t>
            </w:r>
          </w:p>
        </w:tc>
      </w:tr>
      <w:tr w:rsidR="00767BA1" w:rsidRPr="003145BF" w14:paraId="39D2C009" w14:textId="77777777" w:rsidTr="00DD756C">
        <w:trPr>
          <w:jc w:val="center"/>
        </w:trPr>
        <w:tc>
          <w:tcPr>
            <w:tcW w:w="770" w:type="dxa"/>
            <w:vMerge/>
            <w:vAlign w:val="center"/>
          </w:tcPr>
          <w:p w14:paraId="2375A36C" w14:textId="77777777" w:rsidR="00767BA1" w:rsidRPr="003145BF" w:rsidRDefault="00767BA1" w:rsidP="00767BA1">
            <w:pPr>
              <w:pStyle w:val="a8"/>
              <w:rPr>
                <w:color w:val="auto"/>
                <w:lang w:val="en-US"/>
              </w:rPr>
            </w:pPr>
          </w:p>
        </w:tc>
        <w:tc>
          <w:tcPr>
            <w:tcW w:w="1297" w:type="dxa"/>
            <w:vMerge/>
            <w:vAlign w:val="center"/>
          </w:tcPr>
          <w:p w14:paraId="730B3B5A" w14:textId="77777777" w:rsidR="00767BA1" w:rsidRPr="003145BF" w:rsidRDefault="00767BA1" w:rsidP="00767BA1">
            <w:pPr>
              <w:pStyle w:val="a8"/>
              <w:rPr>
                <w:color w:val="auto"/>
                <w:lang w:val="en-US"/>
              </w:rPr>
            </w:pPr>
          </w:p>
        </w:tc>
        <w:tc>
          <w:tcPr>
            <w:tcW w:w="1935" w:type="dxa"/>
            <w:vAlign w:val="center"/>
          </w:tcPr>
          <w:p w14:paraId="10F0D2BA" w14:textId="6B998B00" w:rsidR="00767BA1" w:rsidRPr="003145BF" w:rsidRDefault="00767BA1" w:rsidP="00767BA1">
            <w:pPr>
              <w:pStyle w:val="a8"/>
              <w:rPr>
                <w:color w:val="auto"/>
                <w:lang w:val="en-US"/>
              </w:rPr>
            </w:pPr>
            <w:r>
              <w:rPr>
                <w:rFonts w:hint="eastAsia"/>
                <w:color w:val="auto"/>
                <w:lang w:val="en-US"/>
              </w:rPr>
              <w:t>黑白名单管理</w:t>
            </w:r>
          </w:p>
        </w:tc>
        <w:tc>
          <w:tcPr>
            <w:tcW w:w="1134" w:type="dxa"/>
          </w:tcPr>
          <w:p w14:paraId="3D49F5DE" w14:textId="1B5EA8A8" w:rsidR="00767BA1" w:rsidRPr="003145BF" w:rsidRDefault="00767BA1" w:rsidP="00767BA1">
            <w:pPr>
              <w:pStyle w:val="a8"/>
              <w:rPr>
                <w:color w:val="auto"/>
              </w:rPr>
            </w:pPr>
            <w:r>
              <w:rPr>
                <w:color w:val="auto"/>
              </w:rPr>
              <w:t>2-03-03</w:t>
            </w:r>
          </w:p>
        </w:tc>
        <w:tc>
          <w:tcPr>
            <w:tcW w:w="1134" w:type="dxa"/>
          </w:tcPr>
          <w:p w14:paraId="0F7BEFF5" w14:textId="3B962506" w:rsidR="00767BA1" w:rsidRPr="003145BF" w:rsidRDefault="00767BA1" w:rsidP="00767BA1">
            <w:pPr>
              <w:pStyle w:val="a8"/>
              <w:rPr>
                <w:color w:val="auto"/>
              </w:rPr>
            </w:pPr>
            <w:r>
              <w:rPr>
                <w:rFonts w:hint="eastAsia"/>
                <w:color w:val="auto"/>
              </w:rPr>
              <w:t>评分项</w:t>
            </w:r>
          </w:p>
        </w:tc>
        <w:tc>
          <w:tcPr>
            <w:tcW w:w="1134" w:type="dxa"/>
            <w:vAlign w:val="center"/>
          </w:tcPr>
          <w:p w14:paraId="33DCACDB" w14:textId="3CDBDF91" w:rsidR="00767BA1" w:rsidRPr="003145BF" w:rsidRDefault="002F6AD1" w:rsidP="00767BA1">
            <w:pPr>
              <w:pStyle w:val="a8"/>
              <w:rPr>
                <w:color w:val="auto"/>
              </w:rPr>
            </w:pPr>
            <w:r>
              <w:rPr>
                <w:rFonts w:hint="eastAsia"/>
                <w:color w:val="auto"/>
              </w:rPr>
              <w:t>1</w:t>
            </w:r>
          </w:p>
        </w:tc>
        <w:tc>
          <w:tcPr>
            <w:tcW w:w="1134" w:type="dxa"/>
            <w:vAlign w:val="center"/>
          </w:tcPr>
          <w:p w14:paraId="33E02AB2" w14:textId="5A1C993D" w:rsidR="00767BA1" w:rsidRPr="003145BF" w:rsidRDefault="002F6AD1" w:rsidP="00767BA1">
            <w:pPr>
              <w:pStyle w:val="a8"/>
              <w:rPr>
                <w:color w:val="auto"/>
              </w:rPr>
            </w:pPr>
            <w:r>
              <w:rPr>
                <w:rFonts w:hint="eastAsia"/>
                <w:color w:val="auto"/>
              </w:rPr>
              <w:t>2</w:t>
            </w:r>
          </w:p>
        </w:tc>
      </w:tr>
      <w:tr w:rsidR="00767BA1" w:rsidRPr="003145BF" w14:paraId="1E1E4C83" w14:textId="77777777" w:rsidTr="00DD756C">
        <w:trPr>
          <w:jc w:val="center"/>
        </w:trPr>
        <w:tc>
          <w:tcPr>
            <w:tcW w:w="770" w:type="dxa"/>
            <w:vMerge/>
            <w:vAlign w:val="center"/>
          </w:tcPr>
          <w:p w14:paraId="1B59AC75" w14:textId="77777777" w:rsidR="00767BA1" w:rsidRPr="003145BF" w:rsidRDefault="00767BA1" w:rsidP="00767BA1">
            <w:pPr>
              <w:pStyle w:val="a8"/>
              <w:rPr>
                <w:color w:val="auto"/>
                <w:lang w:val="en-US"/>
              </w:rPr>
            </w:pPr>
          </w:p>
        </w:tc>
        <w:tc>
          <w:tcPr>
            <w:tcW w:w="1297" w:type="dxa"/>
            <w:vMerge/>
            <w:vAlign w:val="center"/>
          </w:tcPr>
          <w:p w14:paraId="5A39C042" w14:textId="77777777" w:rsidR="00767BA1" w:rsidRPr="003145BF" w:rsidRDefault="00767BA1" w:rsidP="00767BA1">
            <w:pPr>
              <w:pStyle w:val="a8"/>
              <w:rPr>
                <w:color w:val="auto"/>
                <w:lang w:val="en-US"/>
              </w:rPr>
            </w:pPr>
          </w:p>
        </w:tc>
        <w:tc>
          <w:tcPr>
            <w:tcW w:w="1935" w:type="dxa"/>
            <w:vAlign w:val="center"/>
          </w:tcPr>
          <w:p w14:paraId="74918B90" w14:textId="0B69FF75" w:rsidR="00767BA1" w:rsidRPr="003145BF" w:rsidRDefault="00767BA1" w:rsidP="00767BA1">
            <w:pPr>
              <w:pStyle w:val="a8"/>
              <w:rPr>
                <w:color w:val="auto"/>
                <w:lang w:val="en-US"/>
              </w:rPr>
            </w:pPr>
            <w:r w:rsidRPr="003145BF">
              <w:rPr>
                <w:rFonts w:hint="eastAsia"/>
                <w:color w:val="auto"/>
                <w:lang w:val="en-US"/>
              </w:rPr>
              <w:t>数据接口开放</w:t>
            </w:r>
          </w:p>
        </w:tc>
        <w:tc>
          <w:tcPr>
            <w:tcW w:w="1134" w:type="dxa"/>
          </w:tcPr>
          <w:p w14:paraId="0099A3E7" w14:textId="50CCBA42" w:rsidR="00767BA1" w:rsidRPr="003145BF" w:rsidRDefault="00767BA1" w:rsidP="00767BA1">
            <w:pPr>
              <w:pStyle w:val="a8"/>
              <w:rPr>
                <w:color w:val="auto"/>
              </w:rPr>
            </w:pPr>
            <w:r>
              <w:rPr>
                <w:color w:val="auto"/>
              </w:rPr>
              <w:t>2-03-04</w:t>
            </w:r>
          </w:p>
        </w:tc>
        <w:tc>
          <w:tcPr>
            <w:tcW w:w="1134" w:type="dxa"/>
          </w:tcPr>
          <w:p w14:paraId="1DA6327B" w14:textId="7E28F56B" w:rsidR="00767BA1" w:rsidRPr="003145BF" w:rsidRDefault="00767BA1" w:rsidP="00767BA1">
            <w:pPr>
              <w:pStyle w:val="a8"/>
              <w:rPr>
                <w:color w:val="auto"/>
              </w:rPr>
            </w:pPr>
            <w:r>
              <w:rPr>
                <w:rFonts w:hint="eastAsia"/>
                <w:color w:val="auto"/>
              </w:rPr>
              <w:t>评分项</w:t>
            </w:r>
          </w:p>
        </w:tc>
        <w:tc>
          <w:tcPr>
            <w:tcW w:w="1134" w:type="dxa"/>
            <w:vAlign w:val="center"/>
          </w:tcPr>
          <w:p w14:paraId="1AE9AAD6" w14:textId="162F91A7" w:rsidR="00767BA1" w:rsidRPr="003145BF" w:rsidRDefault="002F6AD1" w:rsidP="00767BA1">
            <w:pPr>
              <w:pStyle w:val="a8"/>
              <w:rPr>
                <w:color w:val="auto"/>
              </w:rPr>
            </w:pPr>
            <w:r>
              <w:rPr>
                <w:rFonts w:hint="eastAsia"/>
                <w:color w:val="auto"/>
              </w:rPr>
              <w:t>1</w:t>
            </w:r>
          </w:p>
        </w:tc>
        <w:tc>
          <w:tcPr>
            <w:tcW w:w="1134" w:type="dxa"/>
            <w:vAlign w:val="center"/>
          </w:tcPr>
          <w:p w14:paraId="114BA5A4" w14:textId="39F37B00" w:rsidR="00767BA1" w:rsidRPr="003145BF" w:rsidRDefault="002F6AD1" w:rsidP="00767BA1">
            <w:pPr>
              <w:pStyle w:val="a8"/>
              <w:rPr>
                <w:color w:val="auto"/>
              </w:rPr>
            </w:pPr>
            <w:r>
              <w:rPr>
                <w:rFonts w:hint="eastAsia"/>
                <w:color w:val="auto"/>
              </w:rPr>
              <w:t>1</w:t>
            </w:r>
          </w:p>
        </w:tc>
      </w:tr>
      <w:tr w:rsidR="00767BA1" w:rsidRPr="003145BF" w14:paraId="798176DB" w14:textId="77777777" w:rsidTr="00DD756C">
        <w:trPr>
          <w:jc w:val="center"/>
        </w:trPr>
        <w:tc>
          <w:tcPr>
            <w:tcW w:w="770" w:type="dxa"/>
            <w:vMerge/>
            <w:vAlign w:val="center"/>
          </w:tcPr>
          <w:p w14:paraId="03DB25CE" w14:textId="77777777" w:rsidR="00767BA1" w:rsidRPr="003145BF" w:rsidRDefault="00767BA1" w:rsidP="00767BA1">
            <w:pPr>
              <w:pStyle w:val="a8"/>
              <w:rPr>
                <w:color w:val="auto"/>
                <w:lang w:val="en-US"/>
              </w:rPr>
            </w:pPr>
          </w:p>
        </w:tc>
        <w:tc>
          <w:tcPr>
            <w:tcW w:w="1297" w:type="dxa"/>
            <w:vMerge w:val="restart"/>
            <w:vAlign w:val="center"/>
          </w:tcPr>
          <w:p w14:paraId="094610CD" w14:textId="326A0404" w:rsidR="00767BA1" w:rsidRPr="003145BF" w:rsidRDefault="00767BA1" w:rsidP="00767BA1">
            <w:pPr>
              <w:pStyle w:val="a8"/>
              <w:rPr>
                <w:color w:val="auto"/>
                <w:lang w:val="en-US"/>
              </w:rPr>
            </w:pPr>
            <w:r w:rsidRPr="003145BF">
              <w:rPr>
                <w:rFonts w:hint="eastAsia"/>
                <w:color w:val="auto"/>
                <w:lang w:val="en-US"/>
              </w:rPr>
              <w:t>出入口</w:t>
            </w:r>
            <w:r>
              <w:rPr>
                <w:rFonts w:hint="eastAsia"/>
                <w:color w:val="auto"/>
                <w:lang w:val="en-US"/>
              </w:rPr>
              <w:t>控制</w:t>
            </w:r>
            <w:r w:rsidRPr="003145BF">
              <w:rPr>
                <w:rFonts w:hint="eastAsia"/>
                <w:color w:val="auto"/>
                <w:lang w:val="en-US"/>
              </w:rPr>
              <w:t>系统</w:t>
            </w:r>
          </w:p>
        </w:tc>
        <w:tc>
          <w:tcPr>
            <w:tcW w:w="1935" w:type="dxa"/>
            <w:vAlign w:val="center"/>
          </w:tcPr>
          <w:p w14:paraId="5FFF4E74" w14:textId="4DFFED58" w:rsidR="00767BA1" w:rsidRPr="003145BF" w:rsidRDefault="00767BA1" w:rsidP="00767BA1">
            <w:pPr>
              <w:pStyle w:val="a8"/>
              <w:rPr>
                <w:color w:val="auto"/>
                <w:lang w:val="en-US"/>
              </w:rPr>
            </w:pPr>
            <w:r w:rsidRPr="003145BF">
              <w:rPr>
                <w:rFonts w:hint="eastAsia"/>
                <w:color w:val="auto"/>
                <w:lang w:val="en-US"/>
              </w:rPr>
              <w:t>对讲</w:t>
            </w:r>
          </w:p>
        </w:tc>
        <w:tc>
          <w:tcPr>
            <w:tcW w:w="1134" w:type="dxa"/>
          </w:tcPr>
          <w:p w14:paraId="794763A7" w14:textId="3DE21379" w:rsidR="00767BA1" w:rsidRPr="003145BF" w:rsidRDefault="00767BA1" w:rsidP="00767BA1">
            <w:pPr>
              <w:pStyle w:val="a8"/>
              <w:rPr>
                <w:color w:val="auto"/>
              </w:rPr>
            </w:pPr>
            <w:r>
              <w:rPr>
                <w:color w:val="auto"/>
              </w:rPr>
              <w:t>2-04-01</w:t>
            </w:r>
          </w:p>
        </w:tc>
        <w:tc>
          <w:tcPr>
            <w:tcW w:w="1134" w:type="dxa"/>
          </w:tcPr>
          <w:p w14:paraId="4B0A5313" w14:textId="17201FFA" w:rsidR="00767BA1" w:rsidRPr="003145BF" w:rsidRDefault="00767BA1" w:rsidP="00767BA1">
            <w:pPr>
              <w:pStyle w:val="a8"/>
              <w:rPr>
                <w:color w:val="auto"/>
              </w:rPr>
            </w:pPr>
            <w:r w:rsidRPr="00FB7B24">
              <w:rPr>
                <w:rFonts w:hint="eastAsia"/>
                <w:color w:val="auto"/>
              </w:rPr>
              <w:t>评分项</w:t>
            </w:r>
          </w:p>
        </w:tc>
        <w:tc>
          <w:tcPr>
            <w:tcW w:w="1134" w:type="dxa"/>
            <w:vAlign w:val="center"/>
          </w:tcPr>
          <w:p w14:paraId="18E9A16F" w14:textId="4CC285D7" w:rsidR="00767BA1" w:rsidRPr="003145BF" w:rsidRDefault="002F6AD1" w:rsidP="00767BA1">
            <w:pPr>
              <w:pStyle w:val="a8"/>
              <w:rPr>
                <w:color w:val="auto"/>
              </w:rPr>
            </w:pPr>
            <w:r>
              <w:rPr>
                <w:rFonts w:hint="eastAsia"/>
                <w:color w:val="auto"/>
              </w:rPr>
              <w:t>1</w:t>
            </w:r>
          </w:p>
        </w:tc>
        <w:tc>
          <w:tcPr>
            <w:tcW w:w="1134" w:type="dxa"/>
            <w:vAlign w:val="center"/>
          </w:tcPr>
          <w:p w14:paraId="55E2D13A" w14:textId="5D9576F3" w:rsidR="00767BA1" w:rsidRPr="003145BF" w:rsidRDefault="002F6AD1" w:rsidP="00767BA1">
            <w:pPr>
              <w:pStyle w:val="a8"/>
              <w:rPr>
                <w:color w:val="auto"/>
              </w:rPr>
            </w:pPr>
            <w:r>
              <w:rPr>
                <w:rFonts w:hint="eastAsia"/>
                <w:color w:val="auto"/>
              </w:rPr>
              <w:t>1</w:t>
            </w:r>
          </w:p>
        </w:tc>
      </w:tr>
      <w:tr w:rsidR="00767BA1" w:rsidRPr="003145BF" w14:paraId="77CA8E23" w14:textId="77777777" w:rsidTr="00DD756C">
        <w:trPr>
          <w:jc w:val="center"/>
        </w:trPr>
        <w:tc>
          <w:tcPr>
            <w:tcW w:w="770" w:type="dxa"/>
            <w:vMerge/>
            <w:vAlign w:val="center"/>
          </w:tcPr>
          <w:p w14:paraId="55C27608" w14:textId="77777777" w:rsidR="00767BA1" w:rsidRPr="003145BF" w:rsidRDefault="00767BA1" w:rsidP="00767BA1">
            <w:pPr>
              <w:pStyle w:val="a8"/>
              <w:rPr>
                <w:color w:val="auto"/>
                <w:lang w:val="en-US"/>
              </w:rPr>
            </w:pPr>
          </w:p>
        </w:tc>
        <w:tc>
          <w:tcPr>
            <w:tcW w:w="1297" w:type="dxa"/>
            <w:vMerge/>
            <w:vAlign w:val="center"/>
          </w:tcPr>
          <w:p w14:paraId="2036FEC1" w14:textId="77777777" w:rsidR="00767BA1" w:rsidRPr="003145BF" w:rsidRDefault="00767BA1" w:rsidP="00767BA1">
            <w:pPr>
              <w:pStyle w:val="a8"/>
              <w:rPr>
                <w:color w:val="auto"/>
                <w:lang w:val="en-US"/>
              </w:rPr>
            </w:pPr>
          </w:p>
        </w:tc>
        <w:tc>
          <w:tcPr>
            <w:tcW w:w="1935" w:type="dxa"/>
            <w:vAlign w:val="center"/>
          </w:tcPr>
          <w:p w14:paraId="78D7F087" w14:textId="30BBBA8B" w:rsidR="00767BA1" w:rsidRPr="003145BF" w:rsidRDefault="00767BA1" w:rsidP="00767BA1">
            <w:pPr>
              <w:pStyle w:val="a8"/>
              <w:rPr>
                <w:color w:val="auto"/>
                <w:lang w:val="en-US"/>
              </w:rPr>
            </w:pPr>
            <w:r w:rsidRPr="003145BF">
              <w:rPr>
                <w:rFonts w:hint="eastAsia"/>
                <w:color w:val="auto"/>
                <w:lang w:val="en-US"/>
              </w:rPr>
              <w:t>门禁</w:t>
            </w:r>
          </w:p>
        </w:tc>
        <w:tc>
          <w:tcPr>
            <w:tcW w:w="1134" w:type="dxa"/>
          </w:tcPr>
          <w:p w14:paraId="211BBBF2" w14:textId="3739E02F" w:rsidR="00767BA1" w:rsidRPr="003145BF" w:rsidRDefault="00767BA1" w:rsidP="00767BA1">
            <w:pPr>
              <w:pStyle w:val="a8"/>
              <w:rPr>
                <w:color w:val="auto"/>
              </w:rPr>
            </w:pPr>
            <w:r>
              <w:rPr>
                <w:color w:val="auto"/>
              </w:rPr>
              <w:t>2-04-02</w:t>
            </w:r>
          </w:p>
        </w:tc>
        <w:tc>
          <w:tcPr>
            <w:tcW w:w="1134" w:type="dxa"/>
          </w:tcPr>
          <w:p w14:paraId="39B6959F" w14:textId="467780C7" w:rsidR="00767BA1" w:rsidRPr="003145BF" w:rsidRDefault="00767BA1" w:rsidP="00767BA1">
            <w:pPr>
              <w:pStyle w:val="a8"/>
              <w:rPr>
                <w:color w:val="auto"/>
              </w:rPr>
            </w:pPr>
            <w:r w:rsidRPr="00FB7B24">
              <w:rPr>
                <w:rFonts w:hint="eastAsia"/>
                <w:color w:val="auto"/>
              </w:rPr>
              <w:t>评分项</w:t>
            </w:r>
          </w:p>
        </w:tc>
        <w:tc>
          <w:tcPr>
            <w:tcW w:w="1134" w:type="dxa"/>
            <w:vAlign w:val="center"/>
          </w:tcPr>
          <w:p w14:paraId="0EBD6D28" w14:textId="4A012D0E" w:rsidR="00767BA1" w:rsidRPr="003145BF" w:rsidRDefault="002F6AD1" w:rsidP="00767BA1">
            <w:pPr>
              <w:pStyle w:val="a8"/>
              <w:rPr>
                <w:color w:val="auto"/>
              </w:rPr>
            </w:pPr>
            <w:r>
              <w:rPr>
                <w:rFonts w:hint="eastAsia"/>
                <w:color w:val="auto"/>
              </w:rPr>
              <w:t>1</w:t>
            </w:r>
          </w:p>
        </w:tc>
        <w:tc>
          <w:tcPr>
            <w:tcW w:w="1134" w:type="dxa"/>
            <w:vAlign w:val="center"/>
          </w:tcPr>
          <w:p w14:paraId="141153DA" w14:textId="2A2A57B1" w:rsidR="00767BA1" w:rsidRPr="003145BF" w:rsidRDefault="002F6AD1" w:rsidP="00767BA1">
            <w:pPr>
              <w:pStyle w:val="a8"/>
              <w:rPr>
                <w:color w:val="auto"/>
              </w:rPr>
            </w:pPr>
            <w:r>
              <w:rPr>
                <w:rFonts w:hint="eastAsia"/>
                <w:color w:val="auto"/>
              </w:rPr>
              <w:t>1</w:t>
            </w:r>
          </w:p>
        </w:tc>
      </w:tr>
      <w:tr w:rsidR="00767BA1" w:rsidRPr="003145BF" w14:paraId="2E77DDD4" w14:textId="77777777" w:rsidTr="00DD756C">
        <w:trPr>
          <w:jc w:val="center"/>
        </w:trPr>
        <w:tc>
          <w:tcPr>
            <w:tcW w:w="770" w:type="dxa"/>
            <w:vMerge/>
            <w:vAlign w:val="center"/>
          </w:tcPr>
          <w:p w14:paraId="2DBFC5B0" w14:textId="77777777" w:rsidR="00767BA1" w:rsidRPr="003145BF" w:rsidRDefault="00767BA1" w:rsidP="00767BA1">
            <w:pPr>
              <w:pStyle w:val="a8"/>
              <w:rPr>
                <w:color w:val="auto"/>
                <w:lang w:val="en-US"/>
              </w:rPr>
            </w:pPr>
          </w:p>
        </w:tc>
        <w:tc>
          <w:tcPr>
            <w:tcW w:w="1297" w:type="dxa"/>
            <w:vMerge/>
            <w:vAlign w:val="center"/>
          </w:tcPr>
          <w:p w14:paraId="310FC708" w14:textId="77777777" w:rsidR="00767BA1" w:rsidRPr="003145BF" w:rsidRDefault="00767BA1" w:rsidP="00767BA1">
            <w:pPr>
              <w:pStyle w:val="a8"/>
              <w:rPr>
                <w:color w:val="auto"/>
                <w:lang w:val="en-US"/>
              </w:rPr>
            </w:pPr>
          </w:p>
        </w:tc>
        <w:tc>
          <w:tcPr>
            <w:tcW w:w="1935" w:type="dxa"/>
            <w:vAlign w:val="center"/>
          </w:tcPr>
          <w:p w14:paraId="45534C6E" w14:textId="6EA14D1A" w:rsidR="00767BA1" w:rsidRPr="003145BF" w:rsidRDefault="00767BA1" w:rsidP="00767BA1">
            <w:pPr>
              <w:pStyle w:val="a8"/>
              <w:rPr>
                <w:color w:val="auto"/>
                <w:lang w:val="en-US"/>
              </w:rPr>
            </w:pPr>
            <w:r>
              <w:rPr>
                <w:rFonts w:hint="eastAsia"/>
                <w:color w:val="auto"/>
                <w:lang w:val="en-US"/>
              </w:rPr>
              <w:t>电梯控制</w:t>
            </w:r>
          </w:p>
        </w:tc>
        <w:tc>
          <w:tcPr>
            <w:tcW w:w="1134" w:type="dxa"/>
          </w:tcPr>
          <w:p w14:paraId="56DBFB3D" w14:textId="198EB3A7" w:rsidR="00767BA1" w:rsidRPr="003145BF" w:rsidRDefault="00767BA1" w:rsidP="00767BA1">
            <w:pPr>
              <w:pStyle w:val="a8"/>
              <w:rPr>
                <w:color w:val="auto"/>
              </w:rPr>
            </w:pPr>
            <w:r>
              <w:rPr>
                <w:color w:val="auto"/>
              </w:rPr>
              <w:t>2-04-03</w:t>
            </w:r>
          </w:p>
        </w:tc>
        <w:tc>
          <w:tcPr>
            <w:tcW w:w="1134" w:type="dxa"/>
          </w:tcPr>
          <w:p w14:paraId="502FB1BB" w14:textId="71942CA7" w:rsidR="00767BA1" w:rsidRPr="003145BF" w:rsidRDefault="00767BA1" w:rsidP="00767BA1">
            <w:pPr>
              <w:pStyle w:val="a8"/>
              <w:rPr>
                <w:color w:val="auto"/>
              </w:rPr>
            </w:pPr>
            <w:r w:rsidRPr="00FB7B24">
              <w:rPr>
                <w:rFonts w:hint="eastAsia"/>
                <w:color w:val="auto"/>
              </w:rPr>
              <w:t>评分项</w:t>
            </w:r>
          </w:p>
        </w:tc>
        <w:tc>
          <w:tcPr>
            <w:tcW w:w="1134" w:type="dxa"/>
            <w:vAlign w:val="center"/>
          </w:tcPr>
          <w:p w14:paraId="21C4DBB7" w14:textId="3572E077" w:rsidR="00767BA1" w:rsidRPr="003145BF" w:rsidRDefault="002F6AD1" w:rsidP="00767BA1">
            <w:pPr>
              <w:pStyle w:val="a8"/>
              <w:rPr>
                <w:color w:val="auto"/>
              </w:rPr>
            </w:pPr>
            <w:r>
              <w:rPr>
                <w:rFonts w:hint="eastAsia"/>
                <w:color w:val="auto"/>
              </w:rPr>
              <w:t>1</w:t>
            </w:r>
          </w:p>
        </w:tc>
        <w:tc>
          <w:tcPr>
            <w:tcW w:w="1134" w:type="dxa"/>
            <w:vAlign w:val="center"/>
          </w:tcPr>
          <w:p w14:paraId="182DC1FE" w14:textId="131A13CB" w:rsidR="00767BA1" w:rsidRPr="003145BF" w:rsidRDefault="002F6AD1" w:rsidP="00767BA1">
            <w:pPr>
              <w:pStyle w:val="a8"/>
              <w:rPr>
                <w:color w:val="auto"/>
              </w:rPr>
            </w:pPr>
            <w:r>
              <w:rPr>
                <w:rFonts w:hint="eastAsia"/>
                <w:color w:val="auto"/>
              </w:rPr>
              <w:t>1</w:t>
            </w:r>
          </w:p>
        </w:tc>
      </w:tr>
      <w:tr w:rsidR="00767BA1" w:rsidRPr="003145BF" w14:paraId="77409517" w14:textId="77777777" w:rsidTr="00DD756C">
        <w:trPr>
          <w:jc w:val="center"/>
        </w:trPr>
        <w:tc>
          <w:tcPr>
            <w:tcW w:w="770" w:type="dxa"/>
            <w:vMerge/>
            <w:vAlign w:val="center"/>
          </w:tcPr>
          <w:p w14:paraId="093F270A" w14:textId="77777777" w:rsidR="00767BA1" w:rsidRPr="003145BF" w:rsidRDefault="00767BA1" w:rsidP="00767BA1">
            <w:pPr>
              <w:pStyle w:val="a8"/>
              <w:rPr>
                <w:color w:val="auto"/>
                <w:lang w:val="en-US"/>
              </w:rPr>
            </w:pPr>
          </w:p>
        </w:tc>
        <w:tc>
          <w:tcPr>
            <w:tcW w:w="1297" w:type="dxa"/>
            <w:vMerge/>
            <w:vAlign w:val="center"/>
          </w:tcPr>
          <w:p w14:paraId="56C96BBF" w14:textId="77777777" w:rsidR="00767BA1" w:rsidRPr="003145BF" w:rsidRDefault="00767BA1" w:rsidP="00767BA1">
            <w:pPr>
              <w:pStyle w:val="a8"/>
              <w:rPr>
                <w:color w:val="auto"/>
                <w:lang w:val="en-US"/>
              </w:rPr>
            </w:pPr>
          </w:p>
        </w:tc>
        <w:tc>
          <w:tcPr>
            <w:tcW w:w="1935" w:type="dxa"/>
            <w:vAlign w:val="center"/>
          </w:tcPr>
          <w:p w14:paraId="0837524F" w14:textId="03A479B6" w:rsidR="00767BA1" w:rsidRPr="003145BF" w:rsidRDefault="00767BA1" w:rsidP="00767BA1">
            <w:pPr>
              <w:pStyle w:val="a8"/>
              <w:rPr>
                <w:color w:val="auto"/>
                <w:lang w:val="en-US"/>
              </w:rPr>
            </w:pPr>
            <w:r w:rsidRPr="003145BF">
              <w:rPr>
                <w:rFonts w:hint="eastAsia"/>
                <w:color w:val="auto"/>
                <w:lang w:val="en-US"/>
              </w:rPr>
              <w:t>一卡通管理</w:t>
            </w:r>
          </w:p>
        </w:tc>
        <w:tc>
          <w:tcPr>
            <w:tcW w:w="1134" w:type="dxa"/>
          </w:tcPr>
          <w:p w14:paraId="5D956663" w14:textId="09DF36C1" w:rsidR="00767BA1" w:rsidRPr="003145BF" w:rsidRDefault="00767BA1" w:rsidP="00767BA1">
            <w:pPr>
              <w:pStyle w:val="a8"/>
              <w:rPr>
                <w:color w:val="auto"/>
              </w:rPr>
            </w:pPr>
            <w:r>
              <w:rPr>
                <w:color w:val="auto"/>
              </w:rPr>
              <w:t>2-04-04</w:t>
            </w:r>
          </w:p>
        </w:tc>
        <w:tc>
          <w:tcPr>
            <w:tcW w:w="1134" w:type="dxa"/>
          </w:tcPr>
          <w:p w14:paraId="14887745" w14:textId="5C82051E" w:rsidR="00767BA1" w:rsidRPr="003145BF" w:rsidRDefault="00767BA1" w:rsidP="00767BA1">
            <w:pPr>
              <w:pStyle w:val="a8"/>
              <w:rPr>
                <w:color w:val="auto"/>
              </w:rPr>
            </w:pPr>
            <w:r w:rsidRPr="00FB7B24">
              <w:rPr>
                <w:rFonts w:hint="eastAsia"/>
                <w:color w:val="auto"/>
              </w:rPr>
              <w:t>评分项</w:t>
            </w:r>
          </w:p>
        </w:tc>
        <w:tc>
          <w:tcPr>
            <w:tcW w:w="1134" w:type="dxa"/>
            <w:vAlign w:val="center"/>
          </w:tcPr>
          <w:p w14:paraId="277084B7" w14:textId="6A760F10" w:rsidR="00767BA1" w:rsidRPr="003145BF" w:rsidRDefault="002F6AD1" w:rsidP="00767BA1">
            <w:pPr>
              <w:pStyle w:val="a8"/>
              <w:rPr>
                <w:color w:val="auto"/>
              </w:rPr>
            </w:pPr>
            <w:r>
              <w:rPr>
                <w:rFonts w:hint="eastAsia"/>
                <w:color w:val="auto"/>
              </w:rPr>
              <w:t>1</w:t>
            </w:r>
          </w:p>
        </w:tc>
        <w:tc>
          <w:tcPr>
            <w:tcW w:w="1134" w:type="dxa"/>
            <w:vAlign w:val="center"/>
          </w:tcPr>
          <w:p w14:paraId="22A035E7" w14:textId="4E2CBB1E" w:rsidR="00767BA1" w:rsidRPr="003145BF" w:rsidRDefault="002F6AD1" w:rsidP="00767BA1">
            <w:pPr>
              <w:pStyle w:val="a8"/>
              <w:rPr>
                <w:color w:val="auto"/>
              </w:rPr>
            </w:pPr>
            <w:r>
              <w:rPr>
                <w:rFonts w:hint="eastAsia"/>
                <w:color w:val="auto"/>
              </w:rPr>
              <w:t>1</w:t>
            </w:r>
          </w:p>
        </w:tc>
      </w:tr>
      <w:tr w:rsidR="00767BA1" w:rsidRPr="003145BF" w14:paraId="51E7C630" w14:textId="77777777" w:rsidTr="00DD756C">
        <w:trPr>
          <w:jc w:val="center"/>
        </w:trPr>
        <w:tc>
          <w:tcPr>
            <w:tcW w:w="770" w:type="dxa"/>
            <w:vMerge/>
            <w:vAlign w:val="center"/>
          </w:tcPr>
          <w:p w14:paraId="3445A734" w14:textId="77777777" w:rsidR="00767BA1" w:rsidRPr="003145BF" w:rsidRDefault="00767BA1" w:rsidP="00767BA1">
            <w:pPr>
              <w:pStyle w:val="a8"/>
              <w:rPr>
                <w:color w:val="auto"/>
                <w:lang w:val="en-US"/>
              </w:rPr>
            </w:pPr>
          </w:p>
        </w:tc>
        <w:tc>
          <w:tcPr>
            <w:tcW w:w="1297" w:type="dxa"/>
            <w:vMerge/>
            <w:vAlign w:val="center"/>
          </w:tcPr>
          <w:p w14:paraId="6F2C46A9" w14:textId="77777777" w:rsidR="00767BA1" w:rsidRPr="003145BF" w:rsidRDefault="00767BA1" w:rsidP="00767BA1">
            <w:pPr>
              <w:pStyle w:val="a8"/>
              <w:rPr>
                <w:color w:val="auto"/>
                <w:lang w:val="en-US"/>
              </w:rPr>
            </w:pPr>
          </w:p>
        </w:tc>
        <w:tc>
          <w:tcPr>
            <w:tcW w:w="1935" w:type="dxa"/>
            <w:vAlign w:val="center"/>
          </w:tcPr>
          <w:p w14:paraId="109FBA42" w14:textId="43AAF3F5" w:rsidR="00767BA1" w:rsidRPr="003145BF" w:rsidRDefault="00767BA1" w:rsidP="00767BA1">
            <w:pPr>
              <w:pStyle w:val="a8"/>
              <w:rPr>
                <w:color w:val="auto"/>
                <w:lang w:val="en-US"/>
              </w:rPr>
            </w:pPr>
            <w:r w:rsidRPr="003145BF">
              <w:rPr>
                <w:rFonts w:hint="eastAsia"/>
                <w:color w:val="auto"/>
                <w:lang w:val="en-US"/>
              </w:rPr>
              <w:t>数据接口开放</w:t>
            </w:r>
          </w:p>
        </w:tc>
        <w:tc>
          <w:tcPr>
            <w:tcW w:w="1134" w:type="dxa"/>
          </w:tcPr>
          <w:p w14:paraId="6BB461A3" w14:textId="67E4BBE6" w:rsidR="00767BA1" w:rsidRPr="003145BF" w:rsidRDefault="00767BA1" w:rsidP="00767BA1">
            <w:pPr>
              <w:pStyle w:val="a8"/>
              <w:rPr>
                <w:color w:val="auto"/>
              </w:rPr>
            </w:pPr>
            <w:r>
              <w:rPr>
                <w:color w:val="auto"/>
              </w:rPr>
              <w:t>2-04-05</w:t>
            </w:r>
          </w:p>
        </w:tc>
        <w:tc>
          <w:tcPr>
            <w:tcW w:w="1134" w:type="dxa"/>
          </w:tcPr>
          <w:p w14:paraId="53E8DB0A" w14:textId="030B32E2" w:rsidR="00767BA1" w:rsidRPr="003145BF" w:rsidRDefault="00767BA1" w:rsidP="00767BA1">
            <w:pPr>
              <w:pStyle w:val="a8"/>
              <w:rPr>
                <w:color w:val="auto"/>
              </w:rPr>
            </w:pPr>
            <w:r w:rsidRPr="00FB7B24">
              <w:rPr>
                <w:rFonts w:hint="eastAsia"/>
                <w:color w:val="auto"/>
              </w:rPr>
              <w:t>评分项</w:t>
            </w:r>
          </w:p>
        </w:tc>
        <w:tc>
          <w:tcPr>
            <w:tcW w:w="1134" w:type="dxa"/>
            <w:vAlign w:val="center"/>
          </w:tcPr>
          <w:p w14:paraId="60B6419B" w14:textId="251353BA" w:rsidR="00767BA1" w:rsidRPr="003145BF" w:rsidRDefault="002F6AD1" w:rsidP="00767BA1">
            <w:pPr>
              <w:pStyle w:val="a8"/>
              <w:rPr>
                <w:color w:val="auto"/>
              </w:rPr>
            </w:pPr>
            <w:r>
              <w:rPr>
                <w:rFonts w:hint="eastAsia"/>
                <w:color w:val="auto"/>
              </w:rPr>
              <w:t>1</w:t>
            </w:r>
          </w:p>
        </w:tc>
        <w:tc>
          <w:tcPr>
            <w:tcW w:w="1134" w:type="dxa"/>
            <w:vAlign w:val="center"/>
          </w:tcPr>
          <w:p w14:paraId="4AFFC9A6" w14:textId="717FDAA3" w:rsidR="00767BA1" w:rsidRPr="003145BF" w:rsidRDefault="002F6AD1" w:rsidP="00767BA1">
            <w:pPr>
              <w:pStyle w:val="a8"/>
              <w:rPr>
                <w:color w:val="auto"/>
              </w:rPr>
            </w:pPr>
            <w:r>
              <w:rPr>
                <w:rFonts w:hint="eastAsia"/>
                <w:color w:val="auto"/>
              </w:rPr>
              <w:t>1</w:t>
            </w:r>
          </w:p>
        </w:tc>
      </w:tr>
      <w:tr w:rsidR="009B6CC7" w:rsidRPr="003145BF" w14:paraId="32CA91F7" w14:textId="77777777" w:rsidTr="00DD756C">
        <w:trPr>
          <w:jc w:val="center"/>
        </w:trPr>
        <w:tc>
          <w:tcPr>
            <w:tcW w:w="770" w:type="dxa"/>
            <w:vMerge/>
            <w:vAlign w:val="center"/>
          </w:tcPr>
          <w:p w14:paraId="4AAD4EE1" w14:textId="77777777" w:rsidR="009B6CC7" w:rsidRPr="003145BF" w:rsidRDefault="009B6CC7" w:rsidP="009B6CC7">
            <w:pPr>
              <w:pStyle w:val="a8"/>
              <w:rPr>
                <w:color w:val="auto"/>
                <w:lang w:val="en-US"/>
              </w:rPr>
            </w:pPr>
          </w:p>
        </w:tc>
        <w:tc>
          <w:tcPr>
            <w:tcW w:w="1297" w:type="dxa"/>
            <w:vMerge w:val="restart"/>
            <w:vAlign w:val="center"/>
          </w:tcPr>
          <w:p w14:paraId="75B7E660" w14:textId="204E8F98" w:rsidR="009B6CC7" w:rsidRPr="003145BF" w:rsidRDefault="009B6CC7" w:rsidP="009B6CC7">
            <w:pPr>
              <w:pStyle w:val="a8"/>
              <w:rPr>
                <w:color w:val="auto"/>
                <w:lang w:val="en-US"/>
              </w:rPr>
            </w:pPr>
            <w:r w:rsidRPr="003145BF">
              <w:rPr>
                <w:rFonts w:hint="eastAsia"/>
                <w:color w:val="auto"/>
                <w:lang w:val="en-US"/>
              </w:rPr>
              <w:t>周界报警系统</w:t>
            </w:r>
          </w:p>
        </w:tc>
        <w:tc>
          <w:tcPr>
            <w:tcW w:w="1935" w:type="dxa"/>
            <w:vAlign w:val="center"/>
          </w:tcPr>
          <w:p w14:paraId="2B0DEC82" w14:textId="2B1D6837" w:rsidR="009B6CC7" w:rsidRPr="003145BF" w:rsidRDefault="009B6CC7" w:rsidP="009B6CC7">
            <w:pPr>
              <w:pStyle w:val="a8"/>
              <w:rPr>
                <w:color w:val="auto"/>
                <w:lang w:val="en-US"/>
              </w:rPr>
            </w:pPr>
            <w:r>
              <w:rPr>
                <w:rFonts w:hint="eastAsia"/>
                <w:color w:val="auto"/>
                <w:lang w:val="en-US"/>
              </w:rPr>
              <w:t>入侵防范系统</w:t>
            </w:r>
          </w:p>
        </w:tc>
        <w:tc>
          <w:tcPr>
            <w:tcW w:w="1134" w:type="dxa"/>
          </w:tcPr>
          <w:p w14:paraId="760BB54B" w14:textId="3026285B" w:rsidR="009B6CC7" w:rsidRPr="003145BF" w:rsidRDefault="009B6CC7" w:rsidP="009B6CC7">
            <w:pPr>
              <w:pStyle w:val="a8"/>
              <w:rPr>
                <w:color w:val="auto"/>
              </w:rPr>
            </w:pPr>
            <w:r w:rsidRPr="006110CB">
              <w:rPr>
                <w:color w:val="auto"/>
              </w:rPr>
              <w:t>2-0</w:t>
            </w:r>
            <w:r>
              <w:rPr>
                <w:color w:val="auto"/>
              </w:rPr>
              <w:t>5</w:t>
            </w:r>
            <w:r w:rsidRPr="006110CB">
              <w:rPr>
                <w:color w:val="auto"/>
              </w:rPr>
              <w:t>-0</w:t>
            </w:r>
            <w:r>
              <w:rPr>
                <w:color w:val="auto"/>
              </w:rPr>
              <w:t>1</w:t>
            </w:r>
          </w:p>
        </w:tc>
        <w:tc>
          <w:tcPr>
            <w:tcW w:w="1134" w:type="dxa"/>
          </w:tcPr>
          <w:p w14:paraId="52B03A7F" w14:textId="6F7208E3" w:rsidR="009B6CC7" w:rsidRPr="003145BF" w:rsidRDefault="009B6CC7" w:rsidP="009B6CC7">
            <w:pPr>
              <w:pStyle w:val="a8"/>
              <w:rPr>
                <w:color w:val="auto"/>
              </w:rPr>
            </w:pPr>
            <w:r>
              <w:rPr>
                <w:rFonts w:hint="eastAsia"/>
                <w:color w:val="auto"/>
              </w:rPr>
              <w:t>控制项</w:t>
            </w:r>
          </w:p>
        </w:tc>
        <w:tc>
          <w:tcPr>
            <w:tcW w:w="1134" w:type="dxa"/>
            <w:vAlign w:val="center"/>
          </w:tcPr>
          <w:p w14:paraId="48A44867" w14:textId="0878006C" w:rsidR="009B6CC7" w:rsidRPr="003145BF" w:rsidRDefault="009B6CC7" w:rsidP="009B6CC7">
            <w:pPr>
              <w:pStyle w:val="a8"/>
              <w:rPr>
                <w:color w:val="auto"/>
              </w:rPr>
            </w:pPr>
            <w:r>
              <w:rPr>
                <w:rFonts w:hint="eastAsia"/>
                <w:color w:val="auto"/>
              </w:rPr>
              <w:t>-</w:t>
            </w:r>
          </w:p>
        </w:tc>
        <w:tc>
          <w:tcPr>
            <w:tcW w:w="1134" w:type="dxa"/>
            <w:vAlign w:val="center"/>
          </w:tcPr>
          <w:p w14:paraId="617A7AEC" w14:textId="7EB4D1B3" w:rsidR="009B6CC7" w:rsidRPr="003145BF" w:rsidRDefault="009B6CC7" w:rsidP="009B6CC7">
            <w:pPr>
              <w:pStyle w:val="a8"/>
              <w:rPr>
                <w:color w:val="auto"/>
              </w:rPr>
            </w:pPr>
            <w:r>
              <w:rPr>
                <w:rFonts w:hint="eastAsia"/>
                <w:color w:val="auto"/>
              </w:rPr>
              <w:t>-</w:t>
            </w:r>
          </w:p>
        </w:tc>
      </w:tr>
      <w:tr w:rsidR="009B6CC7" w:rsidRPr="003145BF" w14:paraId="63B74B17" w14:textId="77777777" w:rsidTr="00DD756C">
        <w:trPr>
          <w:jc w:val="center"/>
        </w:trPr>
        <w:tc>
          <w:tcPr>
            <w:tcW w:w="770" w:type="dxa"/>
            <w:vMerge/>
            <w:vAlign w:val="center"/>
          </w:tcPr>
          <w:p w14:paraId="4653F1F2" w14:textId="77777777" w:rsidR="009B6CC7" w:rsidRPr="003145BF" w:rsidRDefault="009B6CC7" w:rsidP="009B6CC7">
            <w:pPr>
              <w:pStyle w:val="a8"/>
              <w:rPr>
                <w:color w:val="auto"/>
                <w:lang w:val="en-US"/>
              </w:rPr>
            </w:pPr>
          </w:p>
        </w:tc>
        <w:tc>
          <w:tcPr>
            <w:tcW w:w="1297" w:type="dxa"/>
            <w:vMerge/>
            <w:vAlign w:val="center"/>
          </w:tcPr>
          <w:p w14:paraId="1D759E2B" w14:textId="77777777" w:rsidR="009B6CC7" w:rsidRPr="003145BF" w:rsidRDefault="009B6CC7" w:rsidP="009B6CC7">
            <w:pPr>
              <w:pStyle w:val="a8"/>
              <w:rPr>
                <w:color w:val="auto"/>
                <w:lang w:val="en-US"/>
              </w:rPr>
            </w:pPr>
          </w:p>
        </w:tc>
        <w:tc>
          <w:tcPr>
            <w:tcW w:w="1935" w:type="dxa"/>
            <w:vAlign w:val="center"/>
          </w:tcPr>
          <w:p w14:paraId="44419583" w14:textId="09C88CEC" w:rsidR="009B6CC7" w:rsidRPr="003145BF" w:rsidRDefault="009B6CC7" w:rsidP="009B6CC7">
            <w:pPr>
              <w:pStyle w:val="a8"/>
              <w:rPr>
                <w:color w:val="auto"/>
                <w:lang w:val="en-US"/>
              </w:rPr>
            </w:pPr>
            <w:r w:rsidRPr="003145BF">
              <w:rPr>
                <w:rFonts w:hint="eastAsia"/>
                <w:color w:val="auto"/>
                <w:lang w:val="en-US"/>
              </w:rPr>
              <w:t>电子地图</w:t>
            </w:r>
          </w:p>
        </w:tc>
        <w:tc>
          <w:tcPr>
            <w:tcW w:w="1134" w:type="dxa"/>
          </w:tcPr>
          <w:p w14:paraId="68E675A9" w14:textId="30C29F1C" w:rsidR="009B6CC7" w:rsidRPr="003145BF" w:rsidRDefault="009B6CC7" w:rsidP="009B6CC7">
            <w:pPr>
              <w:pStyle w:val="a8"/>
              <w:rPr>
                <w:color w:val="auto"/>
              </w:rPr>
            </w:pPr>
            <w:r w:rsidRPr="006110CB">
              <w:rPr>
                <w:color w:val="auto"/>
              </w:rPr>
              <w:t>2-0</w:t>
            </w:r>
            <w:r>
              <w:rPr>
                <w:color w:val="auto"/>
              </w:rPr>
              <w:t>5</w:t>
            </w:r>
            <w:r w:rsidRPr="006110CB">
              <w:rPr>
                <w:color w:val="auto"/>
              </w:rPr>
              <w:t>-0</w:t>
            </w:r>
            <w:r>
              <w:rPr>
                <w:color w:val="auto"/>
              </w:rPr>
              <w:t>2</w:t>
            </w:r>
          </w:p>
        </w:tc>
        <w:tc>
          <w:tcPr>
            <w:tcW w:w="1134" w:type="dxa"/>
          </w:tcPr>
          <w:p w14:paraId="5892BDB7" w14:textId="3AC7A8A8" w:rsidR="009B6CC7" w:rsidRPr="003145BF" w:rsidRDefault="009B6CC7" w:rsidP="009B6CC7">
            <w:pPr>
              <w:pStyle w:val="a8"/>
              <w:rPr>
                <w:color w:val="auto"/>
              </w:rPr>
            </w:pPr>
            <w:r>
              <w:rPr>
                <w:rFonts w:hint="eastAsia"/>
                <w:color w:val="auto"/>
              </w:rPr>
              <w:t>控制项</w:t>
            </w:r>
          </w:p>
        </w:tc>
        <w:tc>
          <w:tcPr>
            <w:tcW w:w="1134" w:type="dxa"/>
            <w:vAlign w:val="center"/>
          </w:tcPr>
          <w:p w14:paraId="7C2B0745" w14:textId="79DDAF25" w:rsidR="009B6CC7" w:rsidRPr="003145BF" w:rsidRDefault="009B6CC7" w:rsidP="009B6CC7">
            <w:pPr>
              <w:pStyle w:val="a8"/>
              <w:rPr>
                <w:color w:val="auto"/>
              </w:rPr>
            </w:pPr>
            <w:r>
              <w:rPr>
                <w:rFonts w:hint="eastAsia"/>
                <w:color w:val="auto"/>
              </w:rPr>
              <w:t>-</w:t>
            </w:r>
          </w:p>
        </w:tc>
        <w:tc>
          <w:tcPr>
            <w:tcW w:w="1134" w:type="dxa"/>
            <w:vAlign w:val="center"/>
          </w:tcPr>
          <w:p w14:paraId="19C2DD7A" w14:textId="489506AB" w:rsidR="009B6CC7" w:rsidRPr="003145BF" w:rsidRDefault="009B6CC7" w:rsidP="009B6CC7">
            <w:pPr>
              <w:pStyle w:val="a8"/>
              <w:rPr>
                <w:color w:val="auto"/>
              </w:rPr>
            </w:pPr>
            <w:r>
              <w:rPr>
                <w:rFonts w:hint="eastAsia"/>
                <w:color w:val="auto"/>
              </w:rPr>
              <w:t>-</w:t>
            </w:r>
          </w:p>
        </w:tc>
      </w:tr>
      <w:tr w:rsidR="00767BA1" w:rsidRPr="003145BF" w14:paraId="1E7096B7" w14:textId="77777777" w:rsidTr="00DD756C">
        <w:trPr>
          <w:jc w:val="center"/>
        </w:trPr>
        <w:tc>
          <w:tcPr>
            <w:tcW w:w="770" w:type="dxa"/>
            <w:vMerge/>
            <w:vAlign w:val="center"/>
          </w:tcPr>
          <w:p w14:paraId="0D6720E9" w14:textId="77777777" w:rsidR="00767BA1" w:rsidRPr="003145BF" w:rsidRDefault="00767BA1" w:rsidP="00767BA1">
            <w:pPr>
              <w:pStyle w:val="a8"/>
              <w:rPr>
                <w:color w:val="auto"/>
                <w:lang w:val="en-US"/>
              </w:rPr>
            </w:pPr>
          </w:p>
        </w:tc>
        <w:tc>
          <w:tcPr>
            <w:tcW w:w="1297" w:type="dxa"/>
            <w:vMerge/>
            <w:vAlign w:val="center"/>
          </w:tcPr>
          <w:p w14:paraId="486644A4" w14:textId="77777777" w:rsidR="00767BA1" w:rsidRPr="003145BF" w:rsidRDefault="00767BA1" w:rsidP="00767BA1">
            <w:pPr>
              <w:pStyle w:val="a8"/>
              <w:rPr>
                <w:color w:val="auto"/>
                <w:lang w:val="en-US"/>
              </w:rPr>
            </w:pPr>
          </w:p>
        </w:tc>
        <w:tc>
          <w:tcPr>
            <w:tcW w:w="1935" w:type="dxa"/>
            <w:vAlign w:val="center"/>
          </w:tcPr>
          <w:p w14:paraId="166411AF" w14:textId="60529B42" w:rsidR="00767BA1" w:rsidRPr="003145BF" w:rsidRDefault="00767BA1" w:rsidP="00767BA1">
            <w:pPr>
              <w:pStyle w:val="a8"/>
              <w:rPr>
                <w:color w:val="auto"/>
                <w:lang w:val="en-US"/>
              </w:rPr>
            </w:pPr>
            <w:r w:rsidRPr="003145BF">
              <w:rPr>
                <w:rFonts w:hint="eastAsia"/>
                <w:color w:val="auto"/>
                <w:lang w:val="en-US"/>
              </w:rPr>
              <w:t>报警联动</w:t>
            </w:r>
          </w:p>
        </w:tc>
        <w:tc>
          <w:tcPr>
            <w:tcW w:w="1134" w:type="dxa"/>
          </w:tcPr>
          <w:p w14:paraId="1136B63E" w14:textId="11FBEEF8" w:rsidR="00767BA1" w:rsidRPr="003145BF" w:rsidRDefault="00767BA1" w:rsidP="00767BA1">
            <w:pPr>
              <w:pStyle w:val="a8"/>
              <w:rPr>
                <w:color w:val="auto"/>
              </w:rPr>
            </w:pPr>
            <w:r w:rsidRPr="006110CB">
              <w:rPr>
                <w:color w:val="auto"/>
              </w:rPr>
              <w:t>2-0</w:t>
            </w:r>
            <w:r>
              <w:rPr>
                <w:color w:val="auto"/>
              </w:rPr>
              <w:t>5</w:t>
            </w:r>
            <w:r w:rsidRPr="006110CB">
              <w:rPr>
                <w:color w:val="auto"/>
              </w:rPr>
              <w:t>-0</w:t>
            </w:r>
            <w:r>
              <w:rPr>
                <w:color w:val="auto"/>
              </w:rPr>
              <w:t>3</w:t>
            </w:r>
          </w:p>
        </w:tc>
        <w:tc>
          <w:tcPr>
            <w:tcW w:w="1134" w:type="dxa"/>
          </w:tcPr>
          <w:p w14:paraId="22EC989C" w14:textId="73260407" w:rsidR="00767BA1" w:rsidRPr="003145BF" w:rsidRDefault="00767BA1" w:rsidP="00767BA1">
            <w:pPr>
              <w:pStyle w:val="a8"/>
              <w:rPr>
                <w:color w:val="auto"/>
              </w:rPr>
            </w:pPr>
            <w:r w:rsidRPr="00FB7B24">
              <w:rPr>
                <w:rFonts w:hint="eastAsia"/>
                <w:color w:val="auto"/>
              </w:rPr>
              <w:t>评分项</w:t>
            </w:r>
          </w:p>
        </w:tc>
        <w:tc>
          <w:tcPr>
            <w:tcW w:w="1134" w:type="dxa"/>
            <w:vAlign w:val="center"/>
          </w:tcPr>
          <w:p w14:paraId="5AD4B01C" w14:textId="50F397C6" w:rsidR="00767BA1" w:rsidRPr="003145BF" w:rsidRDefault="002F6AD1" w:rsidP="00767BA1">
            <w:pPr>
              <w:pStyle w:val="a8"/>
              <w:rPr>
                <w:color w:val="auto"/>
              </w:rPr>
            </w:pPr>
            <w:r>
              <w:rPr>
                <w:rFonts w:hint="eastAsia"/>
                <w:color w:val="auto"/>
              </w:rPr>
              <w:t>1</w:t>
            </w:r>
          </w:p>
        </w:tc>
        <w:tc>
          <w:tcPr>
            <w:tcW w:w="1134" w:type="dxa"/>
            <w:vAlign w:val="center"/>
          </w:tcPr>
          <w:p w14:paraId="2C74F891" w14:textId="468A65E6" w:rsidR="00767BA1" w:rsidRPr="003145BF" w:rsidRDefault="002F6AD1" w:rsidP="00767BA1">
            <w:pPr>
              <w:pStyle w:val="a8"/>
              <w:rPr>
                <w:color w:val="auto"/>
              </w:rPr>
            </w:pPr>
            <w:r>
              <w:rPr>
                <w:color w:val="auto"/>
              </w:rPr>
              <w:t>1</w:t>
            </w:r>
          </w:p>
        </w:tc>
      </w:tr>
      <w:tr w:rsidR="00767BA1" w:rsidRPr="003145BF" w14:paraId="1D779894" w14:textId="77777777" w:rsidTr="00DD756C">
        <w:trPr>
          <w:jc w:val="center"/>
        </w:trPr>
        <w:tc>
          <w:tcPr>
            <w:tcW w:w="770" w:type="dxa"/>
            <w:vMerge/>
            <w:vAlign w:val="center"/>
          </w:tcPr>
          <w:p w14:paraId="7C1B6202" w14:textId="77777777" w:rsidR="00767BA1" w:rsidRPr="003145BF" w:rsidRDefault="00767BA1" w:rsidP="00767BA1">
            <w:pPr>
              <w:pStyle w:val="a8"/>
              <w:rPr>
                <w:color w:val="auto"/>
                <w:lang w:val="en-US"/>
              </w:rPr>
            </w:pPr>
          </w:p>
        </w:tc>
        <w:tc>
          <w:tcPr>
            <w:tcW w:w="1297" w:type="dxa"/>
            <w:vMerge/>
            <w:vAlign w:val="center"/>
          </w:tcPr>
          <w:p w14:paraId="418BD77E" w14:textId="77777777" w:rsidR="00767BA1" w:rsidRPr="003145BF" w:rsidRDefault="00767BA1" w:rsidP="00767BA1">
            <w:pPr>
              <w:pStyle w:val="a8"/>
              <w:rPr>
                <w:color w:val="auto"/>
                <w:lang w:val="en-US"/>
              </w:rPr>
            </w:pPr>
          </w:p>
        </w:tc>
        <w:tc>
          <w:tcPr>
            <w:tcW w:w="1935" w:type="dxa"/>
            <w:vAlign w:val="center"/>
          </w:tcPr>
          <w:p w14:paraId="2CD6E4DA" w14:textId="10252AED" w:rsidR="00767BA1" w:rsidRPr="003145BF" w:rsidRDefault="00767BA1" w:rsidP="00767BA1">
            <w:pPr>
              <w:pStyle w:val="a8"/>
              <w:rPr>
                <w:color w:val="auto"/>
                <w:lang w:val="en-US"/>
              </w:rPr>
            </w:pPr>
            <w:r w:rsidRPr="003145BF">
              <w:rPr>
                <w:rFonts w:hint="eastAsia"/>
                <w:color w:val="auto"/>
                <w:lang w:val="en-US"/>
              </w:rPr>
              <w:t>数据接口开放</w:t>
            </w:r>
          </w:p>
        </w:tc>
        <w:tc>
          <w:tcPr>
            <w:tcW w:w="1134" w:type="dxa"/>
          </w:tcPr>
          <w:p w14:paraId="211CE5DF" w14:textId="21C9C0B8" w:rsidR="00767BA1" w:rsidRPr="003145BF" w:rsidRDefault="00767BA1" w:rsidP="00767BA1">
            <w:pPr>
              <w:pStyle w:val="a8"/>
              <w:rPr>
                <w:color w:val="auto"/>
              </w:rPr>
            </w:pPr>
            <w:r w:rsidRPr="006110CB">
              <w:rPr>
                <w:color w:val="auto"/>
              </w:rPr>
              <w:t>2-0</w:t>
            </w:r>
            <w:r>
              <w:rPr>
                <w:color w:val="auto"/>
              </w:rPr>
              <w:t>5</w:t>
            </w:r>
            <w:r w:rsidRPr="006110CB">
              <w:rPr>
                <w:color w:val="auto"/>
              </w:rPr>
              <w:t>-04</w:t>
            </w:r>
          </w:p>
        </w:tc>
        <w:tc>
          <w:tcPr>
            <w:tcW w:w="1134" w:type="dxa"/>
          </w:tcPr>
          <w:p w14:paraId="226A1763" w14:textId="03769F4C" w:rsidR="00767BA1" w:rsidRPr="003145BF" w:rsidRDefault="00767BA1" w:rsidP="00767BA1">
            <w:pPr>
              <w:pStyle w:val="a8"/>
              <w:rPr>
                <w:color w:val="auto"/>
              </w:rPr>
            </w:pPr>
            <w:r w:rsidRPr="00FB7B24">
              <w:rPr>
                <w:rFonts w:hint="eastAsia"/>
                <w:color w:val="auto"/>
              </w:rPr>
              <w:t>评分项</w:t>
            </w:r>
          </w:p>
        </w:tc>
        <w:tc>
          <w:tcPr>
            <w:tcW w:w="1134" w:type="dxa"/>
            <w:vAlign w:val="center"/>
          </w:tcPr>
          <w:p w14:paraId="40149B31" w14:textId="4674029E" w:rsidR="00767BA1" w:rsidRPr="003145BF" w:rsidRDefault="002F6AD1" w:rsidP="00767BA1">
            <w:pPr>
              <w:pStyle w:val="a8"/>
              <w:rPr>
                <w:color w:val="auto"/>
              </w:rPr>
            </w:pPr>
            <w:r>
              <w:rPr>
                <w:rFonts w:hint="eastAsia"/>
                <w:color w:val="auto"/>
              </w:rPr>
              <w:t>1</w:t>
            </w:r>
          </w:p>
        </w:tc>
        <w:tc>
          <w:tcPr>
            <w:tcW w:w="1134" w:type="dxa"/>
            <w:vAlign w:val="center"/>
          </w:tcPr>
          <w:p w14:paraId="719287FB" w14:textId="6B954DF9" w:rsidR="00767BA1" w:rsidRPr="003145BF" w:rsidRDefault="002F6AD1" w:rsidP="00767BA1">
            <w:pPr>
              <w:pStyle w:val="a8"/>
              <w:rPr>
                <w:color w:val="auto"/>
              </w:rPr>
            </w:pPr>
            <w:r>
              <w:rPr>
                <w:rFonts w:hint="eastAsia"/>
                <w:color w:val="auto"/>
              </w:rPr>
              <w:t>1</w:t>
            </w:r>
          </w:p>
        </w:tc>
      </w:tr>
    </w:tbl>
    <w:p w14:paraId="62B28768" w14:textId="77777777" w:rsidR="00EE7F38" w:rsidRDefault="00EE7F38"/>
    <w:p w14:paraId="28E465FC" w14:textId="40E0DC66" w:rsidR="004F37E4" w:rsidRPr="003145BF" w:rsidRDefault="004F37E4" w:rsidP="004F37E4">
      <w:pPr>
        <w:pStyle w:val="ac"/>
        <w:rPr>
          <w:color w:val="auto"/>
        </w:rPr>
      </w:pPr>
      <w:r w:rsidRPr="003145BF">
        <w:rPr>
          <w:rFonts w:hint="eastAsia"/>
          <w:color w:val="auto"/>
        </w:rPr>
        <w:t>表</w:t>
      </w:r>
      <w:r w:rsidRPr="003145BF">
        <w:rPr>
          <w:rFonts w:hint="eastAsia"/>
          <w:color w:val="auto"/>
        </w:rPr>
        <w:t xml:space="preserve"> </w:t>
      </w:r>
      <w:r>
        <w:rPr>
          <w:color w:val="auto"/>
        </w:rPr>
        <w:t>3.5.3</w:t>
      </w:r>
      <w:r w:rsidRPr="003145BF">
        <w:rPr>
          <w:color w:val="auto"/>
        </w:rPr>
        <w:t>-</w:t>
      </w:r>
      <w:r w:rsidR="00606574">
        <w:rPr>
          <w:color w:val="auto"/>
        </w:rPr>
        <w:t>3</w:t>
      </w:r>
      <w:r w:rsidRPr="003145BF">
        <w:rPr>
          <w:color w:val="auto"/>
        </w:rPr>
        <w:t xml:space="preserve"> </w:t>
      </w:r>
      <w:r>
        <w:rPr>
          <w:rFonts w:hint="eastAsia"/>
          <w:color w:val="auto"/>
        </w:rPr>
        <w:t>智慧健康</w:t>
      </w:r>
      <w:r w:rsidRPr="003145BF">
        <w:rPr>
          <w:rFonts w:hint="eastAsia"/>
          <w:color w:val="auto"/>
        </w:rPr>
        <w:t>指标</w:t>
      </w:r>
      <w:r>
        <w:rPr>
          <w:rFonts w:hint="eastAsia"/>
          <w:color w:val="auto"/>
        </w:rPr>
        <w:t>内容及</w:t>
      </w:r>
      <w:r w:rsidR="007C7EBC">
        <w:rPr>
          <w:rFonts w:hint="eastAsia"/>
          <w:color w:val="auto"/>
        </w:rPr>
        <w:t>权重系数</w:t>
      </w:r>
    </w:p>
    <w:tbl>
      <w:tblPr>
        <w:tblStyle w:val="TableGrid"/>
        <w:tblW w:w="0" w:type="auto"/>
        <w:jc w:val="center"/>
        <w:tblCellMar>
          <w:top w:w="113" w:type="dxa"/>
          <w:bottom w:w="113" w:type="dxa"/>
        </w:tblCellMar>
        <w:tblLook w:val="04A0" w:firstRow="1" w:lastRow="0" w:firstColumn="1" w:lastColumn="0" w:noHBand="0" w:noVBand="1"/>
      </w:tblPr>
      <w:tblGrid>
        <w:gridCol w:w="770"/>
        <w:gridCol w:w="1297"/>
        <w:gridCol w:w="1935"/>
        <w:gridCol w:w="1134"/>
        <w:gridCol w:w="1134"/>
        <w:gridCol w:w="1134"/>
        <w:gridCol w:w="1134"/>
      </w:tblGrid>
      <w:tr w:rsidR="008D06C2" w:rsidRPr="003145BF" w14:paraId="1D1C47B7" w14:textId="77777777" w:rsidTr="007059C4">
        <w:trPr>
          <w:trHeight w:val="161"/>
          <w:tblHeader/>
          <w:jc w:val="center"/>
        </w:trPr>
        <w:tc>
          <w:tcPr>
            <w:tcW w:w="770" w:type="dxa"/>
            <w:vMerge w:val="restart"/>
            <w:vAlign w:val="center"/>
          </w:tcPr>
          <w:p w14:paraId="37D2B306" w14:textId="77777777" w:rsidR="008D06C2" w:rsidRPr="003145BF" w:rsidRDefault="008D06C2" w:rsidP="007059C4">
            <w:pPr>
              <w:pStyle w:val="a8"/>
              <w:rPr>
                <w:color w:val="auto"/>
              </w:rPr>
            </w:pPr>
            <w:r w:rsidRPr="003145BF">
              <w:rPr>
                <w:rFonts w:hint="eastAsia"/>
                <w:color w:val="auto"/>
              </w:rPr>
              <w:t>指标</w:t>
            </w:r>
          </w:p>
          <w:p w14:paraId="292AC659" w14:textId="77777777" w:rsidR="008D06C2" w:rsidRPr="003145BF" w:rsidRDefault="008D06C2" w:rsidP="007059C4">
            <w:pPr>
              <w:pStyle w:val="a8"/>
              <w:rPr>
                <w:color w:val="auto"/>
              </w:rPr>
            </w:pPr>
            <w:r w:rsidRPr="003145BF">
              <w:rPr>
                <w:rFonts w:hint="eastAsia"/>
                <w:color w:val="auto"/>
              </w:rPr>
              <w:t>大类</w:t>
            </w:r>
          </w:p>
        </w:tc>
        <w:tc>
          <w:tcPr>
            <w:tcW w:w="1297" w:type="dxa"/>
            <w:vMerge w:val="restart"/>
            <w:vAlign w:val="center"/>
          </w:tcPr>
          <w:p w14:paraId="6907FDA6" w14:textId="77777777" w:rsidR="008D06C2" w:rsidRPr="003145BF" w:rsidRDefault="008D06C2" w:rsidP="007059C4">
            <w:pPr>
              <w:pStyle w:val="a8"/>
              <w:rPr>
                <w:color w:val="auto"/>
              </w:rPr>
            </w:pPr>
            <w:r w:rsidRPr="003145BF">
              <w:rPr>
                <w:rFonts w:hint="eastAsia"/>
                <w:color w:val="auto"/>
              </w:rPr>
              <w:t>指标子类</w:t>
            </w:r>
          </w:p>
        </w:tc>
        <w:tc>
          <w:tcPr>
            <w:tcW w:w="1935" w:type="dxa"/>
            <w:vMerge w:val="restart"/>
            <w:vAlign w:val="center"/>
          </w:tcPr>
          <w:p w14:paraId="729AC7C8" w14:textId="77777777" w:rsidR="008D06C2" w:rsidRPr="003145BF" w:rsidRDefault="008D06C2" w:rsidP="007059C4">
            <w:pPr>
              <w:pStyle w:val="a8"/>
              <w:rPr>
                <w:color w:val="auto"/>
              </w:rPr>
            </w:pPr>
            <w:r w:rsidRPr="003145BF">
              <w:rPr>
                <w:rFonts w:hint="eastAsia"/>
                <w:color w:val="auto"/>
              </w:rPr>
              <w:t>指标项</w:t>
            </w:r>
          </w:p>
        </w:tc>
        <w:tc>
          <w:tcPr>
            <w:tcW w:w="1134" w:type="dxa"/>
            <w:vMerge w:val="restart"/>
            <w:vAlign w:val="center"/>
          </w:tcPr>
          <w:p w14:paraId="36EF34E0" w14:textId="77777777" w:rsidR="008D06C2" w:rsidRDefault="008D06C2" w:rsidP="007059C4">
            <w:pPr>
              <w:pStyle w:val="a8"/>
              <w:rPr>
                <w:color w:val="auto"/>
              </w:rPr>
            </w:pPr>
            <w:r>
              <w:rPr>
                <w:rFonts w:hint="eastAsia"/>
                <w:color w:val="auto"/>
              </w:rPr>
              <w:t>指标代号</w:t>
            </w:r>
          </w:p>
        </w:tc>
        <w:tc>
          <w:tcPr>
            <w:tcW w:w="1134" w:type="dxa"/>
            <w:vMerge w:val="restart"/>
            <w:vAlign w:val="center"/>
          </w:tcPr>
          <w:p w14:paraId="11CC3A89" w14:textId="77777777" w:rsidR="008D06C2" w:rsidRDefault="008D06C2" w:rsidP="007059C4">
            <w:pPr>
              <w:pStyle w:val="a8"/>
              <w:rPr>
                <w:color w:val="auto"/>
              </w:rPr>
            </w:pPr>
            <w:r>
              <w:rPr>
                <w:rFonts w:hint="eastAsia"/>
                <w:color w:val="auto"/>
              </w:rPr>
              <w:t>控制项</w:t>
            </w:r>
            <w:r>
              <w:rPr>
                <w:rFonts w:hint="eastAsia"/>
                <w:color w:val="auto"/>
              </w:rPr>
              <w:t>/</w:t>
            </w:r>
          </w:p>
          <w:p w14:paraId="62EE6658" w14:textId="77777777" w:rsidR="008D06C2" w:rsidRPr="003145BF" w:rsidRDefault="008D06C2" w:rsidP="007059C4">
            <w:pPr>
              <w:pStyle w:val="a8"/>
              <w:rPr>
                <w:color w:val="auto"/>
              </w:rPr>
            </w:pPr>
            <w:r>
              <w:rPr>
                <w:rFonts w:hint="eastAsia"/>
                <w:color w:val="auto"/>
              </w:rPr>
              <w:t>评分项</w:t>
            </w:r>
          </w:p>
        </w:tc>
        <w:tc>
          <w:tcPr>
            <w:tcW w:w="2268" w:type="dxa"/>
            <w:gridSpan w:val="2"/>
            <w:vAlign w:val="center"/>
          </w:tcPr>
          <w:p w14:paraId="6ED9303B" w14:textId="1EFA9ABA" w:rsidR="008D06C2" w:rsidRPr="003145BF" w:rsidRDefault="007C7EBC" w:rsidP="007059C4">
            <w:pPr>
              <w:pStyle w:val="a8"/>
              <w:rPr>
                <w:color w:val="auto"/>
              </w:rPr>
            </w:pPr>
            <w:r>
              <w:rPr>
                <w:rFonts w:hint="eastAsia"/>
                <w:color w:val="auto"/>
              </w:rPr>
              <w:t>指标权重系数</w:t>
            </w:r>
          </w:p>
        </w:tc>
      </w:tr>
      <w:tr w:rsidR="008D06C2" w:rsidRPr="003145BF" w14:paraId="5652FF79" w14:textId="77777777" w:rsidTr="007059C4">
        <w:trPr>
          <w:trHeight w:val="213"/>
          <w:tblHeader/>
          <w:jc w:val="center"/>
        </w:trPr>
        <w:tc>
          <w:tcPr>
            <w:tcW w:w="770" w:type="dxa"/>
            <w:vMerge/>
            <w:vAlign w:val="center"/>
          </w:tcPr>
          <w:p w14:paraId="60F7E9C1" w14:textId="77777777" w:rsidR="008D06C2" w:rsidRPr="003145BF" w:rsidRDefault="008D06C2" w:rsidP="007059C4">
            <w:pPr>
              <w:pStyle w:val="a8"/>
              <w:rPr>
                <w:color w:val="auto"/>
              </w:rPr>
            </w:pPr>
          </w:p>
        </w:tc>
        <w:tc>
          <w:tcPr>
            <w:tcW w:w="1297" w:type="dxa"/>
            <w:vMerge/>
            <w:vAlign w:val="center"/>
          </w:tcPr>
          <w:p w14:paraId="21CF8CBF" w14:textId="77777777" w:rsidR="008D06C2" w:rsidRPr="003145BF" w:rsidRDefault="008D06C2" w:rsidP="007059C4">
            <w:pPr>
              <w:pStyle w:val="a8"/>
              <w:rPr>
                <w:color w:val="auto"/>
              </w:rPr>
            </w:pPr>
          </w:p>
        </w:tc>
        <w:tc>
          <w:tcPr>
            <w:tcW w:w="1935" w:type="dxa"/>
            <w:vMerge/>
            <w:vAlign w:val="center"/>
          </w:tcPr>
          <w:p w14:paraId="325749FD" w14:textId="77777777" w:rsidR="008D06C2" w:rsidRPr="003145BF" w:rsidRDefault="008D06C2" w:rsidP="007059C4">
            <w:pPr>
              <w:pStyle w:val="a8"/>
              <w:rPr>
                <w:color w:val="auto"/>
              </w:rPr>
            </w:pPr>
          </w:p>
        </w:tc>
        <w:tc>
          <w:tcPr>
            <w:tcW w:w="1134" w:type="dxa"/>
            <w:vMerge/>
            <w:vAlign w:val="center"/>
          </w:tcPr>
          <w:p w14:paraId="59BE3724" w14:textId="77777777" w:rsidR="008D06C2" w:rsidRPr="003145BF" w:rsidRDefault="008D06C2" w:rsidP="007059C4">
            <w:pPr>
              <w:pStyle w:val="a8"/>
              <w:rPr>
                <w:color w:val="auto"/>
              </w:rPr>
            </w:pPr>
          </w:p>
        </w:tc>
        <w:tc>
          <w:tcPr>
            <w:tcW w:w="1134" w:type="dxa"/>
            <w:vMerge/>
            <w:vAlign w:val="center"/>
          </w:tcPr>
          <w:p w14:paraId="71563DD0" w14:textId="77777777" w:rsidR="008D06C2" w:rsidRPr="003145BF" w:rsidRDefault="008D06C2" w:rsidP="007059C4">
            <w:pPr>
              <w:pStyle w:val="a8"/>
              <w:rPr>
                <w:color w:val="auto"/>
              </w:rPr>
            </w:pPr>
          </w:p>
        </w:tc>
        <w:tc>
          <w:tcPr>
            <w:tcW w:w="1134" w:type="dxa"/>
            <w:vAlign w:val="center"/>
          </w:tcPr>
          <w:p w14:paraId="148E3752" w14:textId="77777777" w:rsidR="008D06C2" w:rsidRPr="003145BF" w:rsidRDefault="008D06C2" w:rsidP="007059C4">
            <w:pPr>
              <w:pStyle w:val="a8"/>
              <w:rPr>
                <w:color w:val="auto"/>
              </w:rPr>
            </w:pPr>
            <w:r w:rsidRPr="003145BF">
              <w:rPr>
                <w:rFonts w:hint="eastAsia"/>
                <w:color w:val="auto"/>
              </w:rPr>
              <w:t>生活类</w:t>
            </w:r>
          </w:p>
        </w:tc>
        <w:tc>
          <w:tcPr>
            <w:tcW w:w="1134" w:type="dxa"/>
            <w:vAlign w:val="center"/>
          </w:tcPr>
          <w:p w14:paraId="2EED07DA" w14:textId="77777777" w:rsidR="008D06C2" w:rsidRPr="003145BF" w:rsidRDefault="008D06C2" w:rsidP="007059C4">
            <w:pPr>
              <w:pStyle w:val="a8"/>
              <w:rPr>
                <w:color w:val="auto"/>
              </w:rPr>
            </w:pPr>
            <w:r w:rsidRPr="003145BF">
              <w:rPr>
                <w:rFonts w:hint="eastAsia"/>
                <w:color w:val="auto"/>
              </w:rPr>
              <w:t>产业类</w:t>
            </w:r>
          </w:p>
        </w:tc>
      </w:tr>
      <w:tr w:rsidR="002F6AD1" w:rsidRPr="003145BF" w14:paraId="42FE7153" w14:textId="77777777" w:rsidTr="00DD756C">
        <w:trPr>
          <w:jc w:val="center"/>
        </w:trPr>
        <w:tc>
          <w:tcPr>
            <w:tcW w:w="770" w:type="dxa"/>
            <w:vMerge w:val="restart"/>
            <w:vAlign w:val="center"/>
          </w:tcPr>
          <w:p w14:paraId="76A71101" w14:textId="07509260" w:rsidR="002F6AD1" w:rsidRPr="003145BF" w:rsidRDefault="002F6AD1" w:rsidP="002F6AD1">
            <w:pPr>
              <w:pStyle w:val="a8"/>
              <w:rPr>
                <w:color w:val="auto"/>
                <w:lang w:val="en-US"/>
              </w:rPr>
            </w:pPr>
            <w:r w:rsidRPr="003145BF">
              <w:rPr>
                <w:rFonts w:hint="eastAsia"/>
                <w:color w:val="auto"/>
                <w:lang w:val="en-US"/>
              </w:rPr>
              <w:t>智慧</w:t>
            </w:r>
            <w:r>
              <w:rPr>
                <w:color w:val="auto"/>
                <w:lang w:val="en-US"/>
              </w:rPr>
              <w:br/>
            </w:r>
            <w:r w:rsidRPr="003145BF">
              <w:rPr>
                <w:rFonts w:hint="eastAsia"/>
                <w:color w:val="auto"/>
                <w:lang w:val="en-US"/>
              </w:rPr>
              <w:t>健康</w:t>
            </w:r>
          </w:p>
        </w:tc>
        <w:tc>
          <w:tcPr>
            <w:tcW w:w="1297" w:type="dxa"/>
            <w:vMerge w:val="restart"/>
            <w:vAlign w:val="center"/>
          </w:tcPr>
          <w:p w14:paraId="024452F8" w14:textId="78B9656E" w:rsidR="002F6AD1" w:rsidRPr="003145BF" w:rsidRDefault="002F6AD1" w:rsidP="002F6AD1">
            <w:pPr>
              <w:pStyle w:val="a8"/>
              <w:rPr>
                <w:color w:val="auto"/>
                <w:lang w:val="en-US"/>
              </w:rPr>
            </w:pPr>
            <w:r w:rsidRPr="003145BF">
              <w:rPr>
                <w:rFonts w:hint="eastAsia"/>
                <w:color w:val="auto"/>
                <w:lang w:val="en-US"/>
              </w:rPr>
              <w:t>室内外环境监测</w:t>
            </w:r>
          </w:p>
        </w:tc>
        <w:tc>
          <w:tcPr>
            <w:tcW w:w="1935" w:type="dxa"/>
            <w:vAlign w:val="center"/>
          </w:tcPr>
          <w:p w14:paraId="122FB476" w14:textId="0994BF67" w:rsidR="002F6AD1" w:rsidRPr="003145BF" w:rsidRDefault="002F6AD1" w:rsidP="002F6AD1">
            <w:pPr>
              <w:pStyle w:val="a8"/>
              <w:rPr>
                <w:color w:val="auto"/>
                <w:lang w:val="en-US"/>
              </w:rPr>
            </w:pPr>
            <w:r>
              <w:rPr>
                <w:rFonts w:hint="eastAsia"/>
                <w:color w:val="auto"/>
                <w:lang w:val="en-US"/>
              </w:rPr>
              <w:t>监测</w:t>
            </w:r>
            <w:r w:rsidRPr="003145BF">
              <w:rPr>
                <w:rFonts w:hint="eastAsia"/>
                <w:color w:val="auto"/>
                <w:lang w:val="en-US"/>
              </w:rPr>
              <w:t>设备能力</w:t>
            </w:r>
          </w:p>
        </w:tc>
        <w:tc>
          <w:tcPr>
            <w:tcW w:w="1134" w:type="dxa"/>
          </w:tcPr>
          <w:p w14:paraId="38DD7199" w14:textId="3771B07C" w:rsidR="002F6AD1" w:rsidRPr="003145BF" w:rsidRDefault="002F6AD1" w:rsidP="002F6AD1">
            <w:pPr>
              <w:pStyle w:val="a8"/>
              <w:rPr>
                <w:color w:val="auto"/>
              </w:rPr>
            </w:pPr>
            <w:r>
              <w:rPr>
                <w:color w:val="auto"/>
              </w:rPr>
              <w:t>3</w:t>
            </w:r>
            <w:r w:rsidRPr="006110CB">
              <w:rPr>
                <w:color w:val="auto"/>
              </w:rPr>
              <w:t>-0</w:t>
            </w:r>
            <w:r>
              <w:rPr>
                <w:color w:val="auto"/>
              </w:rPr>
              <w:t>1</w:t>
            </w:r>
            <w:r w:rsidRPr="006110CB">
              <w:rPr>
                <w:color w:val="auto"/>
              </w:rPr>
              <w:t>-0</w:t>
            </w:r>
            <w:r>
              <w:rPr>
                <w:color w:val="auto"/>
              </w:rPr>
              <w:t>1</w:t>
            </w:r>
          </w:p>
        </w:tc>
        <w:tc>
          <w:tcPr>
            <w:tcW w:w="1134" w:type="dxa"/>
          </w:tcPr>
          <w:p w14:paraId="545DDCAF" w14:textId="596FD1EB" w:rsidR="002F6AD1" w:rsidRPr="003145BF" w:rsidRDefault="002F6AD1" w:rsidP="002F6AD1">
            <w:pPr>
              <w:pStyle w:val="a8"/>
              <w:rPr>
                <w:color w:val="auto"/>
              </w:rPr>
            </w:pPr>
            <w:r w:rsidRPr="00FB7B24">
              <w:rPr>
                <w:rFonts w:hint="eastAsia"/>
                <w:color w:val="auto"/>
              </w:rPr>
              <w:t>评分项</w:t>
            </w:r>
          </w:p>
        </w:tc>
        <w:tc>
          <w:tcPr>
            <w:tcW w:w="1134" w:type="dxa"/>
            <w:vAlign w:val="center"/>
          </w:tcPr>
          <w:p w14:paraId="1C13ECA1" w14:textId="048B2342" w:rsidR="002F6AD1" w:rsidRPr="003145BF" w:rsidRDefault="002F6AD1" w:rsidP="002F6AD1">
            <w:pPr>
              <w:pStyle w:val="a8"/>
              <w:rPr>
                <w:color w:val="auto"/>
              </w:rPr>
            </w:pPr>
            <w:r>
              <w:rPr>
                <w:rFonts w:hint="eastAsia"/>
                <w:color w:val="auto"/>
              </w:rPr>
              <w:t>1</w:t>
            </w:r>
          </w:p>
        </w:tc>
        <w:tc>
          <w:tcPr>
            <w:tcW w:w="1134" w:type="dxa"/>
            <w:vAlign w:val="center"/>
          </w:tcPr>
          <w:p w14:paraId="43698ACB" w14:textId="68D445D5" w:rsidR="002F6AD1" w:rsidRPr="003145BF" w:rsidRDefault="002F6AD1" w:rsidP="002F6AD1">
            <w:pPr>
              <w:pStyle w:val="a8"/>
              <w:rPr>
                <w:color w:val="auto"/>
              </w:rPr>
            </w:pPr>
            <w:r>
              <w:rPr>
                <w:rFonts w:hint="eastAsia"/>
                <w:color w:val="auto"/>
              </w:rPr>
              <w:t>1</w:t>
            </w:r>
          </w:p>
        </w:tc>
      </w:tr>
      <w:tr w:rsidR="002F6AD1" w:rsidRPr="003145BF" w14:paraId="63413014" w14:textId="77777777" w:rsidTr="00DD756C">
        <w:trPr>
          <w:jc w:val="center"/>
        </w:trPr>
        <w:tc>
          <w:tcPr>
            <w:tcW w:w="770" w:type="dxa"/>
            <w:vMerge/>
            <w:vAlign w:val="center"/>
          </w:tcPr>
          <w:p w14:paraId="4C56C504" w14:textId="77777777" w:rsidR="002F6AD1" w:rsidRPr="003145BF" w:rsidRDefault="002F6AD1" w:rsidP="002F6AD1">
            <w:pPr>
              <w:pStyle w:val="a8"/>
              <w:rPr>
                <w:color w:val="auto"/>
                <w:lang w:val="en-US"/>
              </w:rPr>
            </w:pPr>
          </w:p>
        </w:tc>
        <w:tc>
          <w:tcPr>
            <w:tcW w:w="1297" w:type="dxa"/>
            <w:vMerge/>
            <w:vAlign w:val="center"/>
          </w:tcPr>
          <w:p w14:paraId="37D10A5D" w14:textId="77777777" w:rsidR="002F6AD1" w:rsidRPr="003145BF" w:rsidRDefault="002F6AD1" w:rsidP="002F6AD1">
            <w:pPr>
              <w:pStyle w:val="a8"/>
              <w:rPr>
                <w:color w:val="auto"/>
                <w:lang w:val="en-US"/>
              </w:rPr>
            </w:pPr>
          </w:p>
        </w:tc>
        <w:tc>
          <w:tcPr>
            <w:tcW w:w="1935" w:type="dxa"/>
            <w:vAlign w:val="center"/>
          </w:tcPr>
          <w:p w14:paraId="69875871" w14:textId="56DE6354" w:rsidR="002F6AD1" w:rsidRPr="003145BF" w:rsidRDefault="002F6AD1" w:rsidP="002F6AD1">
            <w:pPr>
              <w:pStyle w:val="a8"/>
              <w:rPr>
                <w:color w:val="auto"/>
                <w:lang w:val="en-US"/>
              </w:rPr>
            </w:pPr>
            <w:r w:rsidRPr="003145BF">
              <w:rPr>
                <w:rFonts w:hint="eastAsia"/>
                <w:color w:val="auto"/>
                <w:lang w:val="en-US"/>
              </w:rPr>
              <w:t>环境监测结果处理</w:t>
            </w:r>
          </w:p>
        </w:tc>
        <w:tc>
          <w:tcPr>
            <w:tcW w:w="1134" w:type="dxa"/>
          </w:tcPr>
          <w:p w14:paraId="1694AD6B" w14:textId="1E772112" w:rsidR="002F6AD1" w:rsidRPr="003145BF" w:rsidRDefault="002F6AD1" w:rsidP="002F6AD1">
            <w:pPr>
              <w:pStyle w:val="a8"/>
              <w:rPr>
                <w:color w:val="auto"/>
              </w:rPr>
            </w:pPr>
            <w:r>
              <w:rPr>
                <w:color w:val="auto"/>
              </w:rPr>
              <w:t>3</w:t>
            </w:r>
            <w:r w:rsidRPr="006110CB">
              <w:rPr>
                <w:color w:val="auto"/>
              </w:rPr>
              <w:t>-0</w:t>
            </w:r>
            <w:r>
              <w:rPr>
                <w:color w:val="auto"/>
              </w:rPr>
              <w:t>1</w:t>
            </w:r>
            <w:r w:rsidRPr="006110CB">
              <w:rPr>
                <w:color w:val="auto"/>
              </w:rPr>
              <w:t>-0</w:t>
            </w:r>
            <w:r>
              <w:rPr>
                <w:color w:val="auto"/>
              </w:rPr>
              <w:t>2</w:t>
            </w:r>
          </w:p>
        </w:tc>
        <w:tc>
          <w:tcPr>
            <w:tcW w:w="1134" w:type="dxa"/>
          </w:tcPr>
          <w:p w14:paraId="79C4F885" w14:textId="31D51C7B" w:rsidR="002F6AD1" w:rsidRPr="003145BF" w:rsidRDefault="002F6AD1" w:rsidP="002F6AD1">
            <w:pPr>
              <w:pStyle w:val="a8"/>
              <w:rPr>
                <w:color w:val="auto"/>
              </w:rPr>
            </w:pPr>
            <w:r w:rsidRPr="00FB7B24">
              <w:rPr>
                <w:rFonts w:hint="eastAsia"/>
                <w:color w:val="auto"/>
              </w:rPr>
              <w:t>评分项</w:t>
            </w:r>
          </w:p>
        </w:tc>
        <w:tc>
          <w:tcPr>
            <w:tcW w:w="1134" w:type="dxa"/>
            <w:vAlign w:val="center"/>
          </w:tcPr>
          <w:p w14:paraId="1A7721D2" w14:textId="3287F8B0" w:rsidR="002F6AD1" w:rsidRPr="003145BF" w:rsidRDefault="002F6AD1" w:rsidP="002F6AD1">
            <w:pPr>
              <w:pStyle w:val="a8"/>
              <w:rPr>
                <w:color w:val="auto"/>
              </w:rPr>
            </w:pPr>
            <w:r>
              <w:rPr>
                <w:rFonts w:hint="eastAsia"/>
                <w:color w:val="auto"/>
              </w:rPr>
              <w:t>1</w:t>
            </w:r>
          </w:p>
        </w:tc>
        <w:tc>
          <w:tcPr>
            <w:tcW w:w="1134" w:type="dxa"/>
            <w:vAlign w:val="center"/>
          </w:tcPr>
          <w:p w14:paraId="67592DDC" w14:textId="255C3887" w:rsidR="002F6AD1" w:rsidRPr="003145BF" w:rsidRDefault="002F6AD1" w:rsidP="002F6AD1">
            <w:pPr>
              <w:pStyle w:val="a8"/>
              <w:rPr>
                <w:color w:val="auto"/>
              </w:rPr>
            </w:pPr>
            <w:r>
              <w:rPr>
                <w:rFonts w:hint="eastAsia"/>
                <w:color w:val="auto"/>
              </w:rPr>
              <w:t>1</w:t>
            </w:r>
          </w:p>
        </w:tc>
      </w:tr>
      <w:tr w:rsidR="002F6AD1" w:rsidRPr="003145BF" w14:paraId="5EA7E980" w14:textId="77777777" w:rsidTr="00DD756C">
        <w:trPr>
          <w:jc w:val="center"/>
        </w:trPr>
        <w:tc>
          <w:tcPr>
            <w:tcW w:w="770" w:type="dxa"/>
            <w:vMerge/>
            <w:vAlign w:val="center"/>
          </w:tcPr>
          <w:p w14:paraId="4099185F" w14:textId="77777777" w:rsidR="002F6AD1" w:rsidRPr="003145BF" w:rsidRDefault="002F6AD1" w:rsidP="002F6AD1">
            <w:pPr>
              <w:pStyle w:val="a8"/>
              <w:rPr>
                <w:color w:val="auto"/>
                <w:lang w:val="en-US"/>
              </w:rPr>
            </w:pPr>
          </w:p>
        </w:tc>
        <w:tc>
          <w:tcPr>
            <w:tcW w:w="1297" w:type="dxa"/>
            <w:vMerge/>
            <w:vAlign w:val="center"/>
          </w:tcPr>
          <w:p w14:paraId="4C48BC25" w14:textId="77777777" w:rsidR="002F6AD1" w:rsidRPr="003145BF" w:rsidRDefault="002F6AD1" w:rsidP="002F6AD1">
            <w:pPr>
              <w:pStyle w:val="a8"/>
              <w:rPr>
                <w:color w:val="auto"/>
                <w:lang w:val="en-US"/>
              </w:rPr>
            </w:pPr>
          </w:p>
        </w:tc>
        <w:tc>
          <w:tcPr>
            <w:tcW w:w="1935" w:type="dxa"/>
            <w:vAlign w:val="center"/>
          </w:tcPr>
          <w:p w14:paraId="1D66A3CC" w14:textId="6AB5BC79" w:rsidR="002F6AD1" w:rsidRPr="003145BF" w:rsidRDefault="002F6AD1" w:rsidP="002F6AD1">
            <w:pPr>
              <w:pStyle w:val="a8"/>
              <w:rPr>
                <w:color w:val="auto"/>
                <w:lang w:val="en-US"/>
              </w:rPr>
            </w:pPr>
            <w:r w:rsidRPr="003145BF">
              <w:rPr>
                <w:rFonts w:hint="eastAsia"/>
                <w:color w:val="auto"/>
                <w:lang w:val="en-US"/>
              </w:rPr>
              <w:t>应对建议</w:t>
            </w:r>
          </w:p>
        </w:tc>
        <w:tc>
          <w:tcPr>
            <w:tcW w:w="1134" w:type="dxa"/>
          </w:tcPr>
          <w:p w14:paraId="08100509" w14:textId="3B414D7D" w:rsidR="002F6AD1" w:rsidRPr="003145BF" w:rsidRDefault="002F6AD1" w:rsidP="002F6AD1">
            <w:pPr>
              <w:pStyle w:val="a8"/>
              <w:rPr>
                <w:color w:val="auto"/>
              </w:rPr>
            </w:pPr>
            <w:r>
              <w:rPr>
                <w:color w:val="auto"/>
              </w:rPr>
              <w:t>3</w:t>
            </w:r>
            <w:r w:rsidRPr="006110CB">
              <w:rPr>
                <w:color w:val="auto"/>
              </w:rPr>
              <w:t>-0</w:t>
            </w:r>
            <w:r>
              <w:rPr>
                <w:color w:val="auto"/>
              </w:rPr>
              <w:t>1</w:t>
            </w:r>
            <w:r w:rsidRPr="006110CB">
              <w:rPr>
                <w:color w:val="auto"/>
              </w:rPr>
              <w:t>-0</w:t>
            </w:r>
            <w:r>
              <w:rPr>
                <w:color w:val="auto"/>
              </w:rPr>
              <w:t>3</w:t>
            </w:r>
          </w:p>
        </w:tc>
        <w:tc>
          <w:tcPr>
            <w:tcW w:w="1134" w:type="dxa"/>
          </w:tcPr>
          <w:p w14:paraId="2084A4A0" w14:textId="57B27B0A" w:rsidR="002F6AD1" w:rsidRPr="003145BF" w:rsidRDefault="002F6AD1" w:rsidP="002F6AD1">
            <w:pPr>
              <w:pStyle w:val="a8"/>
              <w:rPr>
                <w:color w:val="auto"/>
              </w:rPr>
            </w:pPr>
            <w:r w:rsidRPr="00FB7B24">
              <w:rPr>
                <w:rFonts w:hint="eastAsia"/>
                <w:color w:val="auto"/>
              </w:rPr>
              <w:t>评分项</w:t>
            </w:r>
          </w:p>
        </w:tc>
        <w:tc>
          <w:tcPr>
            <w:tcW w:w="1134" w:type="dxa"/>
            <w:vAlign w:val="center"/>
          </w:tcPr>
          <w:p w14:paraId="505E8D82" w14:textId="5DF15C8C" w:rsidR="002F6AD1" w:rsidRPr="003145BF" w:rsidRDefault="002F6AD1" w:rsidP="002F6AD1">
            <w:pPr>
              <w:pStyle w:val="a8"/>
              <w:rPr>
                <w:color w:val="auto"/>
              </w:rPr>
            </w:pPr>
            <w:r>
              <w:rPr>
                <w:rFonts w:hint="eastAsia"/>
                <w:color w:val="auto"/>
              </w:rPr>
              <w:t>1</w:t>
            </w:r>
          </w:p>
        </w:tc>
        <w:tc>
          <w:tcPr>
            <w:tcW w:w="1134" w:type="dxa"/>
            <w:vAlign w:val="center"/>
          </w:tcPr>
          <w:p w14:paraId="5667940F" w14:textId="0F7847F8" w:rsidR="002F6AD1" w:rsidRPr="003145BF" w:rsidRDefault="002F6AD1" w:rsidP="002F6AD1">
            <w:pPr>
              <w:pStyle w:val="a8"/>
              <w:rPr>
                <w:color w:val="auto"/>
              </w:rPr>
            </w:pPr>
            <w:r>
              <w:rPr>
                <w:rFonts w:hint="eastAsia"/>
                <w:color w:val="auto"/>
              </w:rPr>
              <w:t>1</w:t>
            </w:r>
          </w:p>
        </w:tc>
      </w:tr>
      <w:tr w:rsidR="002F6AD1" w:rsidRPr="003145BF" w14:paraId="72FA914F" w14:textId="77777777" w:rsidTr="00DD756C">
        <w:trPr>
          <w:jc w:val="center"/>
        </w:trPr>
        <w:tc>
          <w:tcPr>
            <w:tcW w:w="770" w:type="dxa"/>
            <w:vMerge/>
            <w:vAlign w:val="center"/>
          </w:tcPr>
          <w:p w14:paraId="1FDD4226" w14:textId="77777777" w:rsidR="002F6AD1" w:rsidRPr="003145BF" w:rsidRDefault="002F6AD1" w:rsidP="002F6AD1">
            <w:pPr>
              <w:pStyle w:val="a8"/>
              <w:rPr>
                <w:color w:val="auto"/>
                <w:lang w:val="en-US"/>
              </w:rPr>
            </w:pPr>
          </w:p>
        </w:tc>
        <w:tc>
          <w:tcPr>
            <w:tcW w:w="1297" w:type="dxa"/>
            <w:vMerge w:val="restart"/>
            <w:vAlign w:val="center"/>
          </w:tcPr>
          <w:p w14:paraId="063F7730" w14:textId="11A56B07" w:rsidR="002F6AD1" w:rsidRPr="003145BF" w:rsidRDefault="002F6AD1" w:rsidP="002F6AD1">
            <w:pPr>
              <w:pStyle w:val="a8"/>
              <w:rPr>
                <w:color w:val="auto"/>
                <w:lang w:val="en-US"/>
              </w:rPr>
            </w:pPr>
            <w:r w:rsidRPr="003145BF">
              <w:rPr>
                <w:rFonts w:hint="eastAsia"/>
                <w:color w:val="auto"/>
                <w:lang w:val="en-US"/>
              </w:rPr>
              <w:t>社区公共区域紧急呼叫</w:t>
            </w:r>
          </w:p>
        </w:tc>
        <w:tc>
          <w:tcPr>
            <w:tcW w:w="1935" w:type="dxa"/>
            <w:vAlign w:val="center"/>
          </w:tcPr>
          <w:p w14:paraId="4BCC1593" w14:textId="068598E6" w:rsidR="002F6AD1" w:rsidRPr="003145BF" w:rsidRDefault="002F6AD1" w:rsidP="002F6AD1">
            <w:pPr>
              <w:pStyle w:val="a8"/>
              <w:rPr>
                <w:color w:val="auto"/>
                <w:lang w:val="en-US"/>
              </w:rPr>
            </w:pPr>
            <w:r w:rsidRPr="003145BF">
              <w:rPr>
                <w:rFonts w:hint="eastAsia"/>
                <w:color w:val="auto"/>
                <w:lang w:val="en-US"/>
              </w:rPr>
              <w:t>紧急呼叫覆盖范围</w:t>
            </w:r>
          </w:p>
        </w:tc>
        <w:tc>
          <w:tcPr>
            <w:tcW w:w="1134" w:type="dxa"/>
          </w:tcPr>
          <w:p w14:paraId="59B57F5F" w14:textId="36D2C2D0" w:rsidR="002F6AD1" w:rsidRPr="003145BF" w:rsidRDefault="002F6AD1" w:rsidP="002F6AD1">
            <w:pPr>
              <w:pStyle w:val="a8"/>
              <w:rPr>
                <w:color w:val="auto"/>
              </w:rPr>
            </w:pPr>
            <w:r>
              <w:rPr>
                <w:color w:val="auto"/>
              </w:rPr>
              <w:t>3</w:t>
            </w:r>
            <w:r w:rsidRPr="006110CB">
              <w:rPr>
                <w:color w:val="auto"/>
              </w:rPr>
              <w:t>-0</w:t>
            </w:r>
            <w:r>
              <w:rPr>
                <w:color w:val="auto"/>
              </w:rPr>
              <w:t>2</w:t>
            </w:r>
            <w:r w:rsidRPr="006110CB">
              <w:rPr>
                <w:color w:val="auto"/>
              </w:rPr>
              <w:t>-0</w:t>
            </w:r>
            <w:r>
              <w:rPr>
                <w:color w:val="auto"/>
              </w:rPr>
              <w:t>1</w:t>
            </w:r>
          </w:p>
        </w:tc>
        <w:tc>
          <w:tcPr>
            <w:tcW w:w="1134" w:type="dxa"/>
          </w:tcPr>
          <w:p w14:paraId="0AD47817" w14:textId="2A440670" w:rsidR="002F6AD1" w:rsidRPr="003145BF" w:rsidRDefault="002F6AD1" w:rsidP="002F6AD1">
            <w:pPr>
              <w:pStyle w:val="a8"/>
              <w:rPr>
                <w:color w:val="auto"/>
              </w:rPr>
            </w:pPr>
            <w:r w:rsidRPr="00FB7B24">
              <w:rPr>
                <w:rFonts w:hint="eastAsia"/>
                <w:color w:val="auto"/>
              </w:rPr>
              <w:t>评分项</w:t>
            </w:r>
          </w:p>
        </w:tc>
        <w:tc>
          <w:tcPr>
            <w:tcW w:w="1134" w:type="dxa"/>
            <w:vAlign w:val="center"/>
          </w:tcPr>
          <w:p w14:paraId="48D36F43" w14:textId="146DB828" w:rsidR="002F6AD1" w:rsidRPr="003145BF" w:rsidRDefault="002F6AD1" w:rsidP="002F6AD1">
            <w:pPr>
              <w:pStyle w:val="a8"/>
              <w:rPr>
                <w:color w:val="auto"/>
              </w:rPr>
            </w:pPr>
            <w:r>
              <w:rPr>
                <w:rFonts w:hint="eastAsia"/>
                <w:color w:val="auto"/>
              </w:rPr>
              <w:t>1</w:t>
            </w:r>
          </w:p>
        </w:tc>
        <w:tc>
          <w:tcPr>
            <w:tcW w:w="1134" w:type="dxa"/>
            <w:vAlign w:val="center"/>
          </w:tcPr>
          <w:p w14:paraId="726049C2" w14:textId="503E9FCF" w:rsidR="002F6AD1" w:rsidRPr="003145BF" w:rsidRDefault="002F6AD1" w:rsidP="002F6AD1">
            <w:pPr>
              <w:pStyle w:val="a8"/>
              <w:rPr>
                <w:color w:val="auto"/>
              </w:rPr>
            </w:pPr>
            <w:r>
              <w:rPr>
                <w:rFonts w:hint="eastAsia"/>
                <w:color w:val="auto"/>
              </w:rPr>
              <w:t>1</w:t>
            </w:r>
          </w:p>
        </w:tc>
      </w:tr>
      <w:tr w:rsidR="002F6AD1" w:rsidRPr="003145BF" w14:paraId="21F662A2" w14:textId="77777777" w:rsidTr="00DD756C">
        <w:trPr>
          <w:jc w:val="center"/>
        </w:trPr>
        <w:tc>
          <w:tcPr>
            <w:tcW w:w="770" w:type="dxa"/>
            <w:vMerge/>
            <w:vAlign w:val="center"/>
          </w:tcPr>
          <w:p w14:paraId="756B7C68" w14:textId="77777777" w:rsidR="002F6AD1" w:rsidRPr="003145BF" w:rsidRDefault="002F6AD1" w:rsidP="002F6AD1">
            <w:pPr>
              <w:pStyle w:val="a8"/>
              <w:rPr>
                <w:color w:val="auto"/>
                <w:lang w:val="en-US"/>
              </w:rPr>
            </w:pPr>
          </w:p>
        </w:tc>
        <w:tc>
          <w:tcPr>
            <w:tcW w:w="1297" w:type="dxa"/>
            <w:vMerge/>
            <w:vAlign w:val="center"/>
          </w:tcPr>
          <w:p w14:paraId="3790A4D5" w14:textId="77777777" w:rsidR="002F6AD1" w:rsidRPr="003145BF" w:rsidRDefault="002F6AD1" w:rsidP="002F6AD1">
            <w:pPr>
              <w:pStyle w:val="a8"/>
              <w:rPr>
                <w:color w:val="auto"/>
                <w:lang w:val="en-US"/>
              </w:rPr>
            </w:pPr>
          </w:p>
        </w:tc>
        <w:tc>
          <w:tcPr>
            <w:tcW w:w="1935" w:type="dxa"/>
            <w:vAlign w:val="center"/>
          </w:tcPr>
          <w:p w14:paraId="43104D61" w14:textId="3CF1958E" w:rsidR="002F6AD1" w:rsidRPr="003145BF" w:rsidRDefault="002F6AD1" w:rsidP="002F6AD1">
            <w:pPr>
              <w:pStyle w:val="a8"/>
              <w:rPr>
                <w:color w:val="auto"/>
                <w:lang w:val="en-US"/>
              </w:rPr>
            </w:pPr>
            <w:r>
              <w:rPr>
                <w:rFonts w:hint="eastAsia"/>
                <w:color w:val="auto"/>
                <w:lang w:val="en-US"/>
              </w:rPr>
              <w:t>紧急呼叫措施</w:t>
            </w:r>
          </w:p>
        </w:tc>
        <w:tc>
          <w:tcPr>
            <w:tcW w:w="1134" w:type="dxa"/>
          </w:tcPr>
          <w:p w14:paraId="7E0B7D02" w14:textId="63367EFD" w:rsidR="002F6AD1" w:rsidRPr="003145BF" w:rsidRDefault="002F6AD1" w:rsidP="002F6AD1">
            <w:pPr>
              <w:pStyle w:val="a8"/>
              <w:rPr>
                <w:color w:val="auto"/>
              </w:rPr>
            </w:pPr>
            <w:r>
              <w:rPr>
                <w:color w:val="auto"/>
              </w:rPr>
              <w:t>3</w:t>
            </w:r>
            <w:r w:rsidRPr="006110CB">
              <w:rPr>
                <w:color w:val="auto"/>
              </w:rPr>
              <w:t>-0</w:t>
            </w:r>
            <w:r>
              <w:rPr>
                <w:color w:val="auto"/>
              </w:rPr>
              <w:t>2</w:t>
            </w:r>
            <w:r w:rsidRPr="006110CB">
              <w:rPr>
                <w:color w:val="auto"/>
              </w:rPr>
              <w:t>-0</w:t>
            </w:r>
            <w:r>
              <w:rPr>
                <w:color w:val="auto"/>
              </w:rPr>
              <w:t>2</w:t>
            </w:r>
          </w:p>
        </w:tc>
        <w:tc>
          <w:tcPr>
            <w:tcW w:w="1134" w:type="dxa"/>
          </w:tcPr>
          <w:p w14:paraId="5B7F4E45" w14:textId="0EB7C60A" w:rsidR="002F6AD1" w:rsidRPr="003145BF" w:rsidRDefault="002F6AD1" w:rsidP="002F6AD1">
            <w:pPr>
              <w:pStyle w:val="a8"/>
              <w:rPr>
                <w:color w:val="auto"/>
              </w:rPr>
            </w:pPr>
            <w:r w:rsidRPr="00FB7B24">
              <w:rPr>
                <w:rFonts w:hint="eastAsia"/>
                <w:color w:val="auto"/>
              </w:rPr>
              <w:t>评分项</w:t>
            </w:r>
          </w:p>
        </w:tc>
        <w:tc>
          <w:tcPr>
            <w:tcW w:w="1134" w:type="dxa"/>
            <w:vAlign w:val="center"/>
          </w:tcPr>
          <w:p w14:paraId="0B4139A9" w14:textId="0D85BAC5" w:rsidR="002F6AD1" w:rsidRPr="003145BF" w:rsidRDefault="002F6AD1" w:rsidP="002F6AD1">
            <w:pPr>
              <w:pStyle w:val="a8"/>
              <w:rPr>
                <w:color w:val="auto"/>
              </w:rPr>
            </w:pPr>
            <w:r>
              <w:rPr>
                <w:rFonts w:hint="eastAsia"/>
                <w:color w:val="auto"/>
              </w:rPr>
              <w:t>1</w:t>
            </w:r>
          </w:p>
        </w:tc>
        <w:tc>
          <w:tcPr>
            <w:tcW w:w="1134" w:type="dxa"/>
            <w:vAlign w:val="center"/>
          </w:tcPr>
          <w:p w14:paraId="604DC11D" w14:textId="5E5AC0A0" w:rsidR="002F6AD1" w:rsidRPr="003145BF" w:rsidRDefault="002F6AD1" w:rsidP="002F6AD1">
            <w:pPr>
              <w:pStyle w:val="a8"/>
              <w:rPr>
                <w:color w:val="auto"/>
              </w:rPr>
            </w:pPr>
            <w:r>
              <w:rPr>
                <w:rFonts w:hint="eastAsia"/>
                <w:color w:val="auto"/>
              </w:rPr>
              <w:t>1</w:t>
            </w:r>
          </w:p>
        </w:tc>
      </w:tr>
      <w:tr w:rsidR="002F6AD1" w:rsidRPr="003145BF" w14:paraId="6B218850" w14:textId="77777777" w:rsidTr="00DD756C">
        <w:trPr>
          <w:jc w:val="center"/>
        </w:trPr>
        <w:tc>
          <w:tcPr>
            <w:tcW w:w="770" w:type="dxa"/>
            <w:vMerge/>
            <w:vAlign w:val="center"/>
          </w:tcPr>
          <w:p w14:paraId="76314EC3" w14:textId="77777777" w:rsidR="002F6AD1" w:rsidRPr="003145BF" w:rsidRDefault="002F6AD1" w:rsidP="002F6AD1">
            <w:pPr>
              <w:pStyle w:val="a8"/>
              <w:rPr>
                <w:color w:val="auto"/>
                <w:lang w:val="en-US"/>
              </w:rPr>
            </w:pPr>
          </w:p>
        </w:tc>
        <w:tc>
          <w:tcPr>
            <w:tcW w:w="1297" w:type="dxa"/>
            <w:vMerge w:val="restart"/>
            <w:vAlign w:val="center"/>
          </w:tcPr>
          <w:p w14:paraId="5CA77BA2" w14:textId="00775B61" w:rsidR="002F6AD1" w:rsidRPr="003145BF" w:rsidRDefault="002F6AD1" w:rsidP="002F6AD1">
            <w:pPr>
              <w:pStyle w:val="a8"/>
              <w:rPr>
                <w:color w:val="auto"/>
                <w:lang w:val="en-US"/>
              </w:rPr>
            </w:pPr>
            <w:r w:rsidRPr="003145BF">
              <w:rPr>
                <w:rFonts w:hint="eastAsia"/>
                <w:color w:val="auto"/>
                <w:lang w:val="en-US"/>
              </w:rPr>
              <w:t>健康管理中心</w:t>
            </w:r>
          </w:p>
        </w:tc>
        <w:tc>
          <w:tcPr>
            <w:tcW w:w="1935" w:type="dxa"/>
            <w:vAlign w:val="center"/>
          </w:tcPr>
          <w:p w14:paraId="203EEC2A" w14:textId="7DF94484" w:rsidR="002F6AD1" w:rsidRPr="003145BF" w:rsidRDefault="002F6AD1" w:rsidP="002F6AD1">
            <w:pPr>
              <w:pStyle w:val="a8"/>
              <w:rPr>
                <w:color w:val="auto"/>
                <w:lang w:val="en-US"/>
              </w:rPr>
            </w:pPr>
            <w:r w:rsidRPr="003145BF">
              <w:rPr>
                <w:rFonts w:hint="eastAsia"/>
                <w:color w:val="auto"/>
                <w:lang w:val="en-US"/>
              </w:rPr>
              <w:t>健康管理系统</w:t>
            </w:r>
          </w:p>
        </w:tc>
        <w:tc>
          <w:tcPr>
            <w:tcW w:w="1134" w:type="dxa"/>
          </w:tcPr>
          <w:p w14:paraId="2344369B" w14:textId="3A81DEDD" w:rsidR="002F6AD1" w:rsidRPr="003145BF" w:rsidRDefault="002F6AD1" w:rsidP="002F6AD1">
            <w:pPr>
              <w:pStyle w:val="a8"/>
              <w:rPr>
                <w:color w:val="auto"/>
              </w:rPr>
            </w:pPr>
            <w:r>
              <w:rPr>
                <w:color w:val="auto"/>
              </w:rPr>
              <w:t>3</w:t>
            </w:r>
            <w:r w:rsidRPr="006110CB">
              <w:rPr>
                <w:color w:val="auto"/>
              </w:rPr>
              <w:t>-0</w:t>
            </w:r>
            <w:r>
              <w:rPr>
                <w:color w:val="auto"/>
              </w:rPr>
              <w:t>3</w:t>
            </w:r>
            <w:r w:rsidRPr="006110CB">
              <w:rPr>
                <w:color w:val="auto"/>
              </w:rPr>
              <w:t>-0</w:t>
            </w:r>
            <w:r>
              <w:rPr>
                <w:color w:val="auto"/>
              </w:rPr>
              <w:t>1</w:t>
            </w:r>
          </w:p>
        </w:tc>
        <w:tc>
          <w:tcPr>
            <w:tcW w:w="1134" w:type="dxa"/>
          </w:tcPr>
          <w:p w14:paraId="20A371CE" w14:textId="396925F0" w:rsidR="002F6AD1" w:rsidRPr="003145BF" w:rsidRDefault="002F6AD1" w:rsidP="002F6AD1">
            <w:pPr>
              <w:pStyle w:val="a8"/>
              <w:rPr>
                <w:color w:val="auto"/>
              </w:rPr>
            </w:pPr>
            <w:r w:rsidRPr="00C12257">
              <w:rPr>
                <w:rFonts w:hint="eastAsia"/>
                <w:color w:val="auto"/>
              </w:rPr>
              <w:t>评分项</w:t>
            </w:r>
          </w:p>
        </w:tc>
        <w:tc>
          <w:tcPr>
            <w:tcW w:w="1134" w:type="dxa"/>
            <w:vAlign w:val="center"/>
          </w:tcPr>
          <w:p w14:paraId="69D39F1B" w14:textId="2E7D5CD2" w:rsidR="002F6AD1" w:rsidRPr="003145BF" w:rsidRDefault="002F6AD1" w:rsidP="002F6AD1">
            <w:pPr>
              <w:pStyle w:val="a8"/>
              <w:rPr>
                <w:color w:val="auto"/>
              </w:rPr>
            </w:pPr>
            <w:r>
              <w:rPr>
                <w:rFonts w:hint="eastAsia"/>
                <w:color w:val="auto"/>
              </w:rPr>
              <w:t>1</w:t>
            </w:r>
          </w:p>
        </w:tc>
        <w:tc>
          <w:tcPr>
            <w:tcW w:w="1134" w:type="dxa"/>
            <w:vAlign w:val="center"/>
          </w:tcPr>
          <w:p w14:paraId="768BC56B" w14:textId="155ED30A" w:rsidR="002F6AD1" w:rsidRPr="003145BF" w:rsidRDefault="002F6AD1" w:rsidP="002F6AD1">
            <w:pPr>
              <w:pStyle w:val="a8"/>
              <w:rPr>
                <w:color w:val="auto"/>
              </w:rPr>
            </w:pPr>
            <w:r>
              <w:rPr>
                <w:color w:val="auto"/>
              </w:rPr>
              <w:t>0.5</w:t>
            </w:r>
          </w:p>
        </w:tc>
      </w:tr>
      <w:tr w:rsidR="002F6AD1" w:rsidRPr="003145BF" w14:paraId="1FCC4830" w14:textId="77777777" w:rsidTr="00DD756C">
        <w:trPr>
          <w:jc w:val="center"/>
        </w:trPr>
        <w:tc>
          <w:tcPr>
            <w:tcW w:w="770" w:type="dxa"/>
            <w:vMerge/>
            <w:vAlign w:val="center"/>
          </w:tcPr>
          <w:p w14:paraId="2A28E6DC" w14:textId="77777777" w:rsidR="002F6AD1" w:rsidRPr="003145BF" w:rsidRDefault="002F6AD1" w:rsidP="002F6AD1">
            <w:pPr>
              <w:pStyle w:val="a8"/>
              <w:rPr>
                <w:color w:val="auto"/>
                <w:lang w:val="en-US"/>
              </w:rPr>
            </w:pPr>
          </w:p>
        </w:tc>
        <w:tc>
          <w:tcPr>
            <w:tcW w:w="1297" w:type="dxa"/>
            <w:vMerge/>
            <w:vAlign w:val="center"/>
          </w:tcPr>
          <w:p w14:paraId="7E2D442F" w14:textId="77777777" w:rsidR="002F6AD1" w:rsidRPr="003145BF" w:rsidRDefault="002F6AD1" w:rsidP="002F6AD1">
            <w:pPr>
              <w:pStyle w:val="a8"/>
              <w:rPr>
                <w:color w:val="auto"/>
                <w:lang w:val="en-US"/>
              </w:rPr>
            </w:pPr>
          </w:p>
        </w:tc>
        <w:tc>
          <w:tcPr>
            <w:tcW w:w="1935" w:type="dxa"/>
            <w:vAlign w:val="center"/>
          </w:tcPr>
          <w:p w14:paraId="299DBD1B" w14:textId="7AFA2782" w:rsidR="002F6AD1" w:rsidRPr="003145BF" w:rsidRDefault="002F6AD1" w:rsidP="002F6AD1">
            <w:pPr>
              <w:pStyle w:val="a8"/>
              <w:rPr>
                <w:color w:val="auto"/>
                <w:lang w:val="en-US"/>
              </w:rPr>
            </w:pPr>
            <w:r w:rsidRPr="003145BF">
              <w:rPr>
                <w:rFonts w:hint="eastAsia"/>
                <w:color w:val="auto"/>
                <w:lang w:val="en-US"/>
              </w:rPr>
              <w:t>健康检查服务</w:t>
            </w:r>
          </w:p>
        </w:tc>
        <w:tc>
          <w:tcPr>
            <w:tcW w:w="1134" w:type="dxa"/>
          </w:tcPr>
          <w:p w14:paraId="4E6C24B3" w14:textId="40554497" w:rsidR="002F6AD1" w:rsidRPr="003145BF" w:rsidRDefault="002F6AD1" w:rsidP="002F6AD1">
            <w:pPr>
              <w:pStyle w:val="a8"/>
              <w:rPr>
                <w:color w:val="auto"/>
              </w:rPr>
            </w:pPr>
            <w:r>
              <w:rPr>
                <w:color w:val="auto"/>
              </w:rPr>
              <w:t>3</w:t>
            </w:r>
            <w:r w:rsidRPr="006110CB">
              <w:rPr>
                <w:color w:val="auto"/>
              </w:rPr>
              <w:t>-0</w:t>
            </w:r>
            <w:r>
              <w:rPr>
                <w:color w:val="auto"/>
              </w:rPr>
              <w:t>3</w:t>
            </w:r>
            <w:r w:rsidRPr="006110CB">
              <w:rPr>
                <w:color w:val="auto"/>
              </w:rPr>
              <w:t>-0</w:t>
            </w:r>
            <w:r>
              <w:rPr>
                <w:color w:val="auto"/>
              </w:rPr>
              <w:t>2</w:t>
            </w:r>
          </w:p>
        </w:tc>
        <w:tc>
          <w:tcPr>
            <w:tcW w:w="1134" w:type="dxa"/>
          </w:tcPr>
          <w:p w14:paraId="1A747492" w14:textId="11E147E0" w:rsidR="002F6AD1" w:rsidRPr="003145BF" w:rsidRDefault="002F6AD1" w:rsidP="002F6AD1">
            <w:pPr>
              <w:pStyle w:val="a8"/>
              <w:rPr>
                <w:color w:val="auto"/>
              </w:rPr>
            </w:pPr>
            <w:r w:rsidRPr="00C12257">
              <w:rPr>
                <w:rFonts w:hint="eastAsia"/>
                <w:color w:val="auto"/>
              </w:rPr>
              <w:t>评分项</w:t>
            </w:r>
          </w:p>
        </w:tc>
        <w:tc>
          <w:tcPr>
            <w:tcW w:w="1134" w:type="dxa"/>
            <w:vAlign w:val="center"/>
          </w:tcPr>
          <w:p w14:paraId="5C1E2DE3" w14:textId="3ADCC145" w:rsidR="002F6AD1" w:rsidRPr="003145BF" w:rsidRDefault="002F6AD1" w:rsidP="002F6AD1">
            <w:pPr>
              <w:pStyle w:val="a8"/>
              <w:rPr>
                <w:color w:val="auto"/>
              </w:rPr>
            </w:pPr>
            <w:r>
              <w:rPr>
                <w:rFonts w:hint="eastAsia"/>
                <w:color w:val="auto"/>
              </w:rPr>
              <w:t>1</w:t>
            </w:r>
          </w:p>
        </w:tc>
        <w:tc>
          <w:tcPr>
            <w:tcW w:w="1134" w:type="dxa"/>
            <w:vAlign w:val="center"/>
          </w:tcPr>
          <w:p w14:paraId="0CD3435F" w14:textId="20599274" w:rsidR="002F6AD1" w:rsidRPr="003145BF" w:rsidRDefault="002F6AD1" w:rsidP="002F6AD1">
            <w:pPr>
              <w:pStyle w:val="a8"/>
              <w:rPr>
                <w:color w:val="auto"/>
              </w:rPr>
            </w:pPr>
            <w:r>
              <w:rPr>
                <w:color w:val="auto"/>
              </w:rPr>
              <w:t>0.5</w:t>
            </w:r>
          </w:p>
        </w:tc>
      </w:tr>
      <w:tr w:rsidR="002F6AD1" w:rsidRPr="003145BF" w14:paraId="347FBC88" w14:textId="77777777" w:rsidTr="00DD756C">
        <w:trPr>
          <w:jc w:val="center"/>
        </w:trPr>
        <w:tc>
          <w:tcPr>
            <w:tcW w:w="770" w:type="dxa"/>
            <w:vMerge/>
            <w:vAlign w:val="center"/>
          </w:tcPr>
          <w:p w14:paraId="104257FF" w14:textId="77777777" w:rsidR="002F6AD1" w:rsidRPr="003145BF" w:rsidRDefault="002F6AD1" w:rsidP="002F6AD1">
            <w:pPr>
              <w:pStyle w:val="a8"/>
              <w:rPr>
                <w:color w:val="auto"/>
                <w:lang w:val="en-US"/>
              </w:rPr>
            </w:pPr>
          </w:p>
        </w:tc>
        <w:tc>
          <w:tcPr>
            <w:tcW w:w="1297" w:type="dxa"/>
            <w:vMerge/>
            <w:vAlign w:val="center"/>
          </w:tcPr>
          <w:p w14:paraId="5C3696CB" w14:textId="77777777" w:rsidR="002F6AD1" w:rsidRPr="003145BF" w:rsidRDefault="002F6AD1" w:rsidP="002F6AD1">
            <w:pPr>
              <w:pStyle w:val="a8"/>
              <w:rPr>
                <w:color w:val="auto"/>
                <w:lang w:val="en-US"/>
              </w:rPr>
            </w:pPr>
          </w:p>
        </w:tc>
        <w:tc>
          <w:tcPr>
            <w:tcW w:w="1935" w:type="dxa"/>
            <w:vAlign w:val="center"/>
          </w:tcPr>
          <w:p w14:paraId="3543DCB0" w14:textId="237075A4" w:rsidR="002F6AD1" w:rsidRPr="003145BF" w:rsidRDefault="002F6AD1" w:rsidP="002F6AD1">
            <w:pPr>
              <w:pStyle w:val="a8"/>
              <w:rPr>
                <w:color w:val="auto"/>
                <w:lang w:val="en-US"/>
              </w:rPr>
            </w:pPr>
            <w:r w:rsidRPr="003145BF">
              <w:rPr>
                <w:rFonts w:hint="eastAsia"/>
                <w:color w:val="auto"/>
                <w:lang w:val="en-US"/>
              </w:rPr>
              <w:t>健康评估服务</w:t>
            </w:r>
          </w:p>
        </w:tc>
        <w:tc>
          <w:tcPr>
            <w:tcW w:w="1134" w:type="dxa"/>
          </w:tcPr>
          <w:p w14:paraId="5E3FC036" w14:textId="6DA93032" w:rsidR="002F6AD1" w:rsidRPr="003145BF" w:rsidRDefault="002F6AD1" w:rsidP="002F6AD1">
            <w:pPr>
              <w:pStyle w:val="a8"/>
              <w:rPr>
                <w:color w:val="auto"/>
              </w:rPr>
            </w:pPr>
            <w:r>
              <w:rPr>
                <w:color w:val="auto"/>
              </w:rPr>
              <w:t>3</w:t>
            </w:r>
            <w:r w:rsidRPr="006110CB">
              <w:rPr>
                <w:color w:val="auto"/>
              </w:rPr>
              <w:t>-0</w:t>
            </w:r>
            <w:r>
              <w:rPr>
                <w:color w:val="auto"/>
              </w:rPr>
              <w:t>3</w:t>
            </w:r>
            <w:r w:rsidRPr="006110CB">
              <w:rPr>
                <w:color w:val="auto"/>
              </w:rPr>
              <w:t>-0</w:t>
            </w:r>
            <w:r>
              <w:rPr>
                <w:color w:val="auto"/>
              </w:rPr>
              <w:t>3</w:t>
            </w:r>
          </w:p>
        </w:tc>
        <w:tc>
          <w:tcPr>
            <w:tcW w:w="1134" w:type="dxa"/>
          </w:tcPr>
          <w:p w14:paraId="6C34E897" w14:textId="0A8F0E22" w:rsidR="002F6AD1" w:rsidRPr="003145BF" w:rsidRDefault="002F6AD1" w:rsidP="002F6AD1">
            <w:pPr>
              <w:pStyle w:val="a8"/>
              <w:rPr>
                <w:color w:val="auto"/>
              </w:rPr>
            </w:pPr>
            <w:r w:rsidRPr="00C12257">
              <w:rPr>
                <w:rFonts w:hint="eastAsia"/>
                <w:color w:val="auto"/>
              </w:rPr>
              <w:t>评分项</w:t>
            </w:r>
          </w:p>
        </w:tc>
        <w:tc>
          <w:tcPr>
            <w:tcW w:w="1134" w:type="dxa"/>
            <w:vAlign w:val="center"/>
          </w:tcPr>
          <w:p w14:paraId="5ECC3174" w14:textId="1595030F" w:rsidR="002F6AD1" w:rsidRPr="003145BF" w:rsidRDefault="002F6AD1" w:rsidP="002F6AD1">
            <w:pPr>
              <w:pStyle w:val="a8"/>
              <w:rPr>
                <w:color w:val="auto"/>
              </w:rPr>
            </w:pPr>
            <w:r>
              <w:rPr>
                <w:rFonts w:hint="eastAsia"/>
                <w:color w:val="auto"/>
              </w:rPr>
              <w:t>1</w:t>
            </w:r>
          </w:p>
        </w:tc>
        <w:tc>
          <w:tcPr>
            <w:tcW w:w="1134" w:type="dxa"/>
            <w:vAlign w:val="center"/>
          </w:tcPr>
          <w:p w14:paraId="5A922AC5" w14:textId="668C25AC" w:rsidR="002F6AD1" w:rsidRPr="003145BF" w:rsidRDefault="002F6AD1" w:rsidP="002F6AD1">
            <w:pPr>
              <w:pStyle w:val="a8"/>
              <w:rPr>
                <w:color w:val="auto"/>
              </w:rPr>
            </w:pPr>
            <w:r>
              <w:rPr>
                <w:color w:val="auto"/>
              </w:rPr>
              <w:t>0.5</w:t>
            </w:r>
          </w:p>
        </w:tc>
      </w:tr>
      <w:tr w:rsidR="002F6AD1" w:rsidRPr="003145BF" w14:paraId="384C6592" w14:textId="77777777" w:rsidTr="00DD756C">
        <w:trPr>
          <w:jc w:val="center"/>
        </w:trPr>
        <w:tc>
          <w:tcPr>
            <w:tcW w:w="770" w:type="dxa"/>
            <w:vMerge/>
            <w:vAlign w:val="center"/>
          </w:tcPr>
          <w:p w14:paraId="1070DC50" w14:textId="77777777" w:rsidR="002F6AD1" w:rsidRPr="003145BF" w:rsidRDefault="002F6AD1" w:rsidP="002F6AD1">
            <w:pPr>
              <w:pStyle w:val="a8"/>
              <w:rPr>
                <w:color w:val="auto"/>
                <w:lang w:val="en-US"/>
              </w:rPr>
            </w:pPr>
          </w:p>
        </w:tc>
        <w:tc>
          <w:tcPr>
            <w:tcW w:w="1297" w:type="dxa"/>
            <w:vMerge/>
            <w:vAlign w:val="center"/>
          </w:tcPr>
          <w:p w14:paraId="54C096C5" w14:textId="77777777" w:rsidR="002F6AD1" w:rsidRPr="003145BF" w:rsidRDefault="002F6AD1" w:rsidP="002F6AD1">
            <w:pPr>
              <w:pStyle w:val="a8"/>
              <w:rPr>
                <w:color w:val="auto"/>
                <w:lang w:val="en-US"/>
              </w:rPr>
            </w:pPr>
          </w:p>
        </w:tc>
        <w:tc>
          <w:tcPr>
            <w:tcW w:w="1935" w:type="dxa"/>
            <w:vAlign w:val="center"/>
          </w:tcPr>
          <w:p w14:paraId="7B64D5C2" w14:textId="65E16B94" w:rsidR="002F6AD1" w:rsidRPr="003145BF" w:rsidRDefault="002F6AD1" w:rsidP="002F6AD1">
            <w:pPr>
              <w:pStyle w:val="a8"/>
              <w:rPr>
                <w:color w:val="auto"/>
                <w:lang w:val="en-US"/>
              </w:rPr>
            </w:pPr>
            <w:r w:rsidRPr="003145BF">
              <w:rPr>
                <w:rFonts w:hint="eastAsia"/>
                <w:color w:val="auto"/>
                <w:lang w:val="en-US"/>
              </w:rPr>
              <w:t>智能化健康干预</w:t>
            </w:r>
          </w:p>
        </w:tc>
        <w:tc>
          <w:tcPr>
            <w:tcW w:w="1134" w:type="dxa"/>
          </w:tcPr>
          <w:p w14:paraId="59A1F271" w14:textId="173BED2C" w:rsidR="002F6AD1" w:rsidRPr="003145BF" w:rsidRDefault="002F6AD1" w:rsidP="002F6AD1">
            <w:pPr>
              <w:pStyle w:val="a8"/>
              <w:rPr>
                <w:color w:val="auto"/>
              </w:rPr>
            </w:pPr>
            <w:r>
              <w:rPr>
                <w:color w:val="auto"/>
              </w:rPr>
              <w:t>3</w:t>
            </w:r>
            <w:r w:rsidRPr="006110CB">
              <w:rPr>
                <w:color w:val="auto"/>
              </w:rPr>
              <w:t>-0</w:t>
            </w:r>
            <w:r>
              <w:rPr>
                <w:color w:val="auto"/>
              </w:rPr>
              <w:t>3</w:t>
            </w:r>
            <w:r w:rsidRPr="006110CB">
              <w:rPr>
                <w:color w:val="auto"/>
              </w:rPr>
              <w:t>-0</w:t>
            </w:r>
            <w:r>
              <w:rPr>
                <w:color w:val="auto"/>
              </w:rPr>
              <w:t>4</w:t>
            </w:r>
          </w:p>
        </w:tc>
        <w:tc>
          <w:tcPr>
            <w:tcW w:w="1134" w:type="dxa"/>
          </w:tcPr>
          <w:p w14:paraId="38B73BBE" w14:textId="2D1DD2D8" w:rsidR="002F6AD1" w:rsidRPr="003145BF" w:rsidRDefault="002F6AD1" w:rsidP="002F6AD1">
            <w:pPr>
              <w:pStyle w:val="a8"/>
              <w:rPr>
                <w:color w:val="auto"/>
              </w:rPr>
            </w:pPr>
            <w:r w:rsidRPr="00C12257">
              <w:rPr>
                <w:rFonts w:hint="eastAsia"/>
                <w:color w:val="auto"/>
              </w:rPr>
              <w:t>评分项</w:t>
            </w:r>
          </w:p>
        </w:tc>
        <w:tc>
          <w:tcPr>
            <w:tcW w:w="1134" w:type="dxa"/>
            <w:vAlign w:val="center"/>
          </w:tcPr>
          <w:p w14:paraId="186ED9F4" w14:textId="5A5BD3C9" w:rsidR="002F6AD1" w:rsidRPr="003145BF" w:rsidRDefault="002F6AD1" w:rsidP="002F6AD1">
            <w:pPr>
              <w:pStyle w:val="a8"/>
              <w:rPr>
                <w:color w:val="auto"/>
              </w:rPr>
            </w:pPr>
            <w:r>
              <w:rPr>
                <w:rFonts w:hint="eastAsia"/>
                <w:color w:val="auto"/>
              </w:rPr>
              <w:t>1</w:t>
            </w:r>
          </w:p>
        </w:tc>
        <w:tc>
          <w:tcPr>
            <w:tcW w:w="1134" w:type="dxa"/>
            <w:vAlign w:val="center"/>
          </w:tcPr>
          <w:p w14:paraId="6FAC191D" w14:textId="4EF59861" w:rsidR="002F6AD1" w:rsidRPr="003145BF" w:rsidRDefault="002F6AD1" w:rsidP="002F6AD1">
            <w:pPr>
              <w:pStyle w:val="a8"/>
              <w:rPr>
                <w:color w:val="auto"/>
              </w:rPr>
            </w:pPr>
            <w:r>
              <w:rPr>
                <w:color w:val="auto"/>
              </w:rPr>
              <w:t>0</w:t>
            </w:r>
          </w:p>
        </w:tc>
      </w:tr>
      <w:tr w:rsidR="002F6AD1" w:rsidRPr="003145BF" w14:paraId="6C4839BB" w14:textId="77777777" w:rsidTr="00DD756C">
        <w:trPr>
          <w:jc w:val="center"/>
        </w:trPr>
        <w:tc>
          <w:tcPr>
            <w:tcW w:w="770" w:type="dxa"/>
            <w:vMerge/>
            <w:vAlign w:val="center"/>
          </w:tcPr>
          <w:p w14:paraId="6749B918" w14:textId="77777777" w:rsidR="002F6AD1" w:rsidRPr="003145BF" w:rsidRDefault="002F6AD1" w:rsidP="002F6AD1">
            <w:pPr>
              <w:pStyle w:val="a8"/>
              <w:rPr>
                <w:color w:val="auto"/>
                <w:lang w:val="en-US"/>
              </w:rPr>
            </w:pPr>
          </w:p>
        </w:tc>
        <w:tc>
          <w:tcPr>
            <w:tcW w:w="1297" w:type="dxa"/>
            <w:vMerge/>
            <w:vAlign w:val="center"/>
          </w:tcPr>
          <w:p w14:paraId="124EC89B" w14:textId="77777777" w:rsidR="002F6AD1" w:rsidRPr="003145BF" w:rsidRDefault="002F6AD1" w:rsidP="002F6AD1">
            <w:pPr>
              <w:pStyle w:val="a8"/>
              <w:rPr>
                <w:color w:val="auto"/>
                <w:lang w:val="en-US"/>
              </w:rPr>
            </w:pPr>
          </w:p>
        </w:tc>
        <w:tc>
          <w:tcPr>
            <w:tcW w:w="1935" w:type="dxa"/>
            <w:vAlign w:val="center"/>
          </w:tcPr>
          <w:p w14:paraId="73729196" w14:textId="29DB9EF7" w:rsidR="002F6AD1" w:rsidRPr="003145BF" w:rsidRDefault="002F6AD1" w:rsidP="002F6AD1">
            <w:pPr>
              <w:pStyle w:val="a8"/>
              <w:rPr>
                <w:color w:val="auto"/>
                <w:lang w:val="en-US"/>
              </w:rPr>
            </w:pPr>
            <w:r w:rsidRPr="003145BF">
              <w:rPr>
                <w:rFonts w:hint="eastAsia"/>
                <w:color w:val="auto"/>
                <w:lang w:val="en-US"/>
              </w:rPr>
              <w:t>楼栋健康管理服务站</w:t>
            </w:r>
          </w:p>
        </w:tc>
        <w:tc>
          <w:tcPr>
            <w:tcW w:w="1134" w:type="dxa"/>
          </w:tcPr>
          <w:p w14:paraId="2E228C57" w14:textId="40442678" w:rsidR="002F6AD1" w:rsidRPr="003145BF" w:rsidRDefault="002F6AD1" w:rsidP="002F6AD1">
            <w:pPr>
              <w:pStyle w:val="a8"/>
              <w:rPr>
                <w:color w:val="auto"/>
              </w:rPr>
            </w:pPr>
            <w:r>
              <w:rPr>
                <w:color w:val="auto"/>
              </w:rPr>
              <w:t>3</w:t>
            </w:r>
            <w:r w:rsidRPr="006110CB">
              <w:rPr>
                <w:color w:val="auto"/>
              </w:rPr>
              <w:t>-0</w:t>
            </w:r>
            <w:r>
              <w:rPr>
                <w:color w:val="auto"/>
              </w:rPr>
              <w:t>3</w:t>
            </w:r>
            <w:r w:rsidRPr="006110CB">
              <w:rPr>
                <w:color w:val="auto"/>
              </w:rPr>
              <w:t>-0</w:t>
            </w:r>
            <w:r>
              <w:rPr>
                <w:color w:val="auto"/>
              </w:rPr>
              <w:t>5</w:t>
            </w:r>
          </w:p>
        </w:tc>
        <w:tc>
          <w:tcPr>
            <w:tcW w:w="1134" w:type="dxa"/>
          </w:tcPr>
          <w:p w14:paraId="4EF5F6C8" w14:textId="6C2E6D8D" w:rsidR="002F6AD1" w:rsidRPr="003145BF" w:rsidRDefault="002F6AD1" w:rsidP="002F6AD1">
            <w:pPr>
              <w:pStyle w:val="a8"/>
              <w:rPr>
                <w:color w:val="auto"/>
              </w:rPr>
            </w:pPr>
            <w:r w:rsidRPr="00C12257">
              <w:rPr>
                <w:rFonts w:hint="eastAsia"/>
                <w:color w:val="auto"/>
              </w:rPr>
              <w:t>评分项</w:t>
            </w:r>
          </w:p>
        </w:tc>
        <w:tc>
          <w:tcPr>
            <w:tcW w:w="1134" w:type="dxa"/>
            <w:vAlign w:val="center"/>
          </w:tcPr>
          <w:p w14:paraId="446E64EA" w14:textId="058D802F" w:rsidR="002F6AD1" w:rsidRPr="003145BF" w:rsidRDefault="002F6AD1" w:rsidP="002F6AD1">
            <w:pPr>
              <w:pStyle w:val="a8"/>
              <w:rPr>
                <w:color w:val="auto"/>
              </w:rPr>
            </w:pPr>
            <w:r>
              <w:rPr>
                <w:rFonts w:hint="eastAsia"/>
                <w:color w:val="auto"/>
              </w:rPr>
              <w:t>1</w:t>
            </w:r>
          </w:p>
        </w:tc>
        <w:tc>
          <w:tcPr>
            <w:tcW w:w="1134" w:type="dxa"/>
            <w:vAlign w:val="center"/>
          </w:tcPr>
          <w:p w14:paraId="5A222DE9" w14:textId="3B654F96" w:rsidR="002F6AD1" w:rsidRPr="003145BF" w:rsidRDefault="002F6AD1" w:rsidP="002F6AD1">
            <w:pPr>
              <w:pStyle w:val="a8"/>
              <w:rPr>
                <w:color w:val="auto"/>
              </w:rPr>
            </w:pPr>
            <w:r>
              <w:rPr>
                <w:color w:val="auto"/>
              </w:rPr>
              <w:t>0</w:t>
            </w:r>
          </w:p>
        </w:tc>
      </w:tr>
      <w:tr w:rsidR="002F6AD1" w:rsidRPr="003145BF" w14:paraId="27D09F3A" w14:textId="77777777" w:rsidTr="00DD756C">
        <w:trPr>
          <w:jc w:val="center"/>
        </w:trPr>
        <w:tc>
          <w:tcPr>
            <w:tcW w:w="770" w:type="dxa"/>
            <w:vMerge/>
            <w:vAlign w:val="center"/>
          </w:tcPr>
          <w:p w14:paraId="4C9E65D2" w14:textId="77777777" w:rsidR="002F6AD1" w:rsidRPr="003145BF" w:rsidRDefault="002F6AD1" w:rsidP="002F6AD1">
            <w:pPr>
              <w:pStyle w:val="a8"/>
              <w:rPr>
                <w:color w:val="auto"/>
                <w:lang w:val="en-US"/>
              </w:rPr>
            </w:pPr>
          </w:p>
        </w:tc>
        <w:tc>
          <w:tcPr>
            <w:tcW w:w="1297" w:type="dxa"/>
            <w:vMerge/>
            <w:vAlign w:val="center"/>
          </w:tcPr>
          <w:p w14:paraId="73B4F929" w14:textId="77777777" w:rsidR="002F6AD1" w:rsidRPr="003145BF" w:rsidRDefault="002F6AD1" w:rsidP="002F6AD1">
            <w:pPr>
              <w:pStyle w:val="a8"/>
              <w:rPr>
                <w:color w:val="auto"/>
                <w:lang w:val="en-US"/>
              </w:rPr>
            </w:pPr>
          </w:p>
        </w:tc>
        <w:tc>
          <w:tcPr>
            <w:tcW w:w="1935" w:type="dxa"/>
            <w:vAlign w:val="center"/>
          </w:tcPr>
          <w:p w14:paraId="00C78BDD" w14:textId="097939C2" w:rsidR="002F6AD1" w:rsidRPr="003145BF" w:rsidRDefault="002F6AD1" w:rsidP="002F6AD1">
            <w:pPr>
              <w:pStyle w:val="a8"/>
              <w:rPr>
                <w:color w:val="auto"/>
                <w:lang w:val="en-US"/>
              </w:rPr>
            </w:pPr>
            <w:r w:rsidRPr="003145BF">
              <w:rPr>
                <w:rFonts w:hint="eastAsia"/>
                <w:color w:val="auto"/>
                <w:lang w:val="en-US"/>
              </w:rPr>
              <w:t>便携式健康管理方案</w:t>
            </w:r>
          </w:p>
        </w:tc>
        <w:tc>
          <w:tcPr>
            <w:tcW w:w="1134" w:type="dxa"/>
          </w:tcPr>
          <w:p w14:paraId="550C976B" w14:textId="2753B873" w:rsidR="002F6AD1" w:rsidRPr="003145BF" w:rsidRDefault="002F6AD1" w:rsidP="002F6AD1">
            <w:pPr>
              <w:pStyle w:val="a8"/>
              <w:rPr>
                <w:color w:val="auto"/>
              </w:rPr>
            </w:pPr>
            <w:r>
              <w:rPr>
                <w:color w:val="auto"/>
              </w:rPr>
              <w:t>3</w:t>
            </w:r>
            <w:r w:rsidRPr="006110CB">
              <w:rPr>
                <w:color w:val="auto"/>
              </w:rPr>
              <w:t>-0</w:t>
            </w:r>
            <w:r>
              <w:rPr>
                <w:color w:val="auto"/>
              </w:rPr>
              <w:t>3</w:t>
            </w:r>
            <w:r w:rsidRPr="006110CB">
              <w:rPr>
                <w:color w:val="auto"/>
              </w:rPr>
              <w:t>-0</w:t>
            </w:r>
            <w:r>
              <w:rPr>
                <w:color w:val="auto"/>
              </w:rPr>
              <w:t>6</w:t>
            </w:r>
          </w:p>
        </w:tc>
        <w:tc>
          <w:tcPr>
            <w:tcW w:w="1134" w:type="dxa"/>
          </w:tcPr>
          <w:p w14:paraId="66C605A8" w14:textId="4C2DA632" w:rsidR="002F6AD1" w:rsidRPr="003145BF" w:rsidRDefault="002F6AD1" w:rsidP="002F6AD1">
            <w:pPr>
              <w:pStyle w:val="a8"/>
              <w:rPr>
                <w:color w:val="auto"/>
              </w:rPr>
            </w:pPr>
            <w:r w:rsidRPr="00C12257">
              <w:rPr>
                <w:rFonts w:hint="eastAsia"/>
                <w:color w:val="auto"/>
              </w:rPr>
              <w:t>评分项</w:t>
            </w:r>
          </w:p>
        </w:tc>
        <w:tc>
          <w:tcPr>
            <w:tcW w:w="1134" w:type="dxa"/>
            <w:vAlign w:val="center"/>
          </w:tcPr>
          <w:p w14:paraId="74B4B4F3" w14:textId="313E4E5D" w:rsidR="002F6AD1" w:rsidRPr="003145BF" w:rsidRDefault="002F6AD1" w:rsidP="002F6AD1">
            <w:pPr>
              <w:pStyle w:val="a8"/>
              <w:rPr>
                <w:color w:val="auto"/>
              </w:rPr>
            </w:pPr>
            <w:r>
              <w:rPr>
                <w:rFonts w:hint="eastAsia"/>
                <w:color w:val="auto"/>
              </w:rPr>
              <w:t>1</w:t>
            </w:r>
          </w:p>
        </w:tc>
        <w:tc>
          <w:tcPr>
            <w:tcW w:w="1134" w:type="dxa"/>
            <w:vAlign w:val="center"/>
          </w:tcPr>
          <w:p w14:paraId="538EC962" w14:textId="1430FA76" w:rsidR="002F6AD1" w:rsidRPr="003145BF" w:rsidRDefault="002F6AD1" w:rsidP="002F6AD1">
            <w:pPr>
              <w:pStyle w:val="a8"/>
              <w:rPr>
                <w:color w:val="auto"/>
              </w:rPr>
            </w:pPr>
            <w:r>
              <w:rPr>
                <w:color w:val="auto"/>
              </w:rPr>
              <w:t>0</w:t>
            </w:r>
          </w:p>
        </w:tc>
      </w:tr>
    </w:tbl>
    <w:p w14:paraId="47AF2F6F" w14:textId="77777777" w:rsidR="00EF04F0" w:rsidRDefault="00EF04F0" w:rsidP="00EF04F0"/>
    <w:p w14:paraId="0BBBB46B" w14:textId="77777777" w:rsidR="00EF04F0" w:rsidRDefault="00EF04F0" w:rsidP="00EF04F0"/>
    <w:p w14:paraId="51320B6C" w14:textId="77777777" w:rsidR="00EF04F0" w:rsidRDefault="00EF04F0" w:rsidP="00EF04F0"/>
    <w:p w14:paraId="2CC8A227" w14:textId="77777777" w:rsidR="00EF04F0" w:rsidRDefault="00EF04F0" w:rsidP="00EF04F0"/>
    <w:p w14:paraId="26BB83B3" w14:textId="38F843D9" w:rsidR="00EF04F0" w:rsidRPr="003145BF" w:rsidRDefault="00EF04F0" w:rsidP="00EF04F0">
      <w:pPr>
        <w:pStyle w:val="ac"/>
        <w:rPr>
          <w:color w:val="auto"/>
        </w:rPr>
      </w:pPr>
      <w:r w:rsidRPr="003145BF">
        <w:rPr>
          <w:rFonts w:hint="eastAsia"/>
          <w:color w:val="auto"/>
        </w:rPr>
        <w:t>表</w:t>
      </w:r>
      <w:r w:rsidRPr="003145BF">
        <w:rPr>
          <w:rFonts w:hint="eastAsia"/>
          <w:color w:val="auto"/>
        </w:rPr>
        <w:t xml:space="preserve"> </w:t>
      </w:r>
      <w:r>
        <w:rPr>
          <w:color w:val="auto"/>
        </w:rPr>
        <w:t>3.5.3</w:t>
      </w:r>
      <w:r w:rsidRPr="003145BF">
        <w:rPr>
          <w:color w:val="auto"/>
        </w:rPr>
        <w:t>-</w:t>
      </w:r>
      <w:r>
        <w:rPr>
          <w:color w:val="auto"/>
        </w:rPr>
        <w:t>4</w:t>
      </w:r>
      <w:r w:rsidRPr="003145BF">
        <w:rPr>
          <w:color w:val="auto"/>
        </w:rPr>
        <w:t xml:space="preserve"> </w:t>
      </w:r>
      <w:r>
        <w:rPr>
          <w:rFonts w:hint="eastAsia"/>
          <w:color w:val="auto"/>
        </w:rPr>
        <w:t>智慧交通</w:t>
      </w:r>
      <w:r w:rsidRPr="003145BF">
        <w:rPr>
          <w:rFonts w:hint="eastAsia"/>
          <w:color w:val="auto"/>
        </w:rPr>
        <w:t>指标</w:t>
      </w:r>
      <w:r>
        <w:rPr>
          <w:rFonts w:hint="eastAsia"/>
          <w:color w:val="auto"/>
        </w:rPr>
        <w:t>内容及</w:t>
      </w:r>
      <w:r w:rsidR="007C7EBC">
        <w:rPr>
          <w:rFonts w:hint="eastAsia"/>
          <w:color w:val="auto"/>
        </w:rPr>
        <w:t>权重系数</w:t>
      </w:r>
    </w:p>
    <w:tbl>
      <w:tblPr>
        <w:tblStyle w:val="TableGrid"/>
        <w:tblW w:w="0" w:type="auto"/>
        <w:jc w:val="center"/>
        <w:tblCellMar>
          <w:top w:w="113" w:type="dxa"/>
          <w:bottom w:w="113" w:type="dxa"/>
        </w:tblCellMar>
        <w:tblLook w:val="04A0" w:firstRow="1" w:lastRow="0" w:firstColumn="1" w:lastColumn="0" w:noHBand="0" w:noVBand="1"/>
      </w:tblPr>
      <w:tblGrid>
        <w:gridCol w:w="770"/>
        <w:gridCol w:w="1297"/>
        <w:gridCol w:w="1935"/>
        <w:gridCol w:w="1134"/>
        <w:gridCol w:w="1134"/>
        <w:gridCol w:w="1134"/>
        <w:gridCol w:w="1134"/>
      </w:tblGrid>
      <w:tr w:rsidR="008D06C2" w:rsidRPr="003145BF" w14:paraId="34E1B23A" w14:textId="77777777" w:rsidTr="007059C4">
        <w:trPr>
          <w:trHeight w:val="161"/>
          <w:tblHeader/>
          <w:jc w:val="center"/>
        </w:trPr>
        <w:tc>
          <w:tcPr>
            <w:tcW w:w="770" w:type="dxa"/>
            <w:vMerge w:val="restart"/>
            <w:vAlign w:val="center"/>
          </w:tcPr>
          <w:p w14:paraId="3E8628A5" w14:textId="77777777" w:rsidR="008D06C2" w:rsidRPr="003145BF" w:rsidRDefault="008D06C2" w:rsidP="007059C4">
            <w:pPr>
              <w:pStyle w:val="a8"/>
              <w:rPr>
                <w:color w:val="auto"/>
              </w:rPr>
            </w:pPr>
            <w:r w:rsidRPr="003145BF">
              <w:rPr>
                <w:rFonts w:hint="eastAsia"/>
                <w:color w:val="auto"/>
              </w:rPr>
              <w:t>指标</w:t>
            </w:r>
          </w:p>
          <w:p w14:paraId="3BD226F2" w14:textId="77777777" w:rsidR="008D06C2" w:rsidRPr="003145BF" w:rsidRDefault="008D06C2" w:rsidP="007059C4">
            <w:pPr>
              <w:pStyle w:val="a8"/>
              <w:rPr>
                <w:color w:val="auto"/>
              </w:rPr>
            </w:pPr>
            <w:r w:rsidRPr="003145BF">
              <w:rPr>
                <w:rFonts w:hint="eastAsia"/>
                <w:color w:val="auto"/>
              </w:rPr>
              <w:t>大类</w:t>
            </w:r>
          </w:p>
        </w:tc>
        <w:tc>
          <w:tcPr>
            <w:tcW w:w="1297" w:type="dxa"/>
            <w:vMerge w:val="restart"/>
            <w:vAlign w:val="center"/>
          </w:tcPr>
          <w:p w14:paraId="082CE610" w14:textId="77777777" w:rsidR="008D06C2" w:rsidRPr="003145BF" w:rsidRDefault="008D06C2" w:rsidP="007059C4">
            <w:pPr>
              <w:pStyle w:val="a8"/>
              <w:rPr>
                <w:color w:val="auto"/>
              </w:rPr>
            </w:pPr>
            <w:r w:rsidRPr="003145BF">
              <w:rPr>
                <w:rFonts w:hint="eastAsia"/>
                <w:color w:val="auto"/>
              </w:rPr>
              <w:t>指标子类</w:t>
            </w:r>
          </w:p>
        </w:tc>
        <w:tc>
          <w:tcPr>
            <w:tcW w:w="1935" w:type="dxa"/>
            <w:vMerge w:val="restart"/>
            <w:vAlign w:val="center"/>
          </w:tcPr>
          <w:p w14:paraId="3D82A69D" w14:textId="77777777" w:rsidR="008D06C2" w:rsidRPr="003145BF" w:rsidRDefault="008D06C2" w:rsidP="007059C4">
            <w:pPr>
              <w:pStyle w:val="a8"/>
              <w:rPr>
                <w:color w:val="auto"/>
              </w:rPr>
            </w:pPr>
            <w:r w:rsidRPr="003145BF">
              <w:rPr>
                <w:rFonts w:hint="eastAsia"/>
                <w:color w:val="auto"/>
              </w:rPr>
              <w:t>指标项</w:t>
            </w:r>
          </w:p>
        </w:tc>
        <w:tc>
          <w:tcPr>
            <w:tcW w:w="1134" w:type="dxa"/>
            <w:vMerge w:val="restart"/>
            <w:vAlign w:val="center"/>
          </w:tcPr>
          <w:p w14:paraId="583EB4B8" w14:textId="77777777" w:rsidR="008D06C2" w:rsidRDefault="008D06C2" w:rsidP="007059C4">
            <w:pPr>
              <w:pStyle w:val="a8"/>
              <w:rPr>
                <w:color w:val="auto"/>
              </w:rPr>
            </w:pPr>
            <w:r>
              <w:rPr>
                <w:rFonts w:hint="eastAsia"/>
                <w:color w:val="auto"/>
              </w:rPr>
              <w:t>指标代号</w:t>
            </w:r>
          </w:p>
        </w:tc>
        <w:tc>
          <w:tcPr>
            <w:tcW w:w="1134" w:type="dxa"/>
            <w:vMerge w:val="restart"/>
            <w:vAlign w:val="center"/>
          </w:tcPr>
          <w:p w14:paraId="78A7CEF5" w14:textId="77777777" w:rsidR="008D06C2" w:rsidRDefault="008D06C2" w:rsidP="007059C4">
            <w:pPr>
              <w:pStyle w:val="a8"/>
              <w:rPr>
                <w:color w:val="auto"/>
              </w:rPr>
            </w:pPr>
            <w:r>
              <w:rPr>
                <w:rFonts w:hint="eastAsia"/>
                <w:color w:val="auto"/>
              </w:rPr>
              <w:t>控制项</w:t>
            </w:r>
            <w:r>
              <w:rPr>
                <w:rFonts w:hint="eastAsia"/>
                <w:color w:val="auto"/>
              </w:rPr>
              <w:t>/</w:t>
            </w:r>
          </w:p>
          <w:p w14:paraId="58BB7E38" w14:textId="77777777" w:rsidR="008D06C2" w:rsidRPr="003145BF" w:rsidRDefault="008D06C2" w:rsidP="007059C4">
            <w:pPr>
              <w:pStyle w:val="a8"/>
              <w:rPr>
                <w:color w:val="auto"/>
              </w:rPr>
            </w:pPr>
            <w:r>
              <w:rPr>
                <w:rFonts w:hint="eastAsia"/>
                <w:color w:val="auto"/>
              </w:rPr>
              <w:t>评分项</w:t>
            </w:r>
          </w:p>
        </w:tc>
        <w:tc>
          <w:tcPr>
            <w:tcW w:w="2268" w:type="dxa"/>
            <w:gridSpan w:val="2"/>
            <w:vAlign w:val="center"/>
          </w:tcPr>
          <w:p w14:paraId="2BE615DE" w14:textId="130E6AD5" w:rsidR="008D06C2" w:rsidRPr="003145BF" w:rsidRDefault="007C7EBC" w:rsidP="007059C4">
            <w:pPr>
              <w:pStyle w:val="a8"/>
              <w:rPr>
                <w:color w:val="auto"/>
              </w:rPr>
            </w:pPr>
            <w:r>
              <w:rPr>
                <w:rFonts w:hint="eastAsia"/>
                <w:color w:val="auto"/>
              </w:rPr>
              <w:t>指标权重系数</w:t>
            </w:r>
          </w:p>
        </w:tc>
      </w:tr>
      <w:tr w:rsidR="008D06C2" w:rsidRPr="003145BF" w14:paraId="75191195" w14:textId="77777777" w:rsidTr="007059C4">
        <w:trPr>
          <w:trHeight w:val="213"/>
          <w:tblHeader/>
          <w:jc w:val="center"/>
        </w:trPr>
        <w:tc>
          <w:tcPr>
            <w:tcW w:w="770" w:type="dxa"/>
            <w:vMerge/>
            <w:vAlign w:val="center"/>
          </w:tcPr>
          <w:p w14:paraId="517F26F9" w14:textId="77777777" w:rsidR="008D06C2" w:rsidRPr="003145BF" w:rsidRDefault="008D06C2" w:rsidP="007059C4">
            <w:pPr>
              <w:pStyle w:val="a8"/>
              <w:rPr>
                <w:color w:val="auto"/>
              </w:rPr>
            </w:pPr>
          </w:p>
        </w:tc>
        <w:tc>
          <w:tcPr>
            <w:tcW w:w="1297" w:type="dxa"/>
            <w:vMerge/>
            <w:vAlign w:val="center"/>
          </w:tcPr>
          <w:p w14:paraId="1606F860" w14:textId="77777777" w:rsidR="008D06C2" w:rsidRPr="003145BF" w:rsidRDefault="008D06C2" w:rsidP="007059C4">
            <w:pPr>
              <w:pStyle w:val="a8"/>
              <w:rPr>
                <w:color w:val="auto"/>
              </w:rPr>
            </w:pPr>
          </w:p>
        </w:tc>
        <w:tc>
          <w:tcPr>
            <w:tcW w:w="1935" w:type="dxa"/>
            <w:vMerge/>
            <w:vAlign w:val="center"/>
          </w:tcPr>
          <w:p w14:paraId="24732D27" w14:textId="77777777" w:rsidR="008D06C2" w:rsidRPr="003145BF" w:rsidRDefault="008D06C2" w:rsidP="007059C4">
            <w:pPr>
              <w:pStyle w:val="a8"/>
              <w:rPr>
                <w:color w:val="auto"/>
              </w:rPr>
            </w:pPr>
          </w:p>
        </w:tc>
        <w:tc>
          <w:tcPr>
            <w:tcW w:w="1134" w:type="dxa"/>
            <w:vMerge/>
            <w:vAlign w:val="center"/>
          </w:tcPr>
          <w:p w14:paraId="7198066F" w14:textId="77777777" w:rsidR="008D06C2" w:rsidRPr="003145BF" w:rsidRDefault="008D06C2" w:rsidP="007059C4">
            <w:pPr>
              <w:pStyle w:val="a8"/>
              <w:rPr>
                <w:color w:val="auto"/>
              </w:rPr>
            </w:pPr>
          </w:p>
        </w:tc>
        <w:tc>
          <w:tcPr>
            <w:tcW w:w="1134" w:type="dxa"/>
            <w:vMerge/>
            <w:vAlign w:val="center"/>
          </w:tcPr>
          <w:p w14:paraId="703BC549" w14:textId="77777777" w:rsidR="008D06C2" w:rsidRPr="003145BF" w:rsidRDefault="008D06C2" w:rsidP="007059C4">
            <w:pPr>
              <w:pStyle w:val="a8"/>
              <w:rPr>
                <w:color w:val="auto"/>
              </w:rPr>
            </w:pPr>
          </w:p>
        </w:tc>
        <w:tc>
          <w:tcPr>
            <w:tcW w:w="1134" w:type="dxa"/>
            <w:vAlign w:val="center"/>
          </w:tcPr>
          <w:p w14:paraId="400C7030" w14:textId="77777777" w:rsidR="008D06C2" w:rsidRPr="003145BF" w:rsidRDefault="008D06C2" w:rsidP="007059C4">
            <w:pPr>
              <w:pStyle w:val="a8"/>
              <w:rPr>
                <w:color w:val="auto"/>
              </w:rPr>
            </w:pPr>
            <w:r w:rsidRPr="003145BF">
              <w:rPr>
                <w:rFonts w:hint="eastAsia"/>
                <w:color w:val="auto"/>
              </w:rPr>
              <w:t>生活类</w:t>
            </w:r>
          </w:p>
        </w:tc>
        <w:tc>
          <w:tcPr>
            <w:tcW w:w="1134" w:type="dxa"/>
            <w:vAlign w:val="center"/>
          </w:tcPr>
          <w:p w14:paraId="3838C638" w14:textId="77777777" w:rsidR="008D06C2" w:rsidRPr="003145BF" w:rsidRDefault="008D06C2" w:rsidP="007059C4">
            <w:pPr>
              <w:pStyle w:val="a8"/>
              <w:rPr>
                <w:color w:val="auto"/>
              </w:rPr>
            </w:pPr>
            <w:r w:rsidRPr="003145BF">
              <w:rPr>
                <w:rFonts w:hint="eastAsia"/>
                <w:color w:val="auto"/>
              </w:rPr>
              <w:t>产业类</w:t>
            </w:r>
          </w:p>
        </w:tc>
      </w:tr>
      <w:tr w:rsidR="009B6CC7" w:rsidRPr="003145BF" w14:paraId="113A3BC1" w14:textId="77777777" w:rsidTr="00DD756C">
        <w:trPr>
          <w:jc w:val="center"/>
        </w:trPr>
        <w:tc>
          <w:tcPr>
            <w:tcW w:w="770" w:type="dxa"/>
            <w:vMerge w:val="restart"/>
            <w:vAlign w:val="center"/>
          </w:tcPr>
          <w:p w14:paraId="03CED375" w14:textId="4C44D29C" w:rsidR="009B6CC7" w:rsidRPr="003145BF" w:rsidRDefault="009B6CC7" w:rsidP="009B6CC7">
            <w:pPr>
              <w:pStyle w:val="a8"/>
              <w:rPr>
                <w:color w:val="auto"/>
                <w:lang w:val="en-US"/>
              </w:rPr>
            </w:pPr>
            <w:r w:rsidRPr="003145BF">
              <w:rPr>
                <w:rFonts w:hint="eastAsia"/>
                <w:color w:val="auto"/>
                <w:lang w:val="en-US"/>
              </w:rPr>
              <w:t>智慧</w:t>
            </w:r>
            <w:r>
              <w:rPr>
                <w:color w:val="auto"/>
                <w:lang w:val="en-US"/>
              </w:rPr>
              <w:br/>
            </w:r>
            <w:r w:rsidRPr="003145BF">
              <w:rPr>
                <w:rFonts w:hint="eastAsia"/>
                <w:color w:val="auto"/>
                <w:lang w:val="en-US"/>
              </w:rPr>
              <w:t>交通</w:t>
            </w:r>
          </w:p>
        </w:tc>
        <w:tc>
          <w:tcPr>
            <w:tcW w:w="1297" w:type="dxa"/>
            <w:vMerge w:val="restart"/>
            <w:vAlign w:val="center"/>
          </w:tcPr>
          <w:p w14:paraId="3092EF32" w14:textId="3037A7A0" w:rsidR="009B6CC7" w:rsidRPr="003145BF" w:rsidRDefault="009B6CC7" w:rsidP="009B6CC7">
            <w:pPr>
              <w:pStyle w:val="a8"/>
              <w:rPr>
                <w:color w:val="auto"/>
                <w:lang w:val="en-US"/>
              </w:rPr>
            </w:pPr>
            <w:r w:rsidRPr="003145BF">
              <w:rPr>
                <w:rFonts w:hint="eastAsia"/>
                <w:color w:val="auto"/>
                <w:lang w:val="en-US"/>
              </w:rPr>
              <w:t>集团管控平台</w:t>
            </w:r>
          </w:p>
        </w:tc>
        <w:tc>
          <w:tcPr>
            <w:tcW w:w="1935" w:type="dxa"/>
            <w:vAlign w:val="center"/>
          </w:tcPr>
          <w:p w14:paraId="0FEF13C7" w14:textId="7F8689EB" w:rsidR="009B6CC7" w:rsidRPr="003145BF" w:rsidRDefault="009B6CC7" w:rsidP="009B6CC7">
            <w:pPr>
              <w:pStyle w:val="a8"/>
              <w:rPr>
                <w:color w:val="auto"/>
                <w:lang w:val="en-US"/>
              </w:rPr>
            </w:pPr>
            <w:r>
              <w:rPr>
                <w:rFonts w:hint="eastAsia"/>
                <w:color w:val="auto"/>
                <w:lang w:val="en-US"/>
              </w:rPr>
              <w:t>数据存储周期</w:t>
            </w:r>
          </w:p>
        </w:tc>
        <w:tc>
          <w:tcPr>
            <w:tcW w:w="1134" w:type="dxa"/>
          </w:tcPr>
          <w:p w14:paraId="59D9AAD4" w14:textId="188E0E71" w:rsidR="009B6CC7" w:rsidRPr="003145BF" w:rsidRDefault="009B6CC7" w:rsidP="009B6CC7">
            <w:pPr>
              <w:pStyle w:val="a8"/>
              <w:rPr>
                <w:color w:val="auto"/>
              </w:rPr>
            </w:pPr>
            <w:r>
              <w:rPr>
                <w:color w:val="auto"/>
              </w:rPr>
              <w:t>4</w:t>
            </w:r>
            <w:r w:rsidRPr="006110CB">
              <w:rPr>
                <w:color w:val="auto"/>
              </w:rPr>
              <w:t>-0</w:t>
            </w:r>
            <w:r>
              <w:rPr>
                <w:color w:val="auto"/>
              </w:rPr>
              <w:t>1</w:t>
            </w:r>
            <w:r w:rsidRPr="006110CB">
              <w:rPr>
                <w:color w:val="auto"/>
              </w:rPr>
              <w:t>-0</w:t>
            </w:r>
            <w:r>
              <w:rPr>
                <w:color w:val="auto"/>
              </w:rPr>
              <w:t>1</w:t>
            </w:r>
          </w:p>
        </w:tc>
        <w:tc>
          <w:tcPr>
            <w:tcW w:w="1134" w:type="dxa"/>
          </w:tcPr>
          <w:p w14:paraId="5832A20D" w14:textId="525F9018" w:rsidR="009B6CC7" w:rsidRPr="003145BF" w:rsidRDefault="009B6CC7" w:rsidP="009B6CC7">
            <w:pPr>
              <w:pStyle w:val="a8"/>
              <w:rPr>
                <w:color w:val="auto"/>
              </w:rPr>
            </w:pPr>
            <w:r>
              <w:rPr>
                <w:rFonts w:hint="eastAsia"/>
                <w:color w:val="auto"/>
              </w:rPr>
              <w:t>控制项</w:t>
            </w:r>
          </w:p>
        </w:tc>
        <w:tc>
          <w:tcPr>
            <w:tcW w:w="1134" w:type="dxa"/>
            <w:vAlign w:val="center"/>
          </w:tcPr>
          <w:p w14:paraId="7EDBBBC2" w14:textId="0AD2294E" w:rsidR="009B6CC7" w:rsidRPr="003145BF" w:rsidRDefault="009B6CC7" w:rsidP="009B6CC7">
            <w:pPr>
              <w:pStyle w:val="a8"/>
              <w:rPr>
                <w:color w:val="auto"/>
              </w:rPr>
            </w:pPr>
            <w:r>
              <w:rPr>
                <w:rFonts w:hint="eastAsia"/>
                <w:color w:val="auto"/>
              </w:rPr>
              <w:t>-</w:t>
            </w:r>
          </w:p>
        </w:tc>
        <w:tc>
          <w:tcPr>
            <w:tcW w:w="1134" w:type="dxa"/>
            <w:vAlign w:val="center"/>
          </w:tcPr>
          <w:p w14:paraId="4EBF0546" w14:textId="3B874FC8" w:rsidR="009B6CC7" w:rsidRPr="003145BF" w:rsidRDefault="009B6CC7" w:rsidP="009B6CC7">
            <w:pPr>
              <w:pStyle w:val="a8"/>
              <w:rPr>
                <w:color w:val="auto"/>
              </w:rPr>
            </w:pPr>
            <w:r>
              <w:rPr>
                <w:rFonts w:hint="eastAsia"/>
                <w:color w:val="auto"/>
              </w:rPr>
              <w:t>-</w:t>
            </w:r>
          </w:p>
        </w:tc>
      </w:tr>
      <w:tr w:rsidR="00111F42" w:rsidRPr="003145BF" w14:paraId="7BAEE548" w14:textId="77777777" w:rsidTr="007059C4">
        <w:trPr>
          <w:jc w:val="center"/>
        </w:trPr>
        <w:tc>
          <w:tcPr>
            <w:tcW w:w="770" w:type="dxa"/>
            <w:vMerge/>
            <w:vAlign w:val="center"/>
          </w:tcPr>
          <w:p w14:paraId="03E784C7" w14:textId="77777777" w:rsidR="00111F42" w:rsidRPr="003145BF" w:rsidRDefault="00111F42" w:rsidP="00111F42">
            <w:pPr>
              <w:pStyle w:val="a8"/>
              <w:rPr>
                <w:color w:val="auto"/>
                <w:lang w:val="en-US"/>
              </w:rPr>
            </w:pPr>
          </w:p>
        </w:tc>
        <w:tc>
          <w:tcPr>
            <w:tcW w:w="1297" w:type="dxa"/>
            <w:vMerge/>
            <w:vAlign w:val="center"/>
          </w:tcPr>
          <w:p w14:paraId="63DD6E9A" w14:textId="77777777" w:rsidR="00111F42" w:rsidRPr="003145BF" w:rsidRDefault="00111F42" w:rsidP="00111F42">
            <w:pPr>
              <w:pStyle w:val="a8"/>
              <w:rPr>
                <w:color w:val="auto"/>
                <w:lang w:val="en-US"/>
              </w:rPr>
            </w:pPr>
          </w:p>
        </w:tc>
        <w:tc>
          <w:tcPr>
            <w:tcW w:w="1935" w:type="dxa"/>
            <w:vAlign w:val="center"/>
          </w:tcPr>
          <w:p w14:paraId="40E8FF82" w14:textId="422918F7" w:rsidR="00111F42" w:rsidRPr="003145BF" w:rsidRDefault="00111F42" w:rsidP="00111F42">
            <w:pPr>
              <w:pStyle w:val="a8"/>
              <w:rPr>
                <w:color w:val="auto"/>
                <w:lang w:val="en-US"/>
              </w:rPr>
            </w:pPr>
            <w:r w:rsidRPr="003145BF">
              <w:rPr>
                <w:rFonts w:hint="eastAsia"/>
                <w:color w:val="auto"/>
                <w:lang w:val="en-US"/>
              </w:rPr>
              <w:t>远程</w:t>
            </w:r>
            <w:r>
              <w:rPr>
                <w:rFonts w:hint="eastAsia"/>
                <w:color w:val="auto"/>
                <w:lang w:val="en-US"/>
              </w:rPr>
              <w:t>稽核</w:t>
            </w:r>
          </w:p>
        </w:tc>
        <w:tc>
          <w:tcPr>
            <w:tcW w:w="1134" w:type="dxa"/>
          </w:tcPr>
          <w:p w14:paraId="3F7EA95A" w14:textId="78FD349A" w:rsidR="00111F42" w:rsidRPr="003145BF" w:rsidRDefault="00111F42" w:rsidP="00111F42">
            <w:pPr>
              <w:pStyle w:val="a8"/>
              <w:rPr>
                <w:color w:val="auto"/>
              </w:rPr>
            </w:pPr>
            <w:r>
              <w:rPr>
                <w:color w:val="auto"/>
              </w:rPr>
              <w:t>4</w:t>
            </w:r>
            <w:r w:rsidRPr="006110CB">
              <w:rPr>
                <w:color w:val="auto"/>
              </w:rPr>
              <w:t>-0</w:t>
            </w:r>
            <w:r>
              <w:rPr>
                <w:color w:val="auto"/>
              </w:rPr>
              <w:t>1</w:t>
            </w:r>
            <w:r w:rsidRPr="006110CB">
              <w:rPr>
                <w:color w:val="auto"/>
              </w:rPr>
              <w:t>-0</w:t>
            </w:r>
            <w:r>
              <w:rPr>
                <w:color w:val="auto"/>
              </w:rPr>
              <w:t>2</w:t>
            </w:r>
          </w:p>
        </w:tc>
        <w:tc>
          <w:tcPr>
            <w:tcW w:w="1134" w:type="dxa"/>
          </w:tcPr>
          <w:p w14:paraId="2D935802" w14:textId="25B2571F" w:rsidR="00111F42" w:rsidRPr="003145BF" w:rsidRDefault="00111F42" w:rsidP="00111F42">
            <w:pPr>
              <w:pStyle w:val="a8"/>
              <w:rPr>
                <w:color w:val="auto"/>
              </w:rPr>
            </w:pPr>
            <w:r w:rsidRPr="00DD1E8C">
              <w:rPr>
                <w:rFonts w:hint="eastAsia"/>
                <w:color w:val="auto"/>
              </w:rPr>
              <w:t>评分项</w:t>
            </w:r>
          </w:p>
        </w:tc>
        <w:tc>
          <w:tcPr>
            <w:tcW w:w="1134" w:type="dxa"/>
          </w:tcPr>
          <w:p w14:paraId="7BA5A18C" w14:textId="33FE63BD" w:rsidR="00111F42" w:rsidRPr="003145BF" w:rsidRDefault="00111F42" w:rsidP="00111F42">
            <w:pPr>
              <w:pStyle w:val="a8"/>
              <w:rPr>
                <w:color w:val="auto"/>
              </w:rPr>
            </w:pPr>
            <w:r w:rsidRPr="003A668F">
              <w:rPr>
                <w:rFonts w:hint="eastAsia"/>
                <w:color w:val="auto"/>
              </w:rPr>
              <w:t>1</w:t>
            </w:r>
          </w:p>
        </w:tc>
        <w:tc>
          <w:tcPr>
            <w:tcW w:w="1134" w:type="dxa"/>
          </w:tcPr>
          <w:p w14:paraId="1C336B7A" w14:textId="150AF289" w:rsidR="00111F42" w:rsidRPr="003145BF" w:rsidRDefault="00111F42" w:rsidP="00111F42">
            <w:pPr>
              <w:pStyle w:val="a8"/>
              <w:rPr>
                <w:color w:val="auto"/>
              </w:rPr>
            </w:pPr>
            <w:r w:rsidRPr="003A668F">
              <w:rPr>
                <w:rFonts w:hint="eastAsia"/>
                <w:color w:val="auto"/>
              </w:rPr>
              <w:t>1</w:t>
            </w:r>
          </w:p>
        </w:tc>
      </w:tr>
      <w:tr w:rsidR="00111F42" w:rsidRPr="003145BF" w14:paraId="3CA26A1E" w14:textId="77777777" w:rsidTr="007059C4">
        <w:trPr>
          <w:jc w:val="center"/>
        </w:trPr>
        <w:tc>
          <w:tcPr>
            <w:tcW w:w="770" w:type="dxa"/>
            <w:vMerge/>
            <w:vAlign w:val="center"/>
          </w:tcPr>
          <w:p w14:paraId="02B51E48" w14:textId="77777777" w:rsidR="00111F42" w:rsidRPr="003145BF" w:rsidRDefault="00111F42" w:rsidP="00111F42">
            <w:pPr>
              <w:pStyle w:val="a8"/>
              <w:rPr>
                <w:color w:val="auto"/>
                <w:lang w:val="en-US"/>
              </w:rPr>
            </w:pPr>
          </w:p>
        </w:tc>
        <w:tc>
          <w:tcPr>
            <w:tcW w:w="1297" w:type="dxa"/>
            <w:vMerge/>
            <w:vAlign w:val="center"/>
          </w:tcPr>
          <w:p w14:paraId="79577397" w14:textId="77777777" w:rsidR="00111F42" w:rsidRPr="003145BF" w:rsidRDefault="00111F42" w:rsidP="00111F42">
            <w:pPr>
              <w:pStyle w:val="a8"/>
              <w:rPr>
                <w:color w:val="auto"/>
                <w:lang w:val="en-US"/>
              </w:rPr>
            </w:pPr>
          </w:p>
        </w:tc>
        <w:tc>
          <w:tcPr>
            <w:tcW w:w="1935" w:type="dxa"/>
            <w:vAlign w:val="center"/>
          </w:tcPr>
          <w:p w14:paraId="2AFA53FB" w14:textId="560DE697" w:rsidR="00111F42" w:rsidRPr="003145BF" w:rsidRDefault="00111F42" w:rsidP="00111F42">
            <w:pPr>
              <w:pStyle w:val="a8"/>
              <w:rPr>
                <w:color w:val="auto"/>
                <w:lang w:val="en-US"/>
              </w:rPr>
            </w:pPr>
            <w:r>
              <w:rPr>
                <w:rFonts w:hint="eastAsia"/>
                <w:color w:val="auto"/>
                <w:lang w:val="en-US"/>
              </w:rPr>
              <w:t>远程设备监控</w:t>
            </w:r>
          </w:p>
        </w:tc>
        <w:tc>
          <w:tcPr>
            <w:tcW w:w="1134" w:type="dxa"/>
          </w:tcPr>
          <w:p w14:paraId="2869455A" w14:textId="0C7FD9BF" w:rsidR="00111F42" w:rsidRPr="003145BF" w:rsidRDefault="00111F42" w:rsidP="00111F42">
            <w:pPr>
              <w:pStyle w:val="a8"/>
              <w:rPr>
                <w:color w:val="auto"/>
              </w:rPr>
            </w:pPr>
            <w:r>
              <w:rPr>
                <w:color w:val="auto"/>
              </w:rPr>
              <w:t>4</w:t>
            </w:r>
            <w:r w:rsidRPr="006110CB">
              <w:rPr>
                <w:color w:val="auto"/>
              </w:rPr>
              <w:t>-0</w:t>
            </w:r>
            <w:r>
              <w:rPr>
                <w:color w:val="auto"/>
              </w:rPr>
              <w:t>1</w:t>
            </w:r>
            <w:r w:rsidRPr="006110CB">
              <w:rPr>
                <w:color w:val="auto"/>
              </w:rPr>
              <w:t>-0</w:t>
            </w:r>
            <w:r>
              <w:rPr>
                <w:color w:val="auto"/>
              </w:rPr>
              <w:t>3</w:t>
            </w:r>
          </w:p>
        </w:tc>
        <w:tc>
          <w:tcPr>
            <w:tcW w:w="1134" w:type="dxa"/>
          </w:tcPr>
          <w:p w14:paraId="07F981B0" w14:textId="45C519CD" w:rsidR="00111F42" w:rsidRPr="003145BF" w:rsidRDefault="00111F42" w:rsidP="00111F42">
            <w:pPr>
              <w:pStyle w:val="a8"/>
              <w:rPr>
                <w:color w:val="auto"/>
              </w:rPr>
            </w:pPr>
            <w:r w:rsidRPr="00DD1E8C">
              <w:rPr>
                <w:rFonts w:hint="eastAsia"/>
                <w:color w:val="auto"/>
              </w:rPr>
              <w:t>评分项</w:t>
            </w:r>
          </w:p>
        </w:tc>
        <w:tc>
          <w:tcPr>
            <w:tcW w:w="1134" w:type="dxa"/>
          </w:tcPr>
          <w:p w14:paraId="114701FD" w14:textId="414522AD" w:rsidR="00111F42" w:rsidRPr="003145BF" w:rsidRDefault="00111F42" w:rsidP="00111F42">
            <w:pPr>
              <w:pStyle w:val="a8"/>
              <w:rPr>
                <w:color w:val="auto"/>
              </w:rPr>
            </w:pPr>
            <w:r w:rsidRPr="003A668F">
              <w:rPr>
                <w:rFonts w:hint="eastAsia"/>
                <w:color w:val="auto"/>
              </w:rPr>
              <w:t>1</w:t>
            </w:r>
          </w:p>
        </w:tc>
        <w:tc>
          <w:tcPr>
            <w:tcW w:w="1134" w:type="dxa"/>
          </w:tcPr>
          <w:p w14:paraId="6C240360" w14:textId="60073E0B" w:rsidR="00111F42" w:rsidRPr="003145BF" w:rsidRDefault="00111F42" w:rsidP="00111F42">
            <w:pPr>
              <w:pStyle w:val="a8"/>
              <w:rPr>
                <w:color w:val="auto"/>
              </w:rPr>
            </w:pPr>
            <w:r w:rsidRPr="003A668F">
              <w:rPr>
                <w:rFonts w:hint="eastAsia"/>
                <w:color w:val="auto"/>
              </w:rPr>
              <w:t>1</w:t>
            </w:r>
          </w:p>
        </w:tc>
      </w:tr>
      <w:tr w:rsidR="00111F42" w:rsidRPr="003145BF" w14:paraId="6DDCD310" w14:textId="77777777" w:rsidTr="007059C4">
        <w:trPr>
          <w:jc w:val="center"/>
        </w:trPr>
        <w:tc>
          <w:tcPr>
            <w:tcW w:w="770" w:type="dxa"/>
            <w:vMerge/>
            <w:vAlign w:val="center"/>
          </w:tcPr>
          <w:p w14:paraId="0E597DAE" w14:textId="77777777" w:rsidR="00111F42" w:rsidRPr="003145BF" w:rsidRDefault="00111F42" w:rsidP="00111F42">
            <w:pPr>
              <w:pStyle w:val="a8"/>
              <w:rPr>
                <w:color w:val="auto"/>
                <w:lang w:val="en-US"/>
              </w:rPr>
            </w:pPr>
          </w:p>
        </w:tc>
        <w:tc>
          <w:tcPr>
            <w:tcW w:w="1297" w:type="dxa"/>
            <w:vMerge/>
            <w:vAlign w:val="center"/>
          </w:tcPr>
          <w:p w14:paraId="1A372C2B" w14:textId="77777777" w:rsidR="00111F42" w:rsidRPr="003145BF" w:rsidRDefault="00111F42" w:rsidP="00111F42">
            <w:pPr>
              <w:pStyle w:val="a8"/>
              <w:rPr>
                <w:color w:val="auto"/>
                <w:lang w:val="en-US"/>
              </w:rPr>
            </w:pPr>
          </w:p>
        </w:tc>
        <w:tc>
          <w:tcPr>
            <w:tcW w:w="1935" w:type="dxa"/>
            <w:vAlign w:val="center"/>
          </w:tcPr>
          <w:p w14:paraId="51A62AB0" w14:textId="4C27A57D" w:rsidR="00111F42" w:rsidRPr="003145BF" w:rsidRDefault="00111F42" w:rsidP="00111F42">
            <w:pPr>
              <w:pStyle w:val="a8"/>
              <w:rPr>
                <w:color w:val="auto"/>
                <w:lang w:val="en-US"/>
              </w:rPr>
            </w:pPr>
            <w:r>
              <w:rPr>
                <w:rFonts w:hint="eastAsia"/>
                <w:color w:val="auto"/>
                <w:lang w:val="en-US"/>
              </w:rPr>
              <w:t>自动对账</w:t>
            </w:r>
          </w:p>
        </w:tc>
        <w:tc>
          <w:tcPr>
            <w:tcW w:w="1134" w:type="dxa"/>
          </w:tcPr>
          <w:p w14:paraId="3E4C0BA3" w14:textId="34079113" w:rsidR="00111F42" w:rsidRPr="003145BF" w:rsidRDefault="00111F42" w:rsidP="00111F42">
            <w:pPr>
              <w:pStyle w:val="a8"/>
              <w:rPr>
                <w:color w:val="auto"/>
              </w:rPr>
            </w:pPr>
            <w:r>
              <w:rPr>
                <w:color w:val="auto"/>
              </w:rPr>
              <w:t>4</w:t>
            </w:r>
            <w:r w:rsidRPr="006110CB">
              <w:rPr>
                <w:color w:val="auto"/>
              </w:rPr>
              <w:t>-0</w:t>
            </w:r>
            <w:r>
              <w:rPr>
                <w:color w:val="auto"/>
              </w:rPr>
              <w:t>1</w:t>
            </w:r>
            <w:r w:rsidRPr="006110CB">
              <w:rPr>
                <w:color w:val="auto"/>
              </w:rPr>
              <w:t>-0</w:t>
            </w:r>
            <w:r>
              <w:rPr>
                <w:color w:val="auto"/>
              </w:rPr>
              <w:t>4</w:t>
            </w:r>
          </w:p>
        </w:tc>
        <w:tc>
          <w:tcPr>
            <w:tcW w:w="1134" w:type="dxa"/>
          </w:tcPr>
          <w:p w14:paraId="2C16A161" w14:textId="357BA9A3" w:rsidR="00111F42" w:rsidRPr="003145BF" w:rsidRDefault="00111F42" w:rsidP="00111F42">
            <w:pPr>
              <w:pStyle w:val="a8"/>
              <w:rPr>
                <w:color w:val="auto"/>
              </w:rPr>
            </w:pPr>
            <w:r w:rsidRPr="00DD1E8C">
              <w:rPr>
                <w:rFonts w:hint="eastAsia"/>
                <w:color w:val="auto"/>
              </w:rPr>
              <w:t>评分项</w:t>
            </w:r>
          </w:p>
        </w:tc>
        <w:tc>
          <w:tcPr>
            <w:tcW w:w="1134" w:type="dxa"/>
          </w:tcPr>
          <w:p w14:paraId="520A831E" w14:textId="14501899" w:rsidR="00111F42" w:rsidRPr="003145BF" w:rsidRDefault="00111F42" w:rsidP="00111F42">
            <w:pPr>
              <w:pStyle w:val="a8"/>
              <w:rPr>
                <w:color w:val="auto"/>
              </w:rPr>
            </w:pPr>
            <w:r w:rsidRPr="003A668F">
              <w:rPr>
                <w:rFonts w:hint="eastAsia"/>
                <w:color w:val="auto"/>
              </w:rPr>
              <w:t>1</w:t>
            </w:r>
          </w:p>
        </w:tc>
        <w:tc>
          <w:tcPr>
            <w:tcW w:w="1134" w:type="dxa"/>
          </w:tcPr>
          <w:p w14:paraId="7854F235" w14:textId="10E428C1" w:rsidR="00111F42" w:rsidRPr="003145BF" w:rsidRDefault="00111F42" w:rsidP="00111F42">
            <w:pPr>
              <w:pStyle w:val="a8"/>
              <w:rPr>
                <w:color w:val="auto"/>
              </w:rPr>
            </w:pPr>
            <w:r w:rsidRPr="003A668F">
              <w:rPr>
                <w:rFonts w:hint="eastAsia"/>
                <w:color w:val="auto"/>
              </w:rPr>
              <w:t>1</w:t>
            </w:r>
          </w:p>
        </w:tc>
      </w:tr>
      <w:tr w:rsidR="00111F42" w:rsidRPr="003145BF" w14:paraId="59C33C89" w14:textId="77777777" w:rsidTr="007059C4">
        <w:trPr>
          <w:jc w:val="center"/>
        </w:trPr>
        <w:tc>
          <w:tcPr>
            <w:tcW w:w="770" w:type="dxa"/>
            <w:vMerge/>
            <w:vAlign w:val="center"/>
          </w:tcPr>
          <w:p w14:paraId="64C572FB" w14:textId="77777777" w:rsidR="00111F42" w:rsidRPr="003145BF" w:rsidRDefault="00111F42" w:rsidP="00111F42">
            <w:pPr>
              <w:pStyle w:val="a8"/>
              <w:rPr>
                <w:color w:val="auto"/>
                <w:lang w:val="en-US"/>
              </w:rPr>
            </w:pPr>
          </w:p>
        </w:tc>
        <w:tc>
          <w:tcPr>
            <w:tcW w:w="1297" w:type="dxa"/>
            <w:vMerge/>
            <w:vAlign w:val="center"/>
          </w:tcPr>
          <w:p w14:paraId="05D8E61F" w14:textId="77777777" w:rsidR="00111F42" w:rsidRPr="003145BF" w:rsidRDefault="00111F42" w:rsidP="00111F42">
            <w:pPr>
              <w:pStyle w:val="a8"/>
              <w:rPr>
                <w:color w:val="auto"/>
                <w:lang w:val="en-US"/>
              </w:rPr>
            </w:pPr>
          </w:p>
        </w:tc>
        <w:tc>
          <w:tcPr>
            <w:tcW w:w="1935" w:type="dxa"/>
            <w:vAlign w:val="center"/>
          </w:tcPr>
          <w:p w14:paraId="6D00EC0E" w14:textId="23E9C31E" w:rsidR="00111F42" w:rsidRPr="003145BF" w:rsidRDefault="00111F42" w:rsidP="00111F42">
            <w:pPr>
              <w:pStyle w:val="a8"/>
              <w:rPr>
                <w:color w:val="auto"/>
                <w:lang w:val="en-US"/>
              </w:rPr>
            </w:pPr>
            <w:r>
              <w:rPr>
                <w:rFonts w:hint="eastAsia"/>
                <w:color w:val="auto"/>
                <w:lang w:val="en-US"/>
              </w:rPr>
              <w:t>数据统计分析</w:t>
            </w:r>
          </w:p>
        </w:tc>
        <w:tc>
          <w:tcPr>
            <w:tcW w:w="1134" w:type="dxa"/>
          </w:tcPr>
          <w:p w14:paraId="001C9A06" w14:textId="5F95183E" w:rsidR="00111F42" w:rsidRPr="003145BF" w:rsidRDefault="00111F42" w:rsidP="00111F42">
            <w:pPr>
              <w:pStyle w:val="a8"/>
              <w:rPr>
                <w:color w:val="auto"/>
              </w:rPr>
            </w:pPr>
            <w:r>
              <w:rPr>
                <w:color w:val="auto"/>
              </w:rPr>
              <w:t>4</w:t>
            </w:r>
            <w:r w:rsidRPr="006110CB">
              <w:rPr>
                <w:color w:val="auto"/>
              </w:rPr>
              <w:t>-0</w:t>
            </w:r>
            <w:r>
              <w:rPr>
                <w:color w:val="auto"/>
              </w:rPr>
              <w:t>1</w:t>
            </w:r>
            <w:r w:rsidRPr="006110CB">
              <w:rPr>
                <w:color w:val="auto"/>
              </w:rPr>
              <w:t>-0</w:t>
            </w:r>
            <w:r>
              <w:rPr>
                <w:color w:val="auto"/>
              </w:rPr>
              <w:t>5</w:t>
            </w:r>
          </w:p>
        </w:tc>
        <w:tc>
          <w:tcPr>
            <w:tcW w:w="1134" w:type="dxa"/>
          </w:tcPr>
          <w:p w14:paraId="7884BB6F" w14:textId="642795B9" w:rsidR="00111F42" w:rsidRPr="003145BF" w:rsidRDefault="00111F42" w:rsidP="00111F42">
            <w:pPr>
              <w:pStyle w:val="a8"/>
              <w:rPr>
                <w:color w:val="auto"/>
              </w:rPr>
            </w:pPr>
            <w:r w:rsidRPr="00DD1E8C">
              <w:rPr>
                <w:rFonts w:hint="eastAsia"/>
                <w:color w:val="auto"/>
              </w:rPr>
              <w:t>评分项</w:t>
            </w:r>
          </w:p>
        </w:tc>
        <w:tc>
          <w:tcPr>
            <w:tcW w:w="1134" w:type="dxa"/>
          </w:tcPr>
          <w:p w14:paraId="1F698390" w14:textId="5FCC5F93" w:rsidR="00111F42" w:rsidRPr="003145BF" w:rsidRDefault="00111F42" w:rsidP="00111F42">
            <w:pPr>
              <w:pStyle w:val="a8"/>
              <w:rPr>
                <w:color w:val="auto"/>
              </w:rPr>
            </w:pPr>
            <w:r w:rsidRPr="003A668F">
              <w:rPr>
                <w:rFonts w:hint="eastAsia"/>
                <w:color w:val="auto"/>
              </w:rPr>
              <w:t>1</w:t>
            </w:r>
          </w:p>
        </w:tc>
        <w:tc>
          <w:tcPr>
            <w:tcW w:w="1134" w:type="dxa"/>
          </w:tcPr>
          <w:p w14:paraId="2DE8DF17" w14:textId="1BFC3827" w:rsidR="00111F42" w:rsidRPr="003145BF" w:rsidRDefault="00111F42" w:rsidP="00111F42">
            <w:pPr>
              <w:pStyle w:val="a8"/>
              <w:rPr>
                <w:color w:val="auto"/>
              </w:rPr>
            </w:pPr>
            <w:r w:rsidRPr="003A668F">
              <w:rPr>
                <w:rFonts w:hint="eastAsia"/>
                <w:color w:val="auto"/>
              </w:rPr>
              <w:t>1</w:t>
            </w:r>
          </w:p>
        </w:tc>
      </w:tr>
      <w:tr w:rsidR="00111F42" w:rsidRPr="003145BF" w14:paraId="103863D8" w14:textId="77777777" w:rsidTr="007059C4">
        <w:trPr>
          <w:jc w:val="center"/>
        </w:trPr>
        <w:tc>
          <w:tcPr>
            <w:tcW w:w="770" w:type="dxa"/>
            <w:vMerge/>
            <w:vAlign w:val="center"/>
          </w:tcPr>
          <w:p w14:paraId="2CF7D4CF" w14:textId="77777777" w:rsidR="00111F42" w:rsidRPr="003145BF" w:rsidRDefault="00111F42" w:rsidP="00111F42">
            <w:pPr>
              <w:pStyle w:val="a8"/>
              <w:rPr>
                <w:color w:val="auto"/>
                <w:lang w:val="en-US"/>
              </w:rPr>
            </w:pPr>
          </w:p>
        </w:tc>
        <w:tc>
          <w:tcPr>
            <w:tcW w:w="1297" w:type="dxa"/>
            <w:vMerge/>
            <w:vAlign w:val="center"/>
          </w:tcPr>
          <w:p w14:paraId="3AABDB06" w14:textId="77777777" w:rsidR="00111F42" w:rsidRPr="003145BF" w:rsidRDefault="00111F42" w:rsidP="00111F42">
            <w:pPr>
              <w:pStyle w:val="a8"/>
              <w:rPr>
                <w:color w:val="auto"/>
                <w:lang w:val="en-US"/>
              </w:rPr>
            </w:pPr>
          </w:p>
        </w:tc>
        <w:tc>
          <w:tcPr>
            <w:tcW w:w="1935" w:type="dxa"/>
            <w:vAlign w:val="center"/>
          </w:tcPr>
          <w:p w14:paraId="6DFE3624" w14:textId="05C6FF37" w:rsidR="00111F42" w:rsidRDefault="00111F42" w:rsidP="00111F42">
            <w:pPr>
              <w:pStyle w:val="a8"/>
              <w:rPr>
                <w:color w:val="auto"/>
                <w:lang w:val="en-US"/>
              </w:rPr>
            </w:pPr>
            <w:r>
              <w:rPr>
                <w:rFonts w:hint="eastAsia"/>
                <w:color w:val="auto"/>
                <w:lang w:val="en-US"/>
              </w:rPr>
              <w:t>预警提醒</w:t>
            </w:r>
          </w:p>
        </w:tc>
        <w:tc>
          <w:tcPr>
            <w:tcW w:w="1134" w:type="dxa"/>
          </w:tcPr>
          <w:p w14:paraId="4C6FEF6D" w14:textId="442B779A" w:rsidR="00111F42" w:rsidRPr="003145BF" w:rsidRDefault="00111F42" w:rsidP="00111F42">
            <w:pPr>
              <w:pStyle w:val="a8"/>
              <w:rPr>
                <w:color w:val="auto"/>
              </w:rPr>
            </w:pPr>
            <w:r>
              <w:rPr>
                <w:color w:val="auto"/>
              </w:rPr>
              <w:t>4</w:t>
            </w:r>
            <w:r w:rsidRPr="006110CB">
              <w:rPr>
                <w:color w:val="auto"/>
              </w:rPr>
              <w:t>-0</w:t>
            </w:r>
            <w:r>
              <w:rPr>
                <w:color w:val="auto"/>
              </w:rPr>
              <w:t>1</w:t>
            </w:r>
            <w:r w:rsidRPr="006110CB">
              <w:rPr>
                <w:color w:val="auto"/>
              </w:rPr>
              <w:t>-0</w:t>
            </w:r>
            <w:r>
              <w:rPr>
                <w:color w:val="auto"/>
              </w:rPr>
              <w:t>6</w:t>
            </w:r>
          </w:p>
        </w:tc>
        <w:tc>
          <w:tcPr>
            <w:tcW w:w="1134" w:type="dxa"/>
          </w:tcPr>
          <w:p w14:paraId="7D40F53F" w14:textId="775F0155" w:rsidR="00111F42" w:rsidRPr="00DD1E8C" w:rsidRDefault="00111F42" w:rsidP="00111F42">
            <w:pPr>
              <w:pStyle w:val="a8"/>
              <w:rPr>
                <w:color w:val="auto"/>
              </w:rPr>
            </w:pPr>
            <w:r w:rsidRPr="00DD1E8C">
              <w:rPr>
                <w:rFonts w:hint="eastAsia"/>
                <w:color w:val="auto"/>
              </w:rPr>
              <w:t>评分项</w:t>
            </w:r>
          </w:p>
        </w:tc>
        <w:tc>
          <w:tcPr>
            <w:tcW w:w="1134" w:type="dxa"/>
          </w:tcPr>
          <w:p w14:paraId="400D6B1F" w14:textId="3E7B7ADF" w:rsidR="00111F42" w:rsidRPr="003145BF" w:rsidRDefault="00111F42" w:rsidP="00111F42">
            <w:pPr>
              <w:pStyle w:val="a8"/>
              <w:rPr>
                <w:color w:val="auto"/>
              </w:rPr>
            </w:pPr>
            <w:r w:rsidRPr="003A668F">
              <w:rPr>
                <w:rFonts w:hint="eastAsia"/>
                <w:color w:val="auto"/>
              </w:rPr>
              <w:t>1</w:t>
            </w:r>
          </w:p>
        </w:tc>
        <w:tc>
          <w:tcPr>
            <w:tcW w:w="1134" w:type="dxa"/>
          </w:tcPr>
          <w:p w14:paraId="5DD35A34" w14:textId="3602E0F2" w:rsidR="00111F42" w:rsidRPr="003145BF" w:rsidRDefault="00111F42" w:rsidP="00111F42">
            <w:pPr>
              <w:pStyle w:val="a8"/>
              <w:rPr>
                <w:color w:val="auto"/>
              </w:rPr>
            </w:pPr>
            <w:r w:rsidRPr="003A668F">
              <w:rPr>
                <w:rFonts w:hint="eastAsia"/>
                <w:color w:val="auto"/>
              </w:rPr>
              <w:t>1</w:t>
            </w:r>
          </w:p>
        </w:tc>
      </w:tr>
      <w:tr w:rsidR="00111F42" w:rsidRPr="003145BF" w14:paraId="78622CD4" w14:textId="77777777" w:rsidTr="007059C4">
        <w:trPr>
          <w:jc w:val="center"/>
        </w:trPr>
        <w:tc>
          <w:tcPr>
            <w:tcW w:w="770" w:type="dxa"/>
            <w:vMerge/>
            <w:vAlign w:val="center"/>
          </w:tcPr>
          <w:p w14:paraId="6BE48393" w14:textId="77777777" w:rsidR="00111F42" w:rsidRPr="003145BF" w:rsidRDefault="00111F42" w:rsidP="00111F42">
            <w:pPr>
              <w:pStyle w:val="a8"/>
              <w:rPr>
                <w:color w:val="auto"/>
                <w:lang w:val="en-US"/>
              </w:rPr>
            </w:pPr>
          </w:p>
        </w:tc>
        <w:tc>
          <w:tcPr>
            <w:tcW w:w="1297" w:type="dxa"/>
            <w:vMerge/>
            <w:vAlign w:val="center"/>
          </w:tcPr>
          <w:p w14:paraId="389897A3" w14:textId="77777777" w:rsidR="00111F42" w:rsidRPr="003145BF" w:rsidRDefault="00111F42" w:rsidP="00111F42">
            <w:pPr>
              <w:pStyle w:val="a8"/>
              <w:rPr>
                <w:color w:val="auto"/>
                <w:lang w:val="en-US"/>
              </w:rPr>
            </w:pPr>
          </w:p>
        </w:tc>
        <w:tc>
          <w:tcPr>
            <w:tcW w:w="1935" w:type="dxa"/>
            <w:vAlign w:val="center"/>
          </w:tcPr>
          <w:p w14:paraId="50FE1E28" w14:textId="62D5A3F1" w:rsidR="00111F42" w:rsidRPr="003145BF" w:rsidRDefault="00111F42" w:rsidP="00111F42">
            <w:pPr>
              <w:pStyle w:val="a8"/>
              <w:rPr>
                <w:color w:val="auto"/>
                <w:lang w:val="en-US"/>
              </w:rPr>
            </w:pPr>
            <w:r>
              <w:rPr>
                <w:rFonts w:hint="eastAsia"/>
                <w:color w:val="auto"/>
                <w:lang w:val="en-US"/>
              </w:rPr>
              <w:t>数据接口开放</w:t>
            </w:r>
          </w:p>
        </w:tc>
        <w:tc>
          <w:tcPr>
            <w:tcW w:w="1134" w:type="dxa"/>
          </w:tcPr>
          <w:p w14:paraId="53BBBBDF" w14:textId="3170038E" w:rsidR="00111F42" w:rsidRPr="003145BF" w:rsidRDefault="00111F42" w:rsidP="00111F42">
            <w:pPr>
              <w:pStyle w:val="a8"/>
              <w:rPr>
                <w:color w:val="auto"/>
              </w:rPr>
            </w:pPr>
            <w:r>
              <w:rPr>
                <w:color w:val="auto"/>
              </w:rPr>
              <w:t>4</w:t>
            </w:r>
            <w:r w:rsidRPr="006110CB">
              <w:rPr>
                <w:color w:val="auto"/>
              </w:rPr>
              <w:t>-0</w:t>
            </w:r>
            <w:r>
              <w:rPr>
                <w:color w:val="auto"/>
              </w:rPr>
              <w:t>1</w:t>
            </w:r>
            <w:r w:rsidRPr="006110CB">
              <w:rPr>
                <w:color w:val="auto"/>
              </w:rPr>
              <w:t>-0</w:t>
            </w:r>
            <w:r>
              <w:rPr>
                <w:color w:val="auto"/>
              </w:rPr>
              <w:t>7</w:t>
            </w:r>
          </w:p>
        </w:tc>
        <w:tc>
          <w:tcPr>
            <w:tcW w:w="1134" w:type="dxa"/>
          </w:tcPr>
          <w:p w14:paraId="778DAAFF" w14:textId="5DA7CD4C" w:rsidR="00111F42" w:rsidRPr="003145BF" w:rsidRDefault="00111F42" w:rsidP="00111F42">
            <w:pPr>
              <w:pStyle w:val="a8"/>
              <w:rPr>
                <w:color w:val="auto"/>
              </w:rPr>
            </w:pPr>
            <w:r w:rsidRPr="00DD1E8C">
              <w:rPr>
                <w:rFonts w:hint="eastAsia"/>
                <w:color w:val="auto"/>
              </w:rPr>
              <w:t>评分项</w:t>
            </w:r>
          </w:p>
        </w:tc>
        <w:tc>
          <w:tcPr>
            <w:tcW w:w="1134" w:type="dxa"/>
          </w:tcPr>
          <w:p w14:paraId="03C88B55" w14:textId="22258924" w:rsidR="00111F42" w:rsidRPr="003145BF" w:rsidRDefault="00111F42" w:rsidP="00111F42">
            <w:pPr>
              <w:pStyle w:val="a8"/>
              <w:rPr>
                <w:color w:val="auto"/>
              </w:rPr>
            </w:pPr>
            <w:r w:rsidRPr="003A668F">
              <w:rPr>
                <w:rFonts w:hint="eastAsia"/>
                <w:color w:val="auto"/>
              </w:rPr>
              <w:t>1</w:t>
            </w:r>
          </w:p>
        </w:tc>
        <w:tc>
          <w:tcPr>
            <w:tcW w:w="1134" w:type="dxa"/>
          </w:tcPr>
          <w:p w14:paraId="3F95FEF1" w14:textId="277C8745" w:rsidR="00111F42" w:rsidRPr="003145BF" w:rsidRDefault="00111F42" w:rsidP="00111F42">
            <w:pPr>
              <w:pStyle w:val="a8"/>
              <w:rPr>
                <w:color w:val="auto"/>
              </w:rPr>
            </w:pPr>
            <w:r w:rsidRPr="003A668F">
              <w:rPr>
                <w:rFonts w:hint="eastAsia"/>
                <w:color w:val="auto"/>
              </w:rPr>
              <w:t>1</w:t>
            </w:r>
          </w:p>
        </w:tc>
      </w:tr>
      <w:tr w:rsidR="00111F42" w:rsidRPr="003145BF" w14:paraId="324643CE" w14:textId="77777777" w:rsidTr="007059C4">
        <w:trPr>
          <w:jc w:val="center"/>
        </w:trPr>
        <w:tc>
          <w:tcPr>
            <w:tcW w:w="770" w:type="dxa"/>
            <w:vMerge/>
            <w:vAlign w:val="center"/>
          </w:tcPr>
          <w:p w14:paraId="0C88F7E8" w14:textId="77777777" w:rsidR="00111F42" w:rsidRPr="003145BF" w:rsidRDefault="00111F42" w:rsidP="00111F42">
            <w:pPr>
              <w:pStyle w:val="a8"/>
              <w:rPr>
                <w:color w:val="auto"/>
                <w:lang w:val="en-US"/>
              </w:rPr>
            </w:pPr>
          </w:p>
        </w:tc>
        <w:tc>
          <w:tcPr>
            <w:tcW w:w="1297" w:type="dxa"/>
            <w:vMerge w:val="restart"/>
            <w:vAlign w:val="center"/>
          </w:tcPr>
          <w:p w14:paraId="7D9B457C" w14:textId="4CA41418" w:rsidR="00111F42" w:rsidRPr="003145BF" w:rsidRDefault="00111F42" w:rsidP="00111F42">
            <w:pPr>
              <w:pStyle w:val="a8"/>
              <w:rPr>
                <w:color w:val="auto"/>
                <w:lang w:val="en-US"/>
              </w:rPr>
            </w:pPr>
            <w:r w:rsidRPr="003145BF">
              <w:rPr>
                <w:rFonts w:hint="eastAsia"/>
                <w:color w:val="auto"/>
                <w:lang w:val="en-US"/>
              </w:rPr>
              <w:t>车行管理</w:t>
            </w:r>
          </w:p>
        </w:tc>
        <w:tc>
          <w:tcPr>
            <w:tcW w:w="1935" w:type="dxa"/>
            <w:vAlign w:val="center"/>
          </w:tcPr>
          <w:p w14:paraId="48C5ADD1" w14:textId="58097F50" w:rsidR="00111F42" w:rsidRPr="003145BF" w:rsidRDefault="00111F42" w:rsidP="00111F42">
            <w:pPr>
              <w:pStyle w:val="a8"/>
              <w:rPr>
                <w:color w:val="auto"/>
                <w:lang w:val="en-US"/>
              </w:rPr>
            </w:pPr>
            <w:r>
              <w:rPr>
                <w:rFonts w:hint="eastAsia"/>
                <w:color w:val="auto"/>
                <w:lang w:val="en-US"/>
              </w:rPr>
              <w:t>远程托管</w:t>
            </w:r>
          </w:p>
        </w:tc>
        <w:tc>
          <w:tcPr>
            <w:tcW w:w="1134" w:type="dxa"/>
          </w:tcPr>
          <w:p w14:paraId="02F876ED" w14:textId="47A3BE7E" w:rsidR="00111F42" w:rsidRPr="003145BF" w:rsidRDefault="00111F42" w:rsidP="00111F42">
            <w:pPr>
              <w:pStyle w:val="a8"/>
              <w:rPr>
                <w:color w:val="auto"/>
              </w:rPr>
            </w:pPr>
            <w:r>
              <w:rPr>
                <w:color w:val="auto"/>
              </w:rPr>
              <w:t>4</w:t>
            </w:r>
            <w:r w:rsidRPr="006110CB">
              <w:rPr>
                <w:color w:val="auto"/>
              </w:rPr>
              <w:t>-0</w:t>
            </w:r>
            <w:r>
              <w:rPr>
                <w:color w:val="auto"/>
              </w:rPr>
              <w:t>2</w:t>
            </w:r>
            <w:r w:rsidRPr="006110CB">
              <w:rPr>
                <w:color w:val="auto"/>
              </w:rPr>
              <w:t>-0</w:t>
            </w:r>
            <w:r>
              <w:rPr>
                <w:color w:val="auto"/>
              </w:rPr>
              <w:t>1</w:t>
            </w:r>
          </w:p>
        </w:tc>
        <w:tc>
          <w:tcPr>
            <w:tcW w:w="1134" w:type="dxa"/>
          </w:tcPr>
          <w:p w14:paraId="64CD4C14" w14:textId="097BB674" w:rsidR="00111F42" w:rsidRPr="003145BF" w:rsidRDefault="00111F42" w:rsidP="00111F42">
            <w:pPr>
              <w:pStyle w:val="a8"/>
              <w:rPr>
                <w:color w:val="auto"/>
              </w:rPr>
            </w:pPr>
            <w:r w:rsidRPr="00DD1E8C">
              <w:rPr>
                <w:rFonts w:hint="eastAsia"/>
                <w:color w:val="auto"/>
              </w:rPr>
              <w:t>评分项</w:t>
            </w:r>
          </w:p>
        </w:tc>
        <w:tc>
          <w:tcPr>
            <w:tcW w:w="1134" w:type="dxa"/>
          </w:tcPr>
          <w:p w14:paraId="7FC71F53" w14:textId="111C1F38" w:rsidR="00111F42" w:rsidRPr="003145BF" w:rsidRDefault="00111F42" w:rsidP="00111F42">
            <w:pPr>
              <w:pStyle w:val="a8"/>
              <w:rPr>
                <w:color w:val="auto"/>
              </w:rPr>
            </w:pPr>
            <w:r w:rsidRPr="00DB0D37">
              <w:rPr>
                <w:rFonts w:hint="eastAsia"/>
                <w:color w:val="auto"/>
              </w:rPr>
              <w:t>1</w:t>
            </w:r>
          </w:p>
        </w:tc>
        <w:tc>
          <w:tcPr>
            <w:tcW w:w="1134" w:type="dxa"/>
          </w:tcPr>
          <w:p w14:paraId="1509C138" w14:textId="56033783" w:rsidR="00111F42" w:rsidRPr="003145BF" w:rsidRDefault="00111F42" w:rsidP="00111F42">
            <w:pPr>
              <w:pStyle w:val="a8"/>
              <w:rPr>
                <w:color w:val="auto"/>
              </w:rPr>
            </w:pPr>
            <w:r w:rsidRPr="00DB0D37">
              <w:rPr>
                <w:rFonts w:hint="eastAsia"/>
                <w:color w:val="auto"/>
              </w:rPr>
              <w:t>1</w:t>
            </w:r>
          </w:p>
        </w:tc>
      </w:tr>
      <w:tr w:rsidR="00111F42" w:rsidRPr="003145BF" w14:paraId="423BD895" w14:textId="77777777" w:rsidTr="007059C4">
        <w:trPr>
          <w:jc w:val="center"/>
        </w:trPr>
        <w:tc>
          <w:tcPr>
            <w:tcW w:w="770" w:type="dxa"/>
            <w:vMerge/>
            <w:vAlign w:val="center"/>
          </w:tcPr>
          <w:p w14:paraId="3ABA9C13" w14:textId="77777777" w:rsidR="00111F42" w:rsidRPr="003145BF" w:rsidRDefault="00111F42" w:rsidP="00111F42">
            <w:pPr>
              <w:pStyle w:val="a8"/>
              <w:rPr>
                <w:color w:val="auto"/>
                <w:lang w:val="en-US"/>
              </w:rPr>
            </w:pPr>
          </w:p>
        </w:tc>
        <w:tc>
          <w:tcPr>
            <w:tcW w:w="1297" w:type="dxa"/>
            <w:vMerge/>
            <w:vAlign w:val="center"/>
          </w:tcPr>
          <w:p w14:paraId="240256E0" w14:textId="77777777" w:rsidR="00111F42" w:rsidRPr="003145BF" w:rsidRDefault="00111F42" w:rsidP="00111F42">
            <w:pPr>
              <w:pStyle w:val="a8"/>
              <w:rPr>
                <w:color w:val="auto"/>
                <w:lang w:val="en-US"/>
              </w:rPr>
            </w:pPr>
          </w:p>
        </w:tc>
        <w:tc>
          <w:tcPr>
            <w:tcW w:w="1935" w:type="dxa"/>
            <w:vAlign w:val="center"/>
          </w:tcPr>
          <w:p w14:paraId="08CB9E47" w14:textId="22FADF4F" w:rsidR="00111F42" w:rsidRPr="003145BF" w:rsidRDefault="00111F42" w:rsidP="00111F42">
            <w:pPr>
              <w:pStyle w:val="a8"/>
              <w:rPr>
                <w:color w:val="auto"/>
                <w:lang w:val="en-US"/>
              </w:rPr>
            </w:pPr>
            <w:r>
              <w:rPr>
                <w:rFonts w:hint="eastAsia"/>
                <w:color w:val="auto"/>
                <w:lang w:val="en-US"/>
              </w:rPr>
              <w:t>预约泊车</w:t>
            </w:r>
          </w:p>
        </w:tc>
        <w:tc>
          <w:tcPr>
            <w:tcW w:w="1134" w:type="dxa"/>
          </w:tcPr>
          <w:p w14:paraId="396255B4" w14:textId="123D5EF3" w:rsidR="00111F42" w:rsidRPr="003145BF" w:rsidRDefault="00111F42" w:rsidP="00111F42">
            <w:pPr>
              <w:pStyle w:val="a8"/>
              <w:rPr>
                <w:color w:val="auto"/>
              </w:rPr>
            </w:pPr>
            <w:r>
              <w:rPr>
                <w:color w:val="auto"/>
              </w:rPr>
              <w:t>4</w:t>
            </w:r>
            <w:r w:rsidRPr="006110CB">
              <w:rPr>
                <w:color w:val="auto"/>
              </w:rPr>
              <w:t>-0</w:t>
            </w:r>
            <w:r>
              <w:rPr>
                <w:color w:val="auto"/>
              </w:rPr>
              <w:t>2</w:t>
            </w:r>
            <w:r w:rsidRPr="006110CB">
              <w:rPr>
                <w:color w:val="auto"/>
              </w:rPr>
              <w:t>-0</w:t>
            </w:r>
            <w:r>
              <w:rPr>
                <w:color w:val="auto"/>
              </w:rPr>
              <w:t>2</w:t>
            </w:r>
          </w:p>
        </w:tc>
        <w:tc>
          <w:tcPr>
            <w:tcW w:w="1134" w:type="dxa"/>
          </w:tcPr>
          <w:p w14:paraId="2BFD7233" w14:textId="6A132B72" w:rsidR="00111F42" w:rsidRPr="003145BF" w:rsidRDefault="00111F42" w:rsidP="00111F42">
            <w:pPr>
              <w:pStyle w:val="a8"/>
              <w:rPr>
                <w:color w:val="auto"/>
              </w:rPr>
            </w:pPr>
            <w:r w:rsidRPr="00DD1E8C">
              <w:rPr>
                <w:rFonts w:hint="eastAsia"/>
                <w:color w:val="auto"/>
              </w:rPr>
              <w:t>评分项</w:t>
            </w:r>
          </w:p>
        </w:tc>
        <w:tc>
          <w:tcPr>
            <w:tcW w:w="1134" w:type="dxa"/>
          </w:tcPr>
          <w:p w14:paraId="4929C412" w14:textId="7EE650A0" w:rsidR="00111F42" w:rsidRPr="003145BF" w:rsidRDefault="00111F42" w:rsidP="00111F42">
            <w:pPr>
              <w:pStyle w:val="a8"/>
              <w:rPr>
                <w:color w:val="auto"/>
              </w:rPr>
            </w:pPr>
            <w:r w:rsidRPr="00DB0D37">
              <w:rPr>
                <w:rFonts w:hint="eastAsia"/>
                <w:color w:val="auto"/>
              </w:rPr>
              <w:t>1</w:t>
            </w:r>
          </w:p>
        </w:tc>
        <w:tc>
          <w:tcPr>
            <w:tcW w:w="1134" w:type="dxa"/>
          </w:tcPr>
          <w:p w14:paraId="6253C1BA" w14:textId="58465800" w:rsidR="00111F42" w:rsidRPr="003145BF" w:rsidRDefault="00111F42" w:rsidP="00111F42">
            <w:pPr>
              <w:pStyle w:val="a8"/>
              <w:rPr>
                <w:color w:val="auto"/>
              </w:rPr>
            </w:pPr>
            <w:r>
              <w:rPr>
                <w:color w:val="auto"/>
              </w:rPr>
              <w:t>2</w:t>
            </w:r>
          </w:p>
        </w:tc>
      </w:tr>
      <w:tr w:rsidR="00111F42" w:rsidRPr="00F22A16" w14:paraId="4E9D45AA" w14:textId="77777777" w:rsidTr="007059C4">
        <w:trPr>
          <w:jc w:val="center"/>
        </w:trPr>
        <w:tc>
          <w:tcPr>
            <w:tcW w:w="770" w:type="dxa"/>
            <w:vMerge/>
            <w:vAlign w:val="center"/>
          </w:tcPr>
          <w:p w14:paraId="35BF81BB" w14:textId="77777777" w:rsidR="00111F42" w:rsidRPr="003145BF" w:rsidRDefault="00111F42" w:rsidP="00111F42">
            <w:pPr>
              <w:pStyle w:val="a8"/>
              <w:rPr>
                <w:color w:val="auto"/>
                <w:lang w:val="en-US"/>
              </w:rPr>
            </w:pPr>
          </w:p>
        </w:tc>
        <w:tc>
          <w:tcPr>
            <w:tcW w:w="1297" w:type="dxa"/>
            <w:vMerge/>
            <w:vAlign w:val="center"/>
          </w:tcPr>
          <w:p w14:paraId="0EE0B416" w14:textId="77777777" w:rsidR="00111F42" w:rsidRPr="003145BF" w:rsidRDefault="00111F42" w:rsidP="00111F42">
            <w:pPr>
              <w:pStyle w:val="a8"/>
              <w:rPr>
                <w:color w:val="auto"/>
                <w:lang w:val="en-US"/>
              </w:rPr>
            </w:pPr>
          </w:p>
        </w:tc>
        <w:tc>
          <w:tcPr>
            <w:tcW w:w="1935" w:type="dxa"/>
            <w:vAlign w:val="center"/>
          </w:tcPr>
          <w:p w14:paraId="5D69589A" w14:textId="4C120F88" w:rsidR="00111F42" w:rsidRPr="003145BF" w:rsidRDefault="00111F42" w:rsidP="00111F42">
            <w:pPr>
              <w:pStyle w:val="a8"/>
              <w:rPr>
                <w:color w:val="auto"/>
                <w:lang w:val="en-US"/>
              </w:rPr>
            </w:pPr>
            <w:r>
              <w:rPr>
                <w:rFonts w:hint="eastAsia"/>
                <w:color w:val="auto"/>
                <w:lang w:val="en-US"/>
              </w:rPr>
              <w:t>车牌识别</w:t>
            </w:r>
          </w:p>
        </w:tc>
        <w:tc>
          <w:tcPr>
            <w:tcW w:w="1134" w:type="dxa"/>
          </w:tcPr>
          <w:p w14:paraId="62B610A9" w14:textId="09628F19" w:rsidR="00111F42" w:rsidRPr="003145BF" w:rsidRDefault="00111F42" w:rsidP="00111F42">
            <w:pPr>
              <w:pStyle w:val="a8"/>
              <w:rPr>
                <w:color w:val="auto"/>
                <w:lang w:val="en-US"/>
              </w:rPr>
            </w:pPr>
            <w:r>
              <w:rPr>
                <w:color w:val="auto"/>
              </w:rPr>
              <w:t>4</w:t>
            </w:r>
            <w:r w:rsidRPr="006110CB">
              <w:rPr>
                <w:color w:val="auto"/>
              </w:rPr>
              <w:t>-0</w:t>
            </w:r>
            <w:r>
              <w:rPr>
                <w:color w:val="auto"/>
              </w:rPr>
              <w:t>2</w:t>
            </w:r>
            <w:r w:rsidRPr="006110CB">
              <w:rPr>
                <w:color w:val="auto"/>
              </w:rPr>
              <w:t>-0</w:t>
            </w:r>
            <w:r>
              <w:rPr>
                <w:color w:val="auto"/>
              </w:rPr>
              <w:t>3</w:t>
            </w:r>
          </w:p>
        </w:tc>
        <w:tc>
          <w:tcPr>
            <w:tcW w:w="1134" w:type="dxa"/>
          </w:tcPr>
          <w:p w14:paraId="348100B3" w14:textId="7C76B42A" w:rsidR="00111F42" w:rsidRPr="003145BF" w:rsidRDefault="00111F42" w:rsidP="00111F42">
            <w:pPr>
              <w:pStyle w:val="a8"/>
              <w:rPr>
                <w:color w:val="auto"/>
                <w:lang w:val="en-US"/>
              </w:rPr>
            </w:pPr>
            <w:r w:rsidRPr="00DD1E8C">
              <w:rPr>
                <w:rFonts w:hint="eastAsia"/>
                <w:color w:val="auto"/>
              </w:rPr>
              <w:t>评分项</w:t>
            </w:r>
          </w:p>
        </w:tc>
        <w:tc>
          <w:tcPr>
            <w:tcW w:w="1134" w:type="dxa"/>
          </w:tcPr>
          <w:p w14:paraId="3CA07F8B" w14:textId="64B00D8C" w:rsidR="00111F42" w:rsidRPr="003145BF" w:rsidRDefault="00111F42" w:rsidP="00111F42">
            <w:pPr>
              <w:pStyle w:val="a8"/>
              <w:rPr>
                <w:color w:val="auto"/>
                <w:lang w:val="en-US"/>
              </w:rPr>
            </w:pPr>
            <w:r w:rsidRPr="00DB0D37">
              <w:rPr>
                <w:rFonts w:hint="eastAsia"/>
                <w:color w:val="auto"/>
              </w:rPr>
              <w:t>1</w:t>
            </w:r>
          </w:p>
        </w:tc>
        <w:tc>
          <w:tcPr>
            <w:tcW w:w="1134" w:type="dxa"/>
          </w:tcPr>
          <w:p w14:paraId="7449CF29" w14:textId="385316E3" w:rsidR="00111F42" w:rsidRPr="003145BF" w:rsidRDefault="00111F42" w:rsidP="00111F42">
            <w:pPr>
              <w:pStyle w:val="a8"/>
              <w:rPr>
                <w:color w:val="auto"/>
                <w:lang w:val="en-US"/>
              </w:rPr>
            </w:pPr>
            <w:r w:rsidRPr="00DB0D37">
              <w:rPr>
                <w:rFonts w:hint="eastAsia"/>
                <w:color w:val="auto"/>
              </w:rPr>
              <w:t>1</w:t>
            </w:r>
          </w:p>
        </w:tc>
      </w:tr>
      <w:tr w:rsidR="00111F42" w:rsidRPr="003145BF" w14:paraId="59F6E973" w14:textId="77777777" w:rsidTr="007059C4">
        <w:trPr>
          <w:jc w:val="center"/>
        </w:trPr>
        <w:tc>
          <w:tcPr>
            <w:tcW w:w="770" w:type="dxa"/>
            <w:vMerge/>
            <w:vAlign w:val="center"/>
          </w:tcPr>
          <w:p w14:paraId="59B8EE50" w14:textId="77777777" w:rsidR="00111F42" w:rsidRPr="003145BF" w:rsidRDefault="00111F42" w:rsidP="00111F42">
            <w:pPr>
              <w:pStyle w:val="a8"/>
              <w:rPr>
                <w:color w:val="auto"/>
                <w:lang w:val="en-US"/>
              </w:rPr>
            </w:pPr>
          </w:p>
        </w:tc>
        <w:tc>
          <w:tcPr>
            <w:tcW w:w="1297" w:type="dxa"/>
            <w:vMerge/>
            <w:vAlign w:val="center"/>
          </w:tcPr>
          <w:p w14:paraId="269B6388" w14:textId="77777777" w:rsidR="00111F42" w:rsidRPr="003145BF" w:rsidRDefault="00111F42" w:rsidP="00111F42">
            <w:pPr>
              <w:pStyle w:val="a8"/>
              <w:rPr>
                <w:color w:val="auto"/>
                <w:lang w:val="en-US"/>
              </w:rPr>
            </w:pPr>
          </w:p>
        </w:tc>
        <w:tc>
          <w:tcPr>
            <w:tcW w:w="1935" w:type="dxa"/>
            <w:vAlign w:val="center"/>
          </w:tcPr>
          <w:p w14:paraId="32462489" w14:textId="19E9F992" w:rsidR="00111F42" w:rsidRPr="003145BF" w:rsidRDefault="00111F42" w:rsidP="00111F42">
            <w:pPr>
              <w:pStyle w:val="a8"/>
              <w:rPr>
                <w:color w:val="auto"/>
                <w:lang w:val="en-US"/>
              </w:rPr>
            </w:pPr>
            <w:r>
              <w:rPr>
                <w:rFonts w:hint="eastAsia"/>
                <w:color w:val="auto"/>
                <w:lang w:val="en-US"/>
              </w:rPr>
              <w:t>自动缴费</w:t>
            </w:r>
            <w:r w:rsidRPr="003145BF">
              <w:rPr>
                <w:rFonts w:hint="eastAsia"/>
                <w:color w:val="auto"/>
                <w:lang w:val="en-US"/>
              </w:rPr>
              <w:t>功能</w:t>
            </w:r>
          </w:p>
        </w:tc>
        <w:tc>
          <w:tcPr>
            <w:tcW w:w="1134" w:type="dxa"/>
          </w:tcPr>
          <w:p w14:paraId="79D96330" w14:textId="357E1F4B" w:rsidR="00111F42" w:rsidRPr="003145BF" w:rsidRDefault="00111F42" w:rsidP="00111F42">
            <w:pPr>
              <w:pStyle w:val="a8"/>
              <w:rPr>
                <w:color w:val="auto"/>
              </w:rPr>
            </w:pPr>
            <w:r>
              <w:rPr>
                <w:color w:val="auto"/>
              </w:rPr>
              <w:t>4</w:t>
            </w:r>
            <w:r w:rsidRPr="006110CB">
              <w:rPr>
                <w:color w:val="auto"/>
              </w:rPr>
              <w:t>-0</w:t>
            </w:r>
            <w:r>
              <w:rPr>
                <w:color w:val="auto"/>
              </w:rPr>
              <w:t>2</w:t>
            </w:r>
            <w:r w:rsidRPr="006110CB">
              <w:rPr>
                <w:color w:val="auto"/>
              </w:rPr>
              <w:t>-0</w:t>
            </w:r>
            <w:r>
              <w:rPr>
                <w:color w:val="auto"/>
              </w:rPr>
              <w:t>4</w:t>
            </w:r>
          </w:p>
        </w:tc>
        <w:tc>
          <w:tcPr>
            <w:tcW w:w="1134" w:type="dxa"/>
          </w:tcPr>
          <w:p w14:paraId="6170422F" w14:textId="70EAA3D8" w:rsidR="00111F42" w:rsidRPr="003145BF" w:rsidRDefault="00111F42" w:rsidP="00111F42">
            <w:pPr>
              <w:pStyle w:val="a8"/>
              <w:rPr>
                <w:color w:val="auto"/>
              </w:rPr>
            </w:pPr>
            <w:r w:rsidRPr="00DD1E8C">
              <w:rPr>
                <w:rFonts w:hint="eastAsia"/>
                <w:color w:val="auto"/>
              </w:rPr>
              <w:t>评分项</w:t>
            </w:r>
          </w:p>
        </w:tc>
        <w:tc>
          <w:tcPr>
            <w:tcW w:w="1134" w:type="dxa"/>
          </w:tcPr>
          <w:p w14:paraId="2B2D19BA" w14:textId="5104A4C7" w:rsidR="00111F42" w:rsidRPr="003145BF" w:rsidRDefault="00111F42" w:rsidP="00111F42">
            <w:pPr>
              <w:pStyle w:val="a8"/>
              <w:rPr>
                <w:color w:val="auto"/>
              </w:rPr>
            </w:pPr>
            <w:r w:rsidRPr="00DB0D37">
              <w:rPr>
                <w:rFonts w:hint="eastAsia"/>
                <w:color w:val="auto"/>
              </w:rPr>
              <w:t>1</w:t>
            </w:r>
          </w:p>
        </w:tc>
        <w:tc>
          <w:tcPr>
            <w:tcW w:w="1134" w:type="dxa"/>
          </w:tcPr>
          <w:p w14:paraId="7C40B89A" w14:textId="66A1C2C0" w:rsidR="00111F42" w:rsidRPr="003145BF" w:rsidRDefault="00111F42" w:rsidP="00111F42">
            <w:pPr>
              <w:pStyle w:val="a8"/>
              <w:rPr>
                <w:color w:val="auto"/>
              </w:rPr>
            </w:pPr>
            <w:r w:rsidRPr="00DB0D37">
              <w:rPr>
                <w:rFonts w:hint="eastAsia"/>
                <w:color w:val="auto"/>
              </w:rPr>
              <w:t>1</w:t>
            </w:r>
          </w:p>
        </w:tc>
      </w:tr>
      <w:tr w:rsidR="00111F42" w:rsidRPr="003145BF" w14:paraId="75DBEEB9" w14:textId="77777777" w:rsidTr="007059C4">
        <w:trPr>
          <w:jc w:val="center"/>
        </w:trPr>
        <w:tc>
          <w:tcPr>
            <w:tcW w:w="770" w:type="dxa"/>
            <w:vMerge/>
            <w:vAlign w:val="center"/>
          </w:tcPr>
          <w:p w14:paraId="0422FBF9" w14:textId="77777777" w:rsidR="00111F42" w:rsidRPr="003145BF" w:rsidRDefault="00111F42" w:rsidP="00111F42">
            <w:pPr>
              <w:pStyle w:val="a8"/>
              <w:rPr>
                <w:color w:val="auto"/>
                <w:lang w:val="en-US"/>
              </w:rPr>
            </w:pPr>
          </w:p>
        </w:tc>
        <w:tc>
          <w:tcPr>
            <w:tcW w:w="1297" w:type="dxa"/>
            <w:vMerge w:val="restart"/>
            <w:vAlign w:val="center"/>
          </w:tcPr>
          <w:p w14:paraId="4D293182" w14:textId="1162266C" w:rsidR="00111F42" w:rsidRPr="003145BF" w:rsidRDefault="00111F42" w:rsidP="00111F42">
            <w:pPr>
              <w:pStyle w:val="a8"/>
              <w:rPr>
                <w:color w:val="auto"/>
                <w:lang w:val="en-US"/>
              </w:rPr>
            </w:pPr>
            <w:r w:rsidRPr="003145BF">
              <w:rPr>
                <w:rFonts w:hint="eastAsia"/>
                <w:color w:val="auto"/>
                <w:lang w:val="en-US"/>
              </w:rPr>
              <w:t>停车场库管理</w:t>
            </w:r>
          </w:p>
        </w:tc>
        <w:tc>
          <w:tcPr>
            <w:tcW w:w="1935" w:type="dxa"/>
            <w:vAlign w:val="center"/>
          </w:tcPr>
          <w:p w14:paraId="405D2EF4" w14:textId="7D68B068" w:rsidR="00111F42" w:rsidRPr="003145BF" w:rsidRDefault="00111F42" w:rsidP="00111F42">
            <w:pPr>
              <w:pStyle w:val="a8"/>
              <w:rPr>
                <w:color w:val="auto"/>
                <w:lang w:val="en-US"/>
              </w:rPr>
            </w:pPr>
            <w:r w:rsidRPr="003145BF">
              <w:rPr>
                <w:rFonts w:hint="eastAsia"/>
                <w:color w:val="auto"/>
                <w:lang w:val="en-US"/>
              </w:rPr>
              <w:t>车位管理</w:t>
            </w:r>
          </w:p>
        </w:tc>
        <w:tc>
          <w:tcPr>
            <w:tcW w:w="1134" w:type="dxa"/>
          </w:tcPr>
          <w:p w14:paraId="11B5CEAE" w14:textId="41CDEA90" w:rsidR="00111F42" w:rsidRPr="003145BF" w:rsidRDefault="00111F42" w:rsidP="00111F42">
            <w:pPr>
              <w:pStyle w:val="a8"/>
              <w:rPr>
                <w:color w:val="auto"/>
              </w:rPr>
            </w:pPr>
            <w:r>
              <w:rPr>
                <w:color w:val="auto"/>
              </w:rPr>
              <w:t>4</w:t>
            </w:r>
            <w:r w:rsidRPr="006110CB">
              <w:rPr>
                <w:color w:val="auto"/>
              </w:rPr>
              <w:t>-0</w:t>
            </w:r>
            <w:r>
              <w:rPr>
                <w:color w:val="auto"/>
              </w:rPr>
              <w:t>3</w:t>
            </w:r>
            <w:r w:rsidRPr="006110CB">
              <w:rPr>
                <w:color w:val="auto"/>
              </w:rPr>
              <w:t>-0</w:t>
            </w:r>
            <w:r>
              <w:rPr>
                <w:color w:val="auto"/>
              </w:rPr>
              <w:t>1</w:t>
            </w:r>
          </w:p>
        </w:tc>
        <w:tc>
          <w:tcPr>
            <w:tcW w:w="1134" w:type="dxa"/>
          </w:tcPr>
          <w:p w14:paraId="6FE41461" w14:textId="6A011C75" w:rsidR="00111F42" w:rsidRPr="003145BF" w:rsidRDefault="00111F42" w:rsidP="00111F42">
            <w:pPr>
              <w:pStyle w:val="a8"/>
              <w:rPr>
                <w:color w:val="auto"/>
              </w:rPr>
            </w:pPr>
            <w:r>
              <w:rPr>
                <w:rFonts w:hint="eastAsia"/>
                <w:color w:val="auto"/>
              </w:rPr>
              <w:t>控制项</w:t>
            </w:r>
          </w:p>
        </w:tc>
        <w:tc>
          <w:tcPr>
            <w:tcW w:w="1134" w:type="dxa"/>
          </w:tcPr>
          <w:p w14:paraId="71E510CE" w14:textId="33495BBE" w:rsidR="00111F42" w:rsidRPr="003145BF" w:rsidRDefault="00111F42" w:rsidP="00111F42">
            <w:pPr>
              <w:pStyle w:val="a8"/>
              <w:rPr>
                <w:color w:val="auto"/>
              </w:rPr>
            </w:pPr>
            <w:r w:rsidRPr="00DB0D37">
              <w:rPr>
                <w:rFonts w:hint="eastAsia"/>
                <w:color w:val="auto"/>
              </w:rPr>
              <w:t>1</w:t>
            </w:r>
          </w:p>
        </w:tc>
        <w:tc>
          <w:tcPr>
            <w:tcW w:w="1134" w:type="dxa"/>
          </w:tcPr>
          <w:p w14:paraId="7BC2A90A" w14:textId="01AB0655" w:rsidR="00111F42" w:rsidRPr="003145BF" w:rsidRDefault="00111F42" w:rsidP="00111F42">
            <w:pPr>
              <w:pStyle w:val="a8"/>
              <w:rPr>
                <w:color w:val="auto"/>
              </w:rPr>
            </w:pPr>
            <w:r>
              <w:rPr>
                <w:color w:val="auto"/>
              </w:rPr>
              <w:t>2</w:t>
            </w:r>
          </w:p>
        </w:tc>
      </w:tr>
      <w:tr w:rsidR="00111F42" w:rsidRPr="003145BF" w14:paraId="6014E0FD" w14:textId="77777777" w:rsidTr="007059C4">
        <w:trPr>
          <w:jc w:val="center"/>
        </w:trPr>
        <w:tc>
          <w:tcPr>
            <w:tcW w:w="770" w:type="dxa"/>
            <w:vMerge/>
            <w:vAlign w:val="center"/>
          </w:tcPr>
          <w:p w14:paraId="22D9C2D7" w14:textId="77777777" w:rsidR="00111F42" w:rsidRPr="003145BF" w:rsidRDefault="00111F42" w:rsidP="00111F42">
            <w:pPr>
              <w:pStyle w:val="a8"/>
              <w:rPr>
                <w:color w:val="auto"/>
                <w:lang w:val="en-US"/>
              </w:rPr>
            </w:pPr>
          </w:p>
        </w:tc>
        <w:tc>
          <w:tcPr>
            <w:tcW w:w="1297" w:type="dxa"/>
            <w:vMerge/>
            <w:vAlign w:val="center"/>
          </w:tcPr>
          <w:p w14:paraId="171473BF" w14:textId="77777777" w:rsidR="00111F42" w:rsidRPr="003145BF" w:rsidRDefault="00111F42" w:rsidP="00111F42">
            <w:pPr>
              <w:pStyle w:val="a8"/>
              <w:rPr>
                <w:color w:val="auto"/>
                <w:lang w:val="en-US"/>
              </w:rPr>
            </w:pPr>
          </w:p>
        </w:tc>
        <w:tc>
          <w:tcPr>
            <w:tcW w:w="1935" w:type="dxa"/>
            <w:vAlign w:val="center"/>
          </w:tcPr>
          <w:p w14:paraId="06A91E5D" w14:textId="1C082819" w:rsidR="00111F42" w:rsidRPr="003145BF" w:rsidRDefault="00111F42" w:rsidP="00111F42">
            <w:pPr>
              <w:pStyle w:val="a8"/>
              <w:rPr>
                <w:color w:val="auto"/>
                <w:lang w:val="en-US"/>
              </w:rPr>
            </w:pPr>
            <w:r w:rsidRPr="003145BF">
              <w:rPr>
                <w:rFonts w:hint="eastAsia"/>
                <w:color w:val="auto"/>
                <w:lang w:val="en-US"/>
              </w:rPr>
              <w:t>车位引导</w:t>
            </w:r>
            <w:r w:rsidRPr="003145BF">
              <w:rPr>
                <w:rFonts w:hint="eastAsia"/>
                <w:color w:val="auto"/>
                <w:lang w:val="en-US"/>
              </w:rPr>
              <w:t xml:space="preserve"> </w:t>
            </w:r>
          </w:p>
        </w:tc>
        <w:tc>
          <w:tcPr>
            <w:tcW w:w="1134" w:type="dxa"/>
          </w:tcPr>
          <w:p w14:paraId="3AE125CE" w14:textId="5B4003DA" w:rsidR="00111F42" w:rsidRPr="003145BF" w:rsidRDefault="00111F42" w:rsidP="00111F42">
            <w:pPr>
              <w:pStyle w:val="a8"/>
              <w:rPr>
                <w:color w:val="auto"/>
              </w:rPr>
            </w:pPr>
            <w:r>
              <w:rPr>
                <w:color w:val="auto"/>
              </w:rPr>
              <w:t>4</w:t>
            </w:r>
            <w:r w:rsidRPr="006110CB">
              <w:rPr>
                <w:color w:val="auto"/>
              </w:rPr>
              <w:t>-0</w:t>
            </w:r>
            <w:r>
              <w:rPr>
                <w:color w:val="auto"/>
              </w:rPr>
              <w:t>3</w:t>
            </w:r>
            <w:r w:rsidRPr="006110CB">
              <w:rPr>
                <w:color w:val="auto"/>
              </w:rPr>
              <w:t>-0</w:t>
            </w:r>
            <w:r>
              <w:rPr>
                <w:color w:val="auto"/>
              </w:rPr>
              <w:t>2</w:t>
            </w:r>
          </w:p>
        </w:tc>
        <w:tc>
          <w:tcPr>
            <w:tcW w:w="1134" w:type="dxa"/>
          </w:tcPr>
          <w:p w14:paraId="469F5225" w14:textId="340A518C" w:rsidR="00111F42" w:rsidRPr="003145BF" w:rsidRDefault="00111F42" w:rsidP="00111F42">
            <w:pPr>
              <w:pStyle w:val="a8"/>
              <w:rPr>
                <w:color w:val="auto"/>
              </w:rPr>
            </w:pPr>
            <w:r w:rsidRPr="00DD1E8C">
              <w:rPr>
                <w:rFonts w:hint="eastAsia"/>
                <w:color w:val="auto"/>
              </w:rPr>
              <w:t>评分项</w:t>
            </w:r>
          </w:p>
        </w:tc>
        <w:tc>
          <w:tcPr>
            <w:tcW w:w="1134" w:type="dxa"/>
          </w:tcPr>
          <w:p w14:paraId="06B93116" w14:textId="2051568D" w:rsidR="00111F42" w:rsidRPr="003145BF" w:rsidRDefault="00111F42" w:rsidP="00111F42">
            <w:pPr>
              <w:pStyle w:val="a8"/>
              <w:rPr>
                <w:color w:val="auto"/>
              </w:rPr>
            </w:pPr>
            <w:r w:rsidRPr="00DB0D37">
              <w:rPr>
                <w:rFonts w:hint="eastAsia"/>
                <w:color w:val="auto"/>
              </w:rPr>
              <w:t>1</w:t>
            </w:r>
          </w:p>
        </w:tc>
        <w:tc>
          <w:tcPr>
            <w:tcW w:w="1134" w:type="dxa"/>
          </w:tcPr>
          <w:p w14:paraId="099CD144" w14:textId="3DC810B3" w:rsidR="00111F42" w:rsidRPr="003145BF" w:rsidRDefault="00111F42" w:rsidP="00111F42">
            <w:pPr>
              <w:pStyle w:val="a8"/>
              <w:rPr>
                <w:color w:val="auto"/>
              </w:rPr>
            </w:pPr>
            <w:r>
              <w:rPr>
                <w:color w:val="auto"/>
              </w:rPr>
              <w:t>2</w:t>
            </w:r>
          </w:p>
        </w:tc>
      </w:tr>
      <w:tr w:rsidR="00111F42" w:rsidRPr="003145BF" w14:paraId="50F39CAF" w14:textId="77777777" w:rsidTr="007059C4">
        <w:trPr>
          <w:jc w:val="center"/>
        </w:trPr>
        <w:tc>
          <w:tcPr>
            <w:tcW w:w="770" w:type="dxa"/>
            <w:vMerge/>
            <w:vAlign w:val="center"/>
          </w:tcPr>
          <w:p w14:paraId="3BADFB92" w14:textId="77777777" w:rsidR="00111F42" w:rsidRPr="003145BF" w:rsidRDefault="00111F42" w:rsidP="00111F42">
            <w:pPr>
              <w:pStyle w:val="a8"/>
              <w:rPr>
                <w:color w:val="auto"/>
                <w:lang w:val="en-US"/>
              </w:rPr>
            </w:pPr>
          </w:p>
        </w:tc>
        <w:tc>
          <w:tcPr>
            <w:tcW w:w="1297" w:type="dxa"/>
            <w:vMerge/>
            <w:vAlign w:val="center"/>
          </w:tcPr>
          <w:p w14:paraId="1C98E0E4" w14:textId="77777777" w:rsidR="00111F42" w:rsidRPr="003145BF" w:rsidRDefault="00111F42" w:rsidP="00111F42">
            <w:pPr>
              <w:pStyle w:val="a8"/>
              <w:rPr>
                <w:color w:val="auto"/>
                <w:lang w:val="en-US"/>
              </w:rPr>
            </w:pPr>
          </w:p>
        </w:tc>
        <w:tc>
          <w:tcPr>
            <w:tcW w:w="1935" w:type="dxa"/>
            <w:vAlign w:val="center"/>
          </w:tcPr>
          <w:p w14:paraId="2FF83DEE" w14:textId="2CCEBD18" w:rsidR="00111F42" w:rsidRPr="003145BF" w:rsidRDefault="00111F42" w:rsidP="00111F42">
            <w:pPr>
              <w:pStyle w:val="a8"/>
              <w:rPr>
                <w:color w:val="auto"/>
                <w:lang w:val="en-US"/>
              </w:rPr>
            </w:pPr>
            <w:r w:rsidRPr="003145BF">
              <w:rPr>
                <w:rFonts w:hint="eastAsia"/>
                <w:color w:val="auto"/>
                <w:lang w:val="en-US"/>
              </w:rPr>
              <w:t>共享泊车</w:t>
            </w:r>
          </w:p>
        </w:tc>
        <w:tc>
          <w:tcPr>
            <w:tcW w:w="1134" w:type="dxa"/>
          </w:tcPr>
          <w:p w14:paraId="6EAA81B1" w14:textId="64FC26D5" w:rsidR="00111F42" w:rsidRPr="003145BF" w:rsidRDefault="00111F42" w:rsidP="00111F42">
            <w:pPr>
              <w:pStyle w:val="a8"/>
              <w:rPr>
                <w:color w:val="auto"/>
              </w:rPr>
            </w:pPr>
            <w:r>
              <w:rPr>
                <w:color w:val="auto"/>
              </w:rPr>
              <w:t>4</w:t>
            </w:r>
            <w:r w:rsidRPr="006110CB">
              <w:rPr>
                <w:color w:val="auto"/>
              </w:rPr>
              <w:t>-0</w:t>
            </w:r>
            <w:r>
              <w:rPr>
                <w:color w:val="auto"/>
              </w:rPr>
              <w:t>3</w:t>
            </w:r>
            <w:r w:rsidRPr="006110CB">
              <w:rPr>
                <w:color w:val="auto"/>
              </w:rPr>
              <w:t>-0</w:t>
            </w:r>
            <w:r>
              <w:rPr>
                <w:color w:val="auto"/>
              </w:rPr>
              <w:t>3</w:t>
            </w:r>
          </w:p>
        </w:tc>
        <w:tc>
          <w:tcPr>
            <w:tcW w:w="1134" w:type="dxa"/>
          </w:tcPr>
          <w:p w14:paraId="69045D97" w14:textId="0AE7296D" w:rsidR="00111F42" w:rsidRPr="003145BF" w:rsidRDefault="00111F42" w:rsidP="00111F42">
            <w:pPr>
              <w:pStyle w:val="a8"/>
              <w:rPr>
                <w:color w:val="auto"/>
              </w:rPr>
            </w:pPr>
            <w:r w:rsidRPr="00DD1E8C">
              <w:rPr>
                <w:rFonts w:hint="eastAsia"/>
                <w:color w:val="auto"/>
              </w:rPr>
              <w:t>评分项</w:t>
            </w:r>
          </w:p>
        </w:tc>
        <w:tc>
          <w:tcPr>
            <w:tcW w:w="1134" w:type="dxa"/>
          </w:tcPr>
          <w:p w14:paraId="287FD21D" w14:textId="6B72207C" w:rsidR="00111F42" w:rsidRPr="003145BF" w:rsidRDefault="00111F42" w:rsidP="00111F42">
            <w:pPr>
              <w:pStyle w:val="a8"/>
              <w:rPr>
                <w:color w:val="auto"/>
              </w:rPr>
            </w:pPr>
            <w:r w:rsidRPr="00DB0D37">
              <w:rPr>
                <w:rFonts w:hint="eastAsia"/>
                <w:color w:val="auto"/>
              </w:rPr>
              <w:t>1</w:t>
            </w:r>
          </w:p>
        </w:tc>
        <w:tc>
          <w:tcPr>
            <w:tcW w:w="1134" w:type="dxa"/>
          </w:tcPr>
          <w:p w14:paraId="4AAC5988" w14:textId="488265A7" w:rsidR="00111F42" w:rsidRPr="003145BF" w:rsidRDefault="00111F42" w:rsidP="00111F42">
            <w:pPr>
              <w:pStyle w:val="a8"/>
              <w:rPr>
                <w:color w:val="auto"/>
              </w:rPr>
            </w:pPr>
            <w:r>
              <w:rPr>
                <w:color w:val="auto"/>
              </w:rPr>
              <w:t>2</w:t>
            </w:r>
          </w:p>
        </w:tc>
      </w:tr>
      <w:tr w:rsidR="00111F42" w:rsidRPr="003145BF" w14:paraId="37019092" w14:textId="77777777" w:rsidTr="007059C4">
        <w:trPr>
          <w:jc w:val="center"/>
        </w:trPr>
        <w:tc>
          <w:tcPr>
            <w:tcW w:w="770" w:type="dxa"/>
            <w:vMerge/>
            <w:vAlign w:val="center"/>
          </w:tcPr>
          <w:p w14:paraId="31780459" w14:textId="77777777" w:rsidR="00111F42" w:rsidRPr="003145BF" w:rsidRDefault="00111F42" w:rsidP="00111F42">
            <w:pPr>
              <w:pStyle w:val="a8"/>
              <w:rPr>
                <w:color w:val="auto"/>
                <w:lang w:val="en-US"/>
              </w:rPr>
            </w:pPr>
          </w:p>
        </w:tc>
        <w:tc>
          <w:tcPr>
            <w:tcW w:w="1297" w:type="dxa"/>
            <w:vMerge/>
            <w:vAlign w:val="center"/>
          </w:tcPr>
          <w:p w14:paraId="644B8539" w14:textId="77777777" w:rsidR="00111F42" w:rsidRPr="003145BF" w:rsidRDefault="00111F42" w:rsidP="00111F42">
            <w:pPr>
              <w:pStyle w:val="a8"/>
              <w:rPr>
                <w:color w:val="auto"/>
                <w:lang w:val="en-US"/>
              </w:rPr>
            </w:pPr>
          </w:p>
        </w:tc>
        <w:tc>
          <w:tcPr>
            <w:tcW w:w="1935" w:type="dxa"/>
            <w:vAlign w:val="center"/>
          </w:tcPr>
          <w:p w14:paraId="4042D311" w14:textId="36074191" w:rsidR="00111F42" w:rsidRPr="003145BF" w:rsidRDefault="00111F42" w:rsidP="00111F42">
            <w:pPr>
              <w:pStyle w:val="a8"/>
              <w:rPr>
                <w:color w:val="auto"/>
                <w:lang w:val="en-US"/>
              </w:rPr>
            </w:pPr>
            <w:r>
              <w:rPr>
                <w:rFonts w:hint="eastAsia"/>
                <w:color w:val="auto"/>
                <w:lang w:val="en-US"/>
              </w:rPr>
              <w:t>新能源充电管理功能</w:t>
            </w:r>
          </w:p>
        </w:tc>
        <w:tc>
          <w:tcPr>
            <w:tcW w:w="1134" w:type="dxa"/>
          </w:tcPr>
          <w:p w14:paraId="13B578B4" w14:textId="6BC6DB34" w:rsidR="00111F42" w:rsidRPr="003145BF" w:rsidRDefault="00111F42" w:rsidP="00111F42">
            <w:pPr>
              <w:pStyle w:val="a8"/>
              <w:rPr>
                <w:color w:val="auto"/>
              </w:rPr>
            </w:pPr>
            <w:r>
              <w:rPr>
                <w:color w:val="auto"/>
              </w:rPr>
              <w:t>4</w:t>
            </w:r>
            <w:r w:rsidRPr="006110CB">
              <w:rPr>
                <w:color w:val="auto"/>
              </w:rPr>
              <w:t>-0</w:t>
            </w:r>
            <w:r>
              <w:rPr>
                <w:color w:val="auto"/>
              </w:rPr>
              <w:t>3</w:t>
            </w:r>
            <w:r w:rsidRPr="006110CB">
              <w:rPr>
                <w:color w:val="auto"/>
              </w:rPr>
              <w:t>-0</w:t>
            </w:r>
            <w:r>
              <w:rPr>
                <w:color w:val="auto"/>
              </w:rPr>
              <w:t>4</w:t>
            </w:r>
          </w:p>
        </w:tc>
        <w:tc>
          <w:tcPr>
            <w:tcW w:w="1134" w:type="dxa"/>
          </w:tcPr>
          <w:p w14:paraId="6952781F" w14:textId="612CEB99" w:rsidR="00111F42" w:rsidRPr="003145BF" w:rsidRDefault="00111F42" w:rsidP="00111F42">
            <w:pPr>
              <w:pStyle w:val="a8"/>
              <w:rPr>
                <w:color w:val="auto"/>
              </w:rPr>
            </w:pPr>
            <w:r w:rsidRPr="00DD1E8C">
              <w:rPr>
                <w:rFonts w:hint="eastAsia"/>
                <w:color w:val="auto"/>
              </w:rPr>
              <w:t>评分项</w:t>
            </w:r>
          </w:p>
        </w:tc>
        <w:tc>
          <w:tcPr>
            <w:tcW w:w="1134" w:type="dxa"/>
          </w:tcPr>
          <w:p w14:paraId="7B279739" w14:textId="145516E8" w:rsidR="00111F42" w:rsidRPr="003145BF" w:rsidRDefault="00111F42" w:rsidP="00111F42">
            <w:pPr>
              <w:pStyle w:val="a8"/>
              <w:rPr>
                <w:color w:val="auto"/>
              </w:rPr>
            </w:pPr>
            <w:r w:rsidRPr="00DB0D37">
              <w:rPr>
                <w:rFonts w:hint="eastAsia"/>
                <w:color w:val="auto"/>
              </w:rPr>
              <w:t>1</w:t>
            </w:r>
          </w:p>
        </w:tc>
        <w:tc>
          <w:tcPr>
            <w:tcW w:w="1134" w:type="dxa"/>
          </w:tcPr>
          <w:p w14:paraId="38E15188" w14:textId="2587F4BA" w:rsidR="00111F42" w:rsidRPr="003145BF" w:rsidRDefault="00111F42" w:rsidP="00111F42">
            <w:pPr>
              <w:pStyle w:val="a8"/>
              <w:rPr>
                <w:color w:val="auto"/>
              </w:rPr>
            </w:pPr>
            <w:r>
              <w:rPr>
                <w:color w:val="auto"/>
              </w:rPr>
              <w:t>2</w:t>
            </w:r>
          </w:p>
        </w:tc>
      </w:tr>
      <w:tr w:rsidR="00111F42" w:rsidRPr="003145BF" w14:paraId="30A7E84A" w14:textId="77777777" w:rsidTr="007059C4">
        <w:trPr>
          <w:jc w:val="center"/>
        </w:trPr>
        <w:tc>
          <w:tcPr>
            <w:tcW w:w="770" w:type="dxa"/>
            <w:vMerge/>
            <w:vAlign w:val="center"/>
          </w:tcPr>
          <w:p w14:paraId="72A33870" w14:textId="77777777" w:rsidR="00111F42" w:rsidRPr="003145BF" w:rsidRDefault="00111F42" w:rsidP="00111F42">
            <w:pPr>
              <w:pStyle w:val="a8"/>
              <w:rPr>
                <w:color w:val="auto"/>
                <w:lang w:val="en-US"/>
              </w:rPr>
            </w:pPr>
          </w:p>
        </w:tc>
        <w:tc>
          <w:tcPr>
            <w:tcW w:w="1297" w:type="dxa"/>
            <w:vMerge w:val="restart"/>
            <w:vAlign w:val="center"/>
          </w:tcPr>
          <w:p w14:paraId="7AB9095C" w14:textId="37E5CD9A" w:rsidR="00111F42" w:rsidRPr="003145BF" w:rsidRDefault="00111F42" w:rsidP="00111F42">
            <w:pPr>
              <w:pStyle w:val="a8"/>
              <w:rPr>
                <w:color w:val="auto"/>
                <w:lang w:val="en-US"/>
              </w:rPr>
            </w:pPr>
            <w:r>
              <w:rPr>
                <w:rFonts w:hint="eastAsia"/>
                <w:color w:val="auto"/>
                <w:lang w:val="en-US"/>
              </w:rPr>
              <w:t>社区</w:t>
            </w:r>
            <w:r w:rsidRPr="003145BF">
              <w:rPr>
                <w:rFonts w:hint="eastAsia"/>
                <w:color w:val="auto"/>
                <w:lang w:val="en-US"/>
              </w:rPr>
              <w:t>物流管理</w:t>
            </w:r>
          </w:p>
        </w:tc>
        <w:tc>
          <w:tcPr>
            <w:tcW w:w="1935" w:type="dxa"/>
            <w:vAlign w:val="center"/>
          </w:tcPr>
          <w:p w14:paraId="27A9052F" w14:textId="33CBF0EF" w:rsidR="00111F42" w:rsidRPr="003145BF" w:rsidRDefault="00111F42" w:rsidP="00111F42">
            <w:pPr>
              <w:pStyle w:val="a8"/>
              <w:rPr>
                <w:color w:val="auto"/>
                <w:lang w:val="en-US"/>
              </w:rPr>
            </w:pPr>
            <w:r w:rsidRPr="003145BF">
              <w:rPr>
                <w:rFonts w:hint="eastAsia"/>
                <w:color w:val="auto"/>
                <w:lang w:val="en-US"/>
              </w:rPr>
              <w:t>物流定向</w:t>
            </w:r>
            <w:r>
              <w:rPr>
                <w:rFonts w:hint="eastAsia"/>
                <w:color w:val="auto"/>
                <w:lang w:val="en-US"/>
              </w:rPr>
              <w:t>功能</w:t>
            </w:r>
          </w:p>
        </w:tc>
        <w:tc>
          <w:tcPr>
            <w:tcW w:w="1134" w:type="dxa"/>
          </w:tcPr>
          <w:p w14:paraId="2DA94994" w14:textId="589A3E9B" w:rsidR="00111F42" w:rsidRPr="003145BF" w:rsidRDefault="00111F42" w:rsidP="00111F42">
            <w:pPr>
              <w:pStyle w:val="a8"/>
              <w:rPr>
                <w:color w:val="auto"/>
              </w:rPr>
            </w:pPr>
            <w:r>
              <w:rPr>
                <w:color w:val="auto"/>
              </w:rPr>
              <w:t>4</w:t>
            </w:r>
            <w:r w:rsidRPr="006110CB">
              <w:rPr>
                <w:color w:val="auto"/>
              </w:rPr>
              <w:t>-0</w:t>
            </w:r>
            <w:r>
              <w:rPr>
                <w:color w:val="auto"/>
              </w:rPr>
              <w:t>3</w:t>
            </w:r>
            <w:r w:rsidRPr="006110CB">
              <w:rPr>
                <w:color w:val="auto"/>
              </w:rPr>
              <w:t>-0</w:t>
            </w:r>
            <w:r>
              <w:rPr>
                <w:color w:val="auto"/>
              </w:rPr>
              <w:t>1</w:t>
            </w:r>
          </w:p>
        </w:tc>
        <w:tc>
          <w:tcPr>
            <w:tcW w:w="1134" w:type="dxa"/>
          </w:tcPr>
          <w:p w14:paraId="49F2EFCA" w14:textId="135744D8" w:rsidR="00111F42" w:rsidRPr="003145BF" w:rsidRDefault="00111F42" w:rsidP="00111F42">
            <w:pPr>
              <w:pStyle w:val="a8"/>
              <w:rPr>
                <w:color w:val="auto"/>
              </w:rPr>
            </w:pPr>
            <w:r w:rsidRPr="00DD1E8C">
              <w:rPr>
                <w:rFonts w:hint="eastAsia"/>
                <w:color w:val="auto"/>
              </w:rPr>
              <w:t>评分项</w:t>
            </w:r>
          </w:p>
        </w:tc>
        <w:tc>
          <w:tcPr>
            <w:tcW w:w="1134" w:type="dxa"/>
          </w:tcPr>
          <w:p w14:paraId="0C7E7512" w14:textId="1F5C7E73" w:rsidR="00111F42" w:rsidRPr="003145BF" w:rsidRDefault="00111F42" w:rsidP="00111F42">
            <w:pPr>
              <w:pStyle w:val="a8"/>
              <w:rPr>
                <w:color w:val="auto"/>
              </w:rPr>
            </w:pPr>
            <w:r w:rsidRPr="00DB0D37">
              <w:rPr>
                <w:rFonts w:hint="eastAsia"/>
                <w:color w:val="auto"/>
              </w:rPr>
              <w:t>1</w:t>
            </w:r>
          </w:p>
        </w:tc>
        <w:tc>
          <w:tcPr>
            <w:tcW w:w="1134" w:type="dxa"/>
          </w:tcPr>
          <w:p w14:paraId="6A5DEF08" w14:textId="657A2B3F" w:rsidR="00111F42" w:rsidRPr="003145BF" w:rsidRDefault="00111F42" w:rsidP="00111F42">
            <w:pPr>
              <w:pStyle w:val="a8"/>
              <w:rPr>
                <w:color w:val="auto"/>
              </w:rPr>
            </w:pPr>
            <w:r>
              <w:rPr>
                <w:color w:val="auto"/>
              </w:rPr>
              <w:t>2</w:t>
            </w:r>
          </w:p>
        </w:tc>
      </w:tr>
      <w:tr w:rsidR="00111F42" w:rsidRPr="003145BF" w14:paraId="100CB11D" w14:textId="77777777" w:rsidTr="007059C4">
        <w:trPr>
          <w:jc w:val="center"/>
        </w:trPr>
        <w:tc>
          <w:tcPr>
            <w:tcW w:w="770" w:type="dxa"/>
            <w:vMerge/>
            <w:vAlign w:val="center"/>
          </w:tcPr>
          <w:p w14:paraId="0FBC8402" w14:textId="77777777" w:rsidR="00111F42" w:rsidRPr="003145BF" w:rsidRDefault="00111F42" w:rsidP="00111F42">
            <w:pPr>
              <w:pStyle w:val="a8"/>
              <w:rPr>
                <w:color w:val="auto"/>
                <w:lang w:val="en-US"/>
              </w:rPr>
            </w:pPr>
          </w:p>
        </w:tc>
        <w:tc>
          <w:tcPr>
            <w:tcW w:w="1297" w:type="dxa"/>
            <w:vMerge/>
            <w:vAlign w:val="center"/>
          </w:tcPr>
          <w:p w14:paraId="4E20E78A" w14:textId="77777777" w:rsidR="00111F42" w:rsidRPr="003145BF" w:rsidRDefault="00111F42" w:rsidP="00111F42">
            <w:pPr>
              <w:pStyle w:val="a8"/>
              <w:rPr>
                <w:color w:val="auto"/>
                <w:lang w:val="en-US"/>
              </w:rPr>
            </w:pPr>
          </w:p>
        </w:tc>
        <w:tc>
          <w:tcPr>
            <w:tcW w:w="1935" w:type="dxa"/>
            <w:vAlign w:val="center"/>
          </w:tcPr>
          <w:p w14:paraId="5F5F766B" w14:textId="404DB537" w:rsidR="00111F42" w:rsidRPr="003145BF" w:rsidRDefault="00111F42" w:rsidP="00111F42">
            <w:pPr>
              <w:pStyle w:val="a8"/>
              <w:rPr>
                <w:color w:val="auto"/>
                <w:lang w:val="en-US"/>
              </w:rPr>
            </w:pPr>
            <w:r w:rsidRPr="003145BF">
              <w:rPr>
                <w:rFonts w:hint="eastAsia"/>
                <w:color w:val="auto"/>
                <w:lang w:val="en-US"/>
              </w:rPr>
              <w:t>物流存取</w:t>
            </w:r>
            <w:r>
              <w:rPr>
                <w:rFonts w:hint="eastAsia"/>
                <w:color w:val="auto"/>
                <w:lang w:val="en-US"/>
              </w:rPr>
              <w:t>功能</w:t>
            </w:r>
          </w:p>
        </w:tc>
        <w:tc>
          <w:tcPr>
            <w:tcW w:w="1134" w:type="dxa"/>
          </w:tcPr>
          <w:p w14:paraId="6BF485B0" w14:textId="0811726F" w:rsidR="00111F42" w:rsidRPr="003145BF" w:rsidRDefault="00111F42" w:rsidP="00111F42">
            <w:pPr>
              <w:pStyle w:val="a8"/>
              <w:rPr>
                <w:color w:val="auto"/>
              </w:rPr>
            </w:pPr>
            <w:r>
              <w:rPr>
                <w:color w:val="auto"/>
              </w:rPr>
              <w:t>4</w:t>
            </w:r>
            <w:r w:rsidRPr="006110CB">
              <w:rPr>
                <w:color w:val="auto"/>
              </w:rPr>
              <w:t>-0</w:t>
            </w:r>
            <w:r>
              <w:rPr>
                <w:color w:val="auto"/>
              </w:rPr>
              <w:t>3</w:t>
            </w:r>
            <w:r w:rsidRPr="006110CB">
              <w:rPr>
                <w:color w:val="auto"/>
              </w:rPr>
              <w:t>-0</w:t>
            </w:r>
            <w:r>
              <w:rPr>
                <w:color w:val="auto"/>
              </w:rPr>
              <w:t>2</w:t>
            </w:r>
          </w:p>
        </w:tc>
        <w:tc>
          <w:tcPr>
            <w:tcW w:w="1134" w:type="dxa"/>
          </w:tcPr>
          <w:p w14:paraId="423E9302" w14:textId="15F8DA67" w:rsidR="00111F42" w:rsidRPr="003145BF" w:rsidRDefault="00111F42" w:rsidP="00111F42">
            <w:pPr>
              <w:pStyle w:val="a8"/>
              <w:rPr>
                <w:color w:val="auto"/>
              </w:rPr>
            </w:pPr>
            <w:r w:rsidRPr="00DD1E8C">
              <w:rPr>
                <w:rFonts w:hint="eastAsia"/>
                <w:color w:val="auto"/>
              </w:rPr>
              <w:t>评分项</w:t>
            </w:r>
          </w:p>
        </w:tc>
        <w:tc>
          <w:tcPr>
            <w:tcW w:w="1134" w:type="dxa"/>
          </w:tcPr>
          <w:p w14:paraId="4BCE6BDD" w14:textId="3A6BD626" w:rsidR="00111F42" w:rsidRPr="003145BF" w:rsidRDefault="00111F42" w:rsidP="00111F42">
            <w:pPr>
              <w:pStyle w:val="a8"/>
              <w:rPr>
                <w:color w:val="auto"/>
              </w:rPr>
            </w:pPr>
            <w:r w:rsidRPr="00DB0D37">
              <w:rPr>
                <w:rFonts w:hint="eastAsia"/>
                <w:color w:val="auto"/>
              </w:rPr>
              <w:t>1</w:t>
            </w:r>
          </w:p>
        </w:tc>
        <w:tc>
          <w:tcPr>
            <w:tcW w:w="1134" w:type="dxa"/>
          </w:tcPr>
          <w:p w14:paraId="490CEDD4" w14:textId="3A6E969D" w:rsidR="00111F42" w:rsidRPr="003145BF" w:rsidRDefault="00111F42" w:rsidP="00111F42">
            <w:pPr>
              <w:pStyle w:val="a8"/>
              <w:rPr>
                <w:color w:val="auto"/>
              </w:rPr>
            </w:pPr>
            <w:r>
              <w:rPr>
                <w:color w:val="auto"/>
              </w:rPr>
              <w:t>2</w:t>
            </w:r>
          </w:p>
        </w:tc>
      </w:tr>
    </w:tbl>
    <w:p w14:paraId="54DC96D2" w14:textId="77777777" w:rsidR="00D17F8E" w:rsidRDefault="00D17F8E" w:rsidP="00D17F8E"/>
    <w:p w14:paraId="2D92E63C" w14:textId="6AD7ABFE" w:rsidR="00D17F8E" w:rsidRPr="003145BF" w:rsidRDefault="00D17F8E" w:rsidP="00D17F8E">
      <w:pPr>
        <w:pStyle w:val="ac"/>
        <w:rPr>
          <w:color w:val="auto"/>
        </w:rPr>
      </w:pPr>
      <w:r w:rsidRPr="003145BF">
        <w:rPr>
          <w:rFonts w:hint="eastAsia"/>
          <w:color w:val="auto"/>
        </w:rPr>
        <w:t>表</w:t>
      </w:r>
      <w:r w:rsidRPr="003145BF">
        <w:rPr>
          <w:rFonts w:hint="eastAsia"/>
          <w:color w:val="auto"/>
        </w:rPr>
        <w:t xml:space="preserve"> </w:t>
      </w:r>
      <w:r>
        <w:rPr>
          <w:color w:val="auto"/>
        </w:rPr>
        <w:t>3.5.3</w:t>
      </w:r>
      <w:r w:rsidRPr="003145BF">
        <w:rPr>
          <w:color w:val="auto"/>
        </w:rPr>
        <w:t>-</w:t>
      </w:r>
      <w:r w:rsidR="00EF04F0">
        <w:rPr>
          <w:color w:val="auto"/>
        </w:rPr>
        <w:t>5</w:t>
      </w:r>
      <w:r w:rsidRPr="003145BF">
        <w:rPr>
          <w:color w:val="auto"/>
        </w:rPr>
        <w:t xml:space="preserve"> </w:t>
      </w:r>
      <w:r>
        <w:rPr>
          <w:rFonts w:hint="eastAsia"/>
          <w:color w:val="auto"/>
        </w:rPr>
        <w:t>智慧</w:t>
      </w:r>
      <w:r w:rsidR="00606574">
        <w:rPr>
          <w:rFonts w:hint="eastAsia"/>
          <w:color w:val="auto"/>
        </w:rPr>
        <w:t>能源</w:t>
      </w:r>
      <w:r w:rsidRPr="003145BF">
        <w:rPr>
          <w:rFonts w:hint="eastAsia"/>
          <w:color w:val="auto"/>
        </w:rPr>
        <w:t>指标</w:t>
      </w:r>
      <w:r>
        <w:rPr>
          <w:rFonts w:hint="eastAsia"/>
          <w:color w:val="auto"/>
        </w:rPr>
        <w:t>内容及</w:t>
      </w:r>
      <w:r w:rsidR="007C7EBC">
        <w:rPr>
          <w:rFonts w:hint="eastAsia"/>
          <w:color w:val="auto"/>
        </w:rPr>
        <w:t>权重系数</w:t>
      </w:r>
    </w:p>
    <w:tbl>
      <w:tblPr>
        <w:tblStyle w:val="TableGrid"/>
        <w:tblW w:w="0" w:type="auto"/>
        <w:jc w:val="center"/>
        <w:tblCellMar>
          <w:top w:w="113" w:type="dxa"/>
          <w:bottom w:w="113" w:type="dxa"/>
        </w:tblCellMar>
        <w:tblLook w:val="04A0" w:firstRow="1" w:lastRow="0" w:firstColumn="1" w:lastColumn="0" w:noHBand="0" w:noVBand="1"/>
      </w:tblPr>
      <w:tblGrid>
        <w:gridCol w:w="770"/>
        <w:gridCol w:w="1297"/>
        <w:gridCol w:w="1935"/>
        <w:gridCol w:w="1134"/>
        <w:gridCol w:w="1134"/>
        <w:gridCol w:w="1134"/>
        <w:gridCol w:w="1134"/>
      </w:tblGrid>
      <w:tr w:rsidR="008D06C2" w:rsidRPr="003145BF" w14:paraId="78662BAE" w14:textId="77777777" w:rsidTr="007059C4">
        <w:trPr>
          <w:trHeight w:val="161"/>
          <w:tblHeader/>
          <w:jc w:val="center"/>
        </w:trPr>
        <w:tc>
          <w:tcPr>
            <w:tcW w:w="770" w:type="dxa"/>
            <w:vMerge w:val="restart"/>
            <w:vAlign w:val="center"/>
          </w:tcPr>
          <w:p w14:paraId="5559CFE2" w14:textId="77777777" w:rsidR="008D06C2" w:rsidRPr="003145BF" w:rsidRDefault="008D06C2" w:rsidP="007059C4">
            <w:pPr>
              <w:pStyle w:val="a8"/>
              <w:rPr>
                <w:color w:val="auto"/>
              </w:rPr>
            </w:pPr>
            <w:r w:rsidRPr="003145BF">
              <w:rPr>
                <w:rFonts w:hint="eastAsia"/>
                <w:color w:val="auto"/>
              </w:rPr>
              <w:t>指标</w:t>
            </w:r>
          </w:p>
          <w:p w14:paraId="7188EF22" w14:textId="77777777" w:rsidR="008D06C2" w:rsidRPr="003145BF" w:rsidRDefault="008D06C2" w:rsidP="007059C4">
            <w:pPr>
              <w:pStyle w:val="a8"/>
              <w:rPr>
                <w:color w:val="auto"/>
              </w:rPr>
            </w:pPr>
            <w:r w:rsidRPr="003145BF">
              <w:rPr>
                <w:rFonts w:hint="eastAsia"/>
                <w:color w:val="auto"/>
              </w:rPr>
              <w:t>大类</w:t>
            </w:r>
          </w:p>
        </w:tc>
        <w:tc>
          <w:tcPr>
            <w:tcW w:w="1297" w:type="dxa"/>
            <w:vMerge w:val="restart"/>
            <w:vAlign w:val="center"/>
          </w:tcPr>
          <w:p w14:paraId="2D4AE9FB" w14:textId="77777777" w:rsidR="008D06C2" w:rsidRPr="003145BF" w:rsidRDefault="008D06C2" w:rsidP="007059C4">
            <w:pPr>
              <w:pStyle w:val="a8"/>
              <w:rPr>
                <w:color w:val="auto"/>
              </w:rPr>
            </w:pPr>
            <w:r w:rsidRPr="003145BF">
              <w:rPr>
                <w:rFonts w:hint="eastAsia"/>
                <w:color w:val="auto"/>
              </w:rPr>
              <w:t>指标子类</w:t>
            </w:r>
          </w:p>
        </w:tc>
        <w:tc>
          <w:tcPr>
            <w:tcW w:w="1935" w:type="dxa"/>
            <w:vMerge w:val="restart"/>
            <w:vAlign w:val="center"/>
          </w:tcPr>
          <w:p w14:paraId="2DFF1B20" w14:textId="77777777" w:rsidR="008D06C2" w:rsidRPr="003145BF" w:rsidRDefault="008D06C2" w:rsidP="007059C4">
            <w:pPr>
              <w:pStyle w:val="a8"/>
              <w:rPr>
                <w:color w:val="auto"/>
              </w:rPr>
            </w:pPr>
            <w:r w:rsidRPr="003145BF">
              <w:rPr>
                <w:rFonts w:hint="eastAsia"/>
                <w:color w:val="auto"/>
              </w:rPr>
              <w:t>指标项</w:t>
            </w:r>
          </w:p>
        </w:tc>
        <w:tc>
          <w:tcPr>
            <w:tcW w:w="1134" w:type="dxa"/>
            <w:vMerge w:val="restart"/>
            <w:vAlign w:val="center"/>
          </w:tcPr>
          <w:p w14:paraId="2EC06568" w14:textId="77777777" w:rsidR="008D06C2" w:rsidRDefault="008D06C2" w:rsidP="007059C4">
            <w:pPr>
              <w:pStyle w:val="a8"/>
              <w:rPr>
                <w:color w:val="auto"/>
              </w:rPr>
            </w:pPr>
            <w:r>
              <w:rPr>
                <w:rFonts w:hint="eastAsia"/>
                <w:color w:val="auto"/>
              </w:rPr>
              <w:t>指标代号</w:t>
            </w:r>
          </w:p>
        </w:tc>
        <w:tc>
          <w:tcPr>
            <w:tcW w:w="1134" w:type="dxa"/>
            <w:vMerge w:val="restart"/>
            <w:vAlign w:val="center"/>
          </w:tcPr>
          <w:p w14:paraId="25FF04E6" w14:textId="77777777" w:rsidR="008D06C2" w:rsidRDefault="008D06C2" w:rsidP="007059C4">
            <w:pPr>
              <w:pStyle w:val="a8"/>
              <w:rPr>
                <w:color w:val="auto"/>
              </w:rPr>
            </w:pPr>
            <w:r>
              <w:rPr>
                <w:rFonts w:hint="eastAsia"/>
                <w:color w:val="auto"/>
              </w:rPr>
              <w:t>控制项</w:t>
            </w:r>
            <w:r>
              <w:rPr>
                <w:rFonts w:hint="eastAsia"/>
                <w:color w:val="auto"/>
              </w:rPr>
              <w:t>/</w:t>
            </w:r>
          </w:p>
          <w:p w14:paraId="436BB549" w14:textId="77777777" w:rsidR="008D06C2" w:rsidRPr="003145BF" w:rsidRDefault="008D06C2" w:rsidP="007059C4">
            <w:pPr>
              <w:pStyle w:val="a8"/>
              <w:rPr>
                <w:color w:val="auto"/>
              </w:rPr>
            </w:pPr>
            <w:r>
              <w:rPr>
                <w:rFonts w:hint="eastAsia"/>
                <w:color w:val="auto"/>
              </w:rPr>
              <w:t>评分项</w:t>
            </w:r>
          </w:p>
        </w:tc>
        <w:tc>
          <w:tcPr>
            <w:tcW w:w="2268" w:type="dxa"/>
            <w:gridSpan w:val="2"/>
            <w:vAlign w:val="center"/>
          </w:tcPr>
          <w:p w14:paraId="1616812C" w14:textId="4AFFBC81" w:rsidR="008D06C2" w:rsidRPr="003145BF" w:rsidRDefault="007C7EBC" w:rsidP="007059C4">
            <w:pPr>
              <w:pStyle w:val="a8"/>
              <w:rPr>
                <w:color w:val="auto"/>
              </w:rPr>
            </w:pPr>
            <w:r>
              <w:rPr>
                <w:rFonts w:hint="eastAsia"/>
                <w:color w:val="auto"/>
              </w:rPr>
              <w:t>指标权重系数</w:t>
            </w:r>
          </w:p>
        </w:tc>
      </w:tr>
      <w:tr w:rsidR="008D06C2" w:rsidRPr="003145BF" w14:paraId="2DE7509F" w14:textId="77777777" w:rsidTr="007059C4">
        <w:trPr>
          <w:trHeight w:val="213"/>
          <w:tblHeader/>
          <w:jc w:val="center"/>
        </w:trPr>
        <w:tc>
          <w:tcPr>
            <w:tcW w:w="770" w:type="dxa"/>
            <w:vMerge/>
            <w:vAlign w:val="center"/>
          </w:tcPr>
          <w:p w14:paraId="02A6A2FB" w14:textId="77777777" w:rsidR="008D06C2" w:rsidRPr="003145BF" w:rsidRDefault="008D06C2" w:rsidP="007059C4">
            <w:pPr>
              <w:pStyle w:val="a8"/>
              <w:rPr>
                <w:color w:val="auto"/>
              </w:rPr>
            </w:pPr>
          </w:p>
        </w:tc>
        <w:tc>
          <w:tcPr>
            <w:tcW w:w="1297" w:type="dxa"/>
            <w:vMerge/>
            <w:vAlign w:val="center"/>
          </w:tcPr>
          <w:p w14:paraId="4DC738E5" w14:textId="77777777" w:rsidR="008D06C2" w:rsidRPr="003145BF" w:rsidRDefault="008D06C2" w:rsidP="007059C4">
            <w:pPr>
              <w:pStyle w:val="a8"/>
              <w:rPr>
                <w:color w:val="auto"/>
              </w:rPr>
            </w:pPr>
          </w:p>
        </w:tc>
        <w:tc>
          <w:tcPr>
            <w:tcW w:w="1935" w:type="dxa"/>
            <w:vMerge/>
            <w:vAlign w:val="center"/>
          </w:tcPr>
          <w:p w14:paraId="6EDE8E7F" w14:textId="77777777" w:rsidR="008D06C2" w:rsidRPr="003145BF" w:rsidRDefault="008D06C2" w:rsidP="007059C4">
            <w:pPr>
              <w:pStyle w:val="a8"/>
              <w:rPr>
                <w:color w:val="auto"/>
              </w:rPr>
            </w:pPr>
          </w:p>
        </w:tc>
        <w:tc>
          <w:tcPr>
            <w:tcW w:w="1134" w:type="dxa"/>
            <w:vMerge/>
            <w:vAlign w:val="center"/>
          </w:tcPr>
          <w:p w14:paraId="6B0D7ECB" w14:textId="77777777" w:rsidR="008D06C2" w:rsidRPr="003145BF" w:rsidRDefault="008D06C2" w:rsidP="007059C4">
            <w:pPr>
              <w:pStyle w:val="a8"/>
              <w:rPr>
                <w:color w:val="auto"/>
              </w:rPr>
            </w:pPr>
          </w:p>
        </w:tc>
        <w:tc>
          <w:tcPr>
            <w:tcW w:w="1134" w:type="dxa"/>
            <w:vMerge/>
            <w:vAlign w:val="center"/>
          </w:tcPr>
          <w:p w14:paraId="7FC617DF" w14:textId="77777777" w:rsidR="008D06C2" w:rsidRPr="003145BF" w:rsidRDefault="008D06C2" w:rsidP="007059C4">
            <w:pPr>
              <w:pStyle w:val="a8"/>
              <w:rPr>
                <w:color w:val="auto"/>
              </w:rPr>
            </w:pPr>
          </w:p>
        </w:tc>
        <w:tc>
          <w:tcPr>
            <w:tcW w:w="1134" w:type="dxa"/>
            <w:vAlign w:val="center"/>
          </w:tcPr>
          <w:p w14:paraId="6D8EB607" w14:textId="77777777" w:rsidR="008D06C2" w:rsidRPr="003145BF" w:rsidRDefault="008D06C2" w:rsidP="007059C4">
            <w:pPr>
              <w:pStyle w:val="a8"/>
              <w:rPr>
                <w:color w:val="auto"/>
              </w:rPr>
            </w:pPr>
            <w:r w:rsidRPr="003145BF">
              <w:rPr>
                <w:rFonts w:hint="eastAsia"/>
                <w:color w:val="auto"/>
              </w:rPr>
              <w:t>生活类</w:t>
            </w:r>
          </w:p>
        </w:tc>
        <w:tc>
          <w:tcPr>
            <w:tcW w:w="1134" w:type="dxa"/>
            <w:vAlign w:val="center"/>
          </w:tcPr>
          <w:p w14:paraId="16EA19AA" w14:textId="77777777" w:rsidR="008D06C2" w:rsidRPr="003145BF" w:rsidRDefault="008D06C2" w:rsidP="007059C4">
            <w:pPr>
              <w:pStyle w:val="a8"/>
              <w:rPr>
                <w:color w:val="auto"/>
              </w:rPr>
            </w:pPr>
            <w:r w:rsidRPr="003145BF">
              <w:rPr>
                <w:rFonts w:hint="eastAsia"/>
                <w:color w:val="auto"/>
              </w:rPr>
              <w:t>产业类</w:t>
            </w:r>
          </w:p>
        </w:tc>
      </w:tr>
      <w:tr w:rsidR="009B6CC7" w:rsidRPr="003145BF" w14:paraId="68DE72F9" w14:textId="77777777" w:rsidTr="00DD756C">
        <w:trPr>
          <w:jc w:val="center"/>
        </w:trPr>
        <w:tc>
          <w:tcPr>
            <w:tcW w:w="770" w:type="dxa"/>
            <w:vMerge w:val="restart"/>
            <w:vAlign w:val="center"/>
          </w:tcPr>
          <w:p w14:paraId="3A68FCAA" w14:textId="52A2D7FC" w:rsidR="009B6CC7" w:rsidRPr="003145BF" w:rsidRDefault="009B6CC7" w:rsidP="009B6CC7">
            <w:pPr>
              <w:pStyle w:val="a8"/>
              <w:rPr>
                <w:color w:val="auto"/>
                <w:lang w:val="en-US"/>
              </w:rPr>
            </w:pPr>
            <w:r w:rsidRPr="003145BF">
              <w:rPr>
                <w:rFonts w:hint="eastAsia"/>
                <w:color w:val="auto"/>
                <w:lang w:val="en-US"/>
              </w:rPr>
              <w:t>智慧</w:t>
            </w:r>
            <w:r>
              <w:rPr>
                <w:color w:val="auto"/>
                <w:lang w:val="en-US"/>
              </w:rPr>
              <w:br/>
            </w:r>
            <w:r w:rsidRPr="003145BF">
              <w:rPr>
                <w:rFonts w:hint="eastAsia"/>
                <w:color w:val="auto"/>
                <w:lang w:val="en-US"/>
              </w:rPr>
              <w:t>能源</w:t>
            </w:r>
          </w:p>
        </w:tc>
        <w:tc>
          <w:tcPr>
            <w:tcW w:w="1297" w:type="dxa"/>
            <w:vMerge w:val="restart"/>
            <w:vAlign w:val="center"/>
          </w:tcPr>
          <w:p w14:paraId="68B1E1EB" w14:textId="11025AD9" w:rsidR="009B6CC7" w:rsidRPr="003145BF" w:rsidRDefault="009B6CC7" w:rsidP="009B6CC7">
            <w:pPr>
              <w:pStyle w:val="a8"/>
              <w:rPr>
                <w:color w:val="auto"/>
                <w:lang w:val="en-US"/>
              </w:rPr>
            </w:pPr>
            <w:r w:rsidRPr="003145BF">
              <w:rPr>
                <w:rFonts w:hint="eastAsia"/>
                <w:color w:val="auto"/>
                <w:lang w:val="en-US"/>
              </w:rPr>
              <w:t>专项管理平台</w:t>
            </w:r>
          </w:p>
        </w:tc>
        <w:tc>
          <w:tcPr>
            <w:tcW w:w="1935" w:type="dxa"/>
            <w:vAlign w:val="center"/>
          </w:tcPr>
          <w:p w14:paraId="0B34DE40" w14:textId="2263E956" w:rsidR="009B6CC7" w:rsidRPr="003145BF" w:rsidRDefault="009B6CC7" w:rsidP="009B6CC7">
            <w:pPr>
              <w:pStyle w:val="a8"/>
              <w:rPr>
                <w:color w:val="auto"/>
                <w:lang w:val="en-US"/>
              </w:rPr>
            </w:pPr>
            <w:r w:rsidRPr="003145BF">
              <w:rPr>
                <w:rFonts w:hint="eastAsia"/>
                <w:color w:val="auto"/>
                <w:lang w:val="en-US"/>
              </w:rPr>
              <w:t>数据采集功能</w:t>
            </w:r>
          </w:p>
        </w:tc>
        <w:tc>
          <w:tcPr>
            <w:tcW w:w="1134" w:type="dxa"/>
          </w:tcPr>
          <w:p w14:paraId="3D4D4158" w14:textId="58F688D3" w:rsidR="009B6CC7" w:rsidRPr="003145BF" w:rsidRDefault="009B6CC7" w:rsidP="009B6CC7">
            <w:pPr>
              <w:pStyle w:val="a8"/>
              <w:rPr>
                <w:color w:val="auto"/>
              </w:rPr>
            </w:pPr>
            <w:r>
              <w:rPr>
                <w:color w:val="auto"/>
              </w:rPr>
              <w:t>5</w:t>
            </w:r>
            <w:r w:rsidRPr="006110CB">
              <w:rPr>
                <w:color w:val="auto"/>
              </w:rPr>
              <w:t>-0</w:t>
            </w:r>
            <w:r>
              <w:rPr>
                <w:color w:val="auto"/>
              </w:rPr>
              <w:t>1</w:t>
            </w:r>
            <w:r w:rsidRPr="006110CB">
              <w:rPr>
                <w:color w:val="auto"/>
              </w:rPr>
              <w:t>-0</w:t>
            </w:r>
            <w:r>
              <w:rPr>
                <w:color w:val="auto"/>
              </w:rPr>
              <w:t>1</w:t>
            </w:r>
          </w:p>
        </w:tc>
        <w:tc>
          <w:tcPr>
            <w:tcW w:w="1134" w:type="dxa"/>
          </w:tcPr>
          <w:p w14:paraId="2F056C30" w14:textId="3E2B10A8" w:rsidR="009B6CC7" w:rsidRPr="003145BF" w:rsidRDefault="009B6CC7" w:rsidP="009B6CC7">
            <w:pPr>
              <w:pStyle w:val="a8"/>
              <w:rPr>
                <w:color w:val="auto"/>
              </w:rPr>
            </w:pPr>
            <w:r>
              <w:rPr>
                <w:rFonts w:hint="eastAsia"/>
                <w:color w:val="auto"/>
              </w:rPr>
              <w:t>控制项</w:t>
            </w:r>
          </w:p>
        </w:tc>
        <w:tc>
          <w:tcPr>
            <w:tcW w:w="1134" w:type="dxa"/>
            <w:vAlign w:val="center"/>
          </w:tcPr>
          <w:p w14:paraId="0F9C7E0D" w14:textId="224D479F" w:rsidR="009B6CC7" w:rsidRPr="003145BF" w:rsidRDefault="009B6CC7" w:rsidP="009B6CC7">
            <w:pPr>
              <w:pStyle w:val="a8"/>
              <w:rPr>
                <w:color w:val="auto"/>
              </w:rPr>
            </w:pPr>
            <w:r>
              <w:rPr>
                <w:rFonts w:hint="eastAsia"/>
                <w:color w:val="auto"/>
              </w:rPr>
              <w:t>-</w:t>
            </w:r>
          </w:p>
        </w:tc>
        <w:tc>
          <w:tcPr>
            <w:tcW w:w="1134" w:type="dxa"/>
            <w:vAlign w:val="center"/>
          </w:tcPr>
          <w:p w14:paraId="019C6BC1" w14:textId="09C156E3" w:rsidR="009B6CC7" w:rsidRPr="003145BF" w:rsidRDefault="009B6CC7" w:rsidP="009B6CC7">
            <w:pPr>
              <w:pStyle w:val="a8"/>
              <w:rPr>
                <w:color w:val="auto"/>
              </w:rPr>
            </w:pPr>
            <w:r>
              <w:rPr>
                <w:rFonts w:hint="eastAsia"/>
                <w:color w:val="auto"/>
              </w:rPr>
              <w:t>-</w:t>
            </w:r>
          </w:p>
        </w:tc>
      </w:tr>
      <w:tr w:rsidR="009B6CC7" w:rsidRPr="003145BF" w14:paraId="1375B443" w14:textId="77777777" w:rsidTr="00DD756C">
        <w:trPr>
          <w:jc w:val="center"/>
        </w:trPr>
        <w:tc>
          <w:tcPr>
            <w:tcW w:w="770" w:type="dxa"/>
            <w:vMerge/>
            <w:vAlign w:val="center"/>
          </w:tcPr>
          <w:p w14:paraId="6953EB8B" w14:textId="77777777" w:rsidR="009B6CC7" w:rsidRPr="003145BF" w:rsidRDefault="009B6CC7" w:rsidP="009B6CC7">
            <w:pPr>
              <w:pStyle w:val="a8"/>
              <w:rPr>
                <w:color w:val="auto"/>
                <w:lang w:val="en-US"/>
              </w:rPr>
            </w:pPr>
          </w:p>
        </w:tc>
        <w:tc>
          <w:tcPr>
            <w:tcW w:w="1297" w:type="dxa"/>
            <w:vMerge/>
            <w:vAlign w:val="center"/>
          </w:tcPr>
          <w:p w14:paraId="538023D0" w14:textId="77777777" w:rsidR="009B6CC7" w:rsidRPr="003145BF" w:rsidRDefault="009B6CC7" w:rsidP="009B6CC7">
            <w:pPr>
              <w:pStyle w:val="a8"/>
              <w:rPr>
                <w:color w:val="auto"/>
                <w:lang w:val="en-US"/>
              </w:rPr>
            </w:pPr>
          </w:p>
        </w:tc>
        <w:tc>
          <w:tcPr>
            <w:tcW w:w="1935" w:type="dxa"/>
            <w:vAlign w:val="center"/>
          </w:tcPr>
          <w:p w14:paraId="75EAC71D" w14:textId="25912BA2" w:rsidR="009B6CC7" w:rsidRPr="003145BF" w:rsidRDefault="009B6CC7" w:rsidP="009B6CC7">
            <w:pPr>
              <w:pStyle w:val="a8"/>
              <w:rPr>
                <w:color w:val="auto"/>
                <w:lang w:val="en-US"/>
              </w:rPr>
            </w:pPr>
            <w:r w:rsidRPr="003145BF">
              <w:rPr>
                <w:rFonts w:hint="eastAsia"/>
                <w:color w:val="auto"/>
                <w:lang w:val="en-US"/>
              </w:rPr>
              <w:t>数据存储功能</w:t>
            </w:r>
          </w:p>
        </w:tc>
        <w:tc>
          <w:tcPr>
            <w:tcW w:w="1134" w:type="dxa"/>
          </w:tcPr>
          <w:p w14:paraId="60B55893" w14:textId="69DEDE9F" w:rsidR="009B6CC7" w:rsidRPr="003145BF" w:rsidRDefault="009B6CC7" w:rsidP="009B6CC7">
            <w:pPr>
              <w:pStyle w:val="a8"/>
              <w:rPr>
                <w:color w:val="auto"/>
              </w:rPr>
            </w:pPr>
            <w:r>
              <w:rPr>
                <w:color w:val="auto"/>
              </w:rPr>
              <w:t>5</w:t>
            </w:r>
            <w:r w:rsidRPr="006110CB">
              <w:rPr>
                <w:color w:val="auto"/>
              </w:rPr>
              <w:t>-0</w:t>
            </w:r>
            <w:r>
              <w:rPr>
                <w:color w:val="auto"/>
              </w:rPr>
              <w:t>1</w:t>
            </w:r>
            <w:r w:rsidRPr="006110CB">
              <w:rPr>
                <w:color w:val="auto"/>
              </w:rPr>
              <w:t>-0</w:t>
            </w:r>
            <w:r>
              <w:rPr>
                <w:color w:val="auto"/>
              </w:rPr>
              <w:t>2</w:t>
            </w:r>
          </w:p>
        </w:tc>
        <w:tc>
          <w:tcPr>
            <w:tcW w:w="1134" w:type="dxa"/>
          </w:tcPr>
          <w:p w14:paraId="2E881F1B" w14:textId="290EA8D7" w:rsidR="009B6CC7" w:rsidRPr="003145BF" w:rsidRDefault="009B6CC7" w:rsidP="009B6CC7">
            <w:pPr>
              <w:pStyle w:val="a8"/>
              <w:rPr>
                <w:color w:val="auto"/>
              </w:rPr>
            </w:pPr>
            <w:r>
              <w:rPr>
                <w:rFonts w:hint="eastAsia"/>
                <w:color w:val="auto"/>
              </w:rPr>
              <w:t>控制项</w:t>
            </w:r>
          </w:p>
        </w:tc>
        <w:tc>
          <w:tcPr>
            <w:tcW w:w="1134" w:type="dxa"/>
            <w:vAlign w:val="center"/>
          </w:tcPr>
          <w:p w14:paraId="7B7C0E7A" w14:textId="592EF7D0" w:rsidR="009B6CC7" w:rsidRPr="003145BF" w:rsidRDefault="009B6CC7" w:rsidP="009B6CC7">
            <w:pPr>
              <w:pStyle w:val="a8"/>
              <w:rPr>
                <w:color w:val="auto"/>
              </w:rPr>
            </w:pPr>
            <w:r>
              <w:rPr>
                <w:rFonts w:hint="eastAsia"/>
                <w:color w:val="auto"/>
              </w:rPr>
              <w:t>-</w:t>
            </w:r>
          </w:p>
        </w:tc>
        <w:tc>
          <w:tcPr>
            <w:tcW w:w="1134" w:type="dxa"/>
            <w:vAlign w:val="center"/>
          </w:tcPr>
          <w:p w14:paraId="61444771" w14:textId="79E5CCFC" w:rsidR="009B6CC7" w:rsidRPr="003145BF" w:rsidRDefault="009B6CC7" w:rsidP="009B6CC7">
            <w:pPr>
              <w:pStyle w:val="a8"/>
              <w:rPr>
                <w:color w:val="auto"/>
              </w:rPr>
            </w:pPr>
            <w:r>
              <w:rPr>
                <w:rFonts w:hint="eastAsia"/>
                <w:color w:val="auto"/>
              </w:rPr>
              <w:t>-</w:t>
            </w:r>
          </w:p>
        </w:tc>
      </w:tr>
      <w:tr w:rsidR="009B6CC7" w:rsidRPr="003145BF" w14:paraId="5DD7333A" w14:textId="77777777" w:rsidTr="00DD756C">
        <w:trPr>
          <w:jc w:val="center"/>
        </w:trPr>
        <w:tc>
          <w:tcPr>
            <w:tcW w:w="770" w:type="dxa"/>
            <w:vMerge/>
            <w:vAlign w:val="center"/>
          </w:tcPr>
          <w:p w14:paraId="12A22F5C" w14:textId="77777777" w:rsidR="009B6CC7" w:rsidRPr="003145BF" w:rsidRDefault="009B6CC7" w:rsidP="009B6CC7">
            <w:pPr>
              <w:pStyle w:val="a8"/>
              <w:rPr>
                <w:color w:val="auto"/>
                <w:lang w:val="en-US"/>
              </w:rPr>
            </w:pPr>
          </w:p>
        </w:tc>
        <w:tc>
          <w:tcPr>
            <w:tcW w:w="1297" w:type="dxa"/>
            <w:vMerge/>
            <w:vAlign w:val="center"/>
          </w:tcPr>
          <w:p w14:paraId="72FFA267" w14:textId="77777777" w:rsidR="009B6CC7" w:rsidRPr="003145BF" w:rsidRDefault="009B6CC7" w:rsidP="009B6CC7">
            <w:pPr>
              <w:pStyle w:val="a8"/>
              <w:rPr>
                <w:color w:val="auto"/>
                <w:lang w:val="en-US"/>
              </w:rPr>
            </w:pPr>
          </w:p>
        </w:tc>
        <w:tc>
          <w:tcPr>
            <w:tcW w:w="1935" w:type="dxa"/>
            <w:vAlign w:val="center"/>
          </w:tcPr>
          <w:p w14:paraId="54063C48" w14:textId="23D51030" w:rsidR="009B6CC7" w:rsidRPr="003145BF" w:rsidRDefault="009B6CC7" w:rsidP="009B6CC7">
            <w:pPr>
              <w:pStyle w:val="a8"/>
              <w:rPr>
                <w:color w:val="auto"/>
                <w:lang w:val="en-US"/>
              </w:rPr>
            </w:pPr>
            <w:r w:rsidRPr="003145BF">
              <w:rPr>
                <w:rFonts w:hint="eastAsia"/>
                <w:color w:val="auto"/>
                <w:lang w:val="en-US"/>
              </w:rPr>
              <w:t>数据处理功能</w:t>
            </w:r>
          </w:p>
        </w:tc>
        <w:tc>
          <w:tcPr>
            <w:tcW w:w="1134" w:type="dxa"/>
          </w:tcPr>
          <w:p w14:paraId="2AA1CA46" w14:textId="5620B9F9" w:rsidR="009B6CC7" w:rsidRPr="003145BF" w:rsidRDefault="009B6CC7" w:rsidP="009B6CC7">
            <w:pPr>
              <w:pStyle w:val="a8"/>
              <w:rPr>
                <w:color w:val="auto"/>
              </w:rPr>
            </w:pPr>
            <w:r>
              <w:rPr>
                <w:color w:val="auto"/>
              </w:rPr>
              <w:t>5-</w:t>
            </w:r>
            <w:r w:rsidRPr="006110CB">
              <w:rPr>
                <w:color w:val="auto"/>
              </w:rPr>
              <w:t>0</w:t>
            </w:r>
            <w:r>
              <w:rPr>
                <w:color w:val="auto"/>
              </w:rPr>
              <w:t>1</w:t>
            </w:r>
            <w:r w:rsidRPr="006110CB">
              <w:rPr>
                <w:color w:val="auto"/>
              </w:rPr>
              <w:t>-0</w:t>
            </w:r>
            <w:r>
              <w:rPr>
                <w:color w:val="auto"/>
              </w:rPr>
              <w:t>3</w:t>
            </w:r>
          </w:p>
        </w:tc>
        <w:tc>
          <w:tcPr>
            <w:tcW w:w="1134" w:type="dxa"/>
          </w:tcPr>
          <w:p w14:paraId="1BBA9DA5" w14:textId="4FC34FA0" w:rsidR="009B6CC7" w:rsidRPr="003145BF" w:rsidRDefault="009B6CC7" w:rsidP="009B6CC7">
            <w:pPr>
              <w:pStyle w:val="a8"/>
              <w:rPr>
                <w:color w:val="auto"/>
              </w:rPr>
            </w:pPr>
            <w:r>
              <w:rPr>
                <w:rFonts w:hint="eastAsia"/>
                <w:color w:val="auto"/>
              </w:rPr>
              <w:t>控制项</w:t>
            </w:r>
          </w:p>
        </w:tc>
        <w:tc>
          <w:tcPr>
            <w:tcW w:w="1134" w:type="dxa"/>
            <w:vAlign w:val="center"/>
          </w:tcPr>
          <w:p w14:paraId="29148981" w14:textId="7FF5EB5C" w:rsidR="009B6CC7" w:rsidRPr="003145BF" w:rsidRDefault="009B6CC7" w:rsidP="009B6CC7">
            <w:pPr>
              <w:pStyle w:val="a8"/>
              <w:rPr>
                <w:color w:val="auto"/>
              </w:rPr>
            </w:pPr>
            <w:r>
              <w:rPr>
                <w:rFonts w:hint="eastAsia"/>
                <w:color w:val="auto"/>
              </w:rPr>
              <w:t>-</w:t>
            </w:r>
          </w:p>
        </w:tc>
        <w:tc>
          <w:tcPr>
            <w:tcW w:w="1134" w:type="dxa"/>
            <w:vAlign w:val="center"/>
          </w:tcPr>
          <w:p w14:paraId="13EBF308" w14:textId="18532687" w:rsidR="009B6CC7" w:rsidRPr="003145BF" w:rsidRDefault="009B6CC7" w:rsidP="009B6CC7">
            <w:pPr>
              <w:pStyle w:val="a8"/>
              <w:rPr>
                <w:color w:val="auto"/>
              </w:rPr>
            </w:pPr>
            <w:r>
              <w:rPr>
                <w:rFonts w:hint="eastAsia"/>
                <w:color w:val="auto"/>
              </w:rPr>
              <w:t>-</w:t>
            </w:r>
          </w:p>
        </w:tc>
      </w:tr>
      <w:tr w:rsidR="00111F42" w:rsidRPr="003145BF" w14:paraId="4E2EFE07" w14:textId="77777777" w:rsidTr="007059C4">
        <w:trPr>
          <w:jc w:val="center"/>
        </w:trPr>
        <w:tc>
          <w:tcPr>
            <w:tcW w:w="770" w:type="dxa"/>
            <w:vMerge/>
            <w:vAlign w:val="center"/>
          </w:tcPr>
          <w:p w14:paraId="7AC2CF55" w14:textId="77777777" w:rsidR="00111F42" w:rsidRPr="003145BF" w:rsidRDefault="00111F42" w:rsidP="00111F42">
            <w:pPr>
              <w:pStyle w:val="a8"/>
              <w:rPr>
                <w:color w:val="auto"/>
                <w:lang w:val="en-US"/>
              </w:rPr>
            </w:pPr>
          </w:p>
        </w:tc>
        <w:tc>
          <w:tcPr>
            <w:tcW w:w="1297" w:type="dxa"/>
            <w:vMerge/>
            <w:vAlign w:val="center"/>
          </w:tcPr>
          <w:p w14:paraId="1E98F69A" w14:textId="77777777" w:rsidR="00111F42" w:rsidRPr="003145BF" w:rsidRDefault="00111F42" w:rsidP="00111F42">
            <w:pPr>
              <w:pStyle w:val="a8"/>
              <w:rPr>
                <w:color w:val="auto"/>
                <w:lang w:val="en-US"/>
              </w:rPr>
            </w:pPr>
          </w:p>
        </w:tc>
        <w:tc>
          <w:tcPr>
            <w:tcW w:w="1935" w:type="dxa"/>
            <w:vAlign w:val="center"/>
          </w:tcPr>
          <w:p w14:paraId="6D393C32" w14:textId="7BD42D5A" w:rsidR="00111F42" w:rsidRPr="003145BF" w:rsidRDefault="00111F42" w:rsidP="00111F42">
            <w:pPr>
              <w:pStyle w:val="a8"/>
              <w:rPr>
                <w:color w:val="auto"/>
                <w:lang w:val="en-US"/>
              </w:rPr>
            </w:pPr>
            <w:r w:rsidRPr="003145BF">
              <w:rPr>
                <w:rFonts w:hint="eastAsia"/>
                <w:color w:val="auto"/>
                <w:lang w:val="en-US"/>
              </w:rPr>
              <w:t>数据应用功能</w:t>
            </w:r>
          </w:p>
        </w:tc>
        <w:tc>
          <w:tcPr>
            <w:tcW w:w="1134" w:type="dxa"/>
          </w:tcPr>
          <w:p w14:paraId="643D921D" w14:textId="3EC52D6B" w:rsidR="00111F42" w:rsidRPr="003145BF" w:rsidRDefault="00111F42" w:rsidP="00111F42">
            <w:pPr>
              <w:pStyle w:val="a8"/>
              <w:rPr>
                <w:color w:val="auto"/>
              </w:rPr>
            </w:pPr>
            <w:r>
              <w:rPr>
                <w:color w:val="auto"/>
              </w:rPr>
              <w:t>5</w:t>
            </w:r>
            <w:r w:rsidRPr="006110CB">
              <w:rPr>
                <w:color w:val="auto"/>
              </w:rPr>
              <w:t>-0</w:t>
            </w:r>
            <w:r>
              <w:rPr>
                <w:color w:val="auto"/>
              </w:rPr>
              <w:t>1</w:t>
            </w:r>
            <w:r w:rsidRPr="006110CB">
              <w:rPr>
                <w:color w:val="auto"/>
              </w:rPr>
              <w:t>-0</w:t>
            </w:r>
            <w:r>
              <w:rPr>
                <w:color w:val="auto"/>
              </w:rPr>
              <w:t>4</w:t>
            </w:r>
          </w:p>
        </w:tc>
        <w:tc>
          <w:tcPr>
            <w:tcW w:w="1134" w:type="dxa"/>
          </w:tcPr>
          <w:p w14:paraId="412633FC" w14:textId="3430CD46" w:rsidR="00111F42" w:rsidRPr="003145BF" w:rsidRDefault="00111F42" w:rsidP="00111F42">
            <w:pPr>
              <w:pStyle w:val="a8"/>
              <w:rPr>
                <w:color w:val="auto"/>
              </w:rPr>
            </w:pPr>
            <w:r w:rsidRPr="00083304">
              <w:rPr>
                <w:rFonts w:hint="eastAsia"/>
                <w:color w:val="auto"/>
              </w:rPr>
              <w:t>评分项</w:t>
            </w:r>
          </w:p>
        </w:tc>
        <w:tc>
          <w:tcPr>
            <w:tcW w:w="1134" w:type="dxa"/>
          </w:tcPr>
          <w:p w14:paraId="70305417" w14:textId="35F62220" w:rsidR="00111F42" w:rsidRPr="003145BF" w:rsidRDefault="00111F42" w:rsidP="00111F42">
            <w:pPr>
              <w:pStyle w:val="a8"/>
              <w:rPr>
                <w:color w:val="auto"/>
              </w:rPr>
            </w:pPr>
            <w:r w:rsidRPr="00A27BB1">
              <w:rPr>
                <w:rFonts w:hint="eastAsia"/>
                <w:color w:val="auto"/>
              </w:rPr>
              <w:t>1</w:t>
            </w:r>
          </w:p>
        </w:tc>
        <w:tc>
          <w:tcPr>
            <w:tcW w:w="1134" w:type="dxa"/>
          </w:tcPr>
          <w:p w14:paraId="0916E3D4" w14:textId="1C23D7E5" w:rsidR="00111F42" w:rsidRPr="003145BF" w:rsidRDefault="00111F42" w:rsidP="00111F42">
            <w:pPr>
              <w:pStyle w:val="a8"/>
              <w:rPr>
                <w:color w:val="auto"/>
              </w:rPr>
            </w:pPr>
            <w:r w:rsidRPr="00A27BB1">
              <w:rPr>
                <w:rFonts w:hint="eastAsia"/>
                <w:color w:val="auto"/>
              </w:rPr>
              <w:t>1</w:t>
            </w:r>
          </w:p>
        </w:tc>
      </w:tr>
      <w:tr w:rsidR="00111F42" w:rsidRPr="003145BF" w14:paraId="1FB5AC07" w14:textId="77777777" w:rsidTr="007059C4">
        <w:trPr>
          <w:jc w:val="center"/>
        </w:trPr>
        <w:tc>
          <w:tcPr>
            <w:tcW w:w="770" w:type="dxa"/>
            <w:vMerge/>
            <w:vAlign w:val="center"/>
          </w:tcPr>
          <w:p w14:paraId="0AF5CFC9" w14:textId="77777777" w:rsidR="00111F42" w:rsidRPr="003145BF" w:rsidRDefault="00111F42" w:rsidP="00111F42">
            <w:pPr>
              <w:pStyle w:val="a8"/>
              <w:rPr>
                <w:color w:val="auto"/>
                <w:lang w:val="en-US"/>
              </w:rPr>
            </w:pPr>
          </w:p>
        </w:tc>
        <w:tc>
          <w:tcPr>
            <w:tcW w:w="1297" w:type="dxa"/>
            <w:vMerge/>
            <w:vAlign w:val="center"/>
          </w:tcPr>
          <w:p w14:paraId="1330FB02" w14:textId="77777777" w:rsidR="00111F42" w:rsidRPr="003145BF" w:rsidRDefault="00111F42" w:rsidP="00111F42">
            <w:pPr>
              <w:pStyle w:val="a8"/>
              <w:rPr>
                <w:color w:val="auto"/>
                <w:lang w:val="en-US"/>
              </w:rPr>
            </w:pPr>
          </w:p>
        </w:tc>
        <w:tc>
          <w:tcPr>
            <w:tcW w:w="1935" w:type="dxa"/>
            <w:vAlign w:val="center"/>
          </w:tcPr>
          <w:p w14:paraId="591A3CEA" w14:textId="03A0963B" w:rsidR="00111F42" w:rsidRPr="003145BF" w:rsidRDefault="00111F42" w:rsidP="00111F42">
            <w:pPr>
              <w:pStyle w:val="a8"/>
              <w:rPr>
                <w:color w:val="auto"/>
                <w:lang w:val="en-US"/>
              </w:rPr>
            </w:pPr>
            <w:r w:rsidRPr="003145BF">
              <w:rPr>
                <w:color w:val="auto"/>
                <w:lang w:val="en-US"/>
              </w:rPr>
              <w:t>多终端访问形式</w:t>
            </w:r>
          </w:p>
        </w:tc>
        <w:tc>
          <w:tcPr>
            <w:tcW w:w="1134" w:type="dxa"/>
          </w:tcPr>
          <w:p w14:paraId="79DB9E23" w14:textId="2C07C91E" w:rsidR="00111F42" w:rsidRPr="003145BF" w:rsidRDefault="00111F42" w:rsidP="00111F42">
            <w:pPr>
              <w:pStyle w:val="a8"/>
              <w:rPr>
                <w:color w:val="auto"/>
              </w:rPr>
            </w:pPr>
            <w:r>
              <w:rPr>
                <w:color w:val="auto"/>
              </w:rPr>
              <w:t>5</w:t>
            </w:r>
            <w:r w:rsidRPr="006110CB">
              <w:rPr>
                <w:color w:val="auto"/>
              </w:rPr>
              <w:t>-0</w:t>
            </w:r>
            <w:r>
              <w:rPr>
                <w:color w:val="auto"/>
              </w:rPr>
              <w:t>1</w:t>
            </w:r>
            <w:r w:rsidRPr="006110CB">
              <w:rPr>
                <w:color w:val="auto"/>
              </w:rPr>
              <w:t>-0</w:t>
            </w:r>
            <w:r>
              <w:rPr>
                <w:color w:val="auto"/>
              </w:rPr>
              <w:t>5</w:t>
            </w:r>
          </w:p>
        </w:tc>
        <w:tc>
          <w:tcPr>
            <w:tcW w:w="1134" w:type="dxa"/>
          </w:tcPr>
          <w:p w14:paraId="0F60267A" w14:textId="4F3FCC99" w:rsidR="00111F42" w:rsidRPr="003145BF" w:rsidRDefault="00111F42" w:rsidP="00111F42">
            <w:pPr>
              <w:pStyle w:val="a8"/>
              <w:rPr>
                <w:color w:val="auto"/>
              </w:rPr>
            </w:pPr>
            <w:r w:rsidRPr="00083304">
              <w:rPr>
                <w:rFonts w:hint="eastAsia"/>
                <w:color w:val="auto"/>
              </w:rPr>
              <w:t>评分项</w:t>
            </w:r>
          </w:p>
        </w:tc>
        <w:tc>
          <w:tcPr>
            <w:tcW w:w="1134" w:type="dxa"/>
          </w:tcPr>
          <w:p w14:paraId="3BFA1CB9" w14:textId="3E87E923" w:rsidR="00111F42" w:rsidRPr="003145BF" w:rsidRDefault="00111F42" w:rsidP="00111F42">
            <w:pPr>
              <w:pStyle w:val="a8"/>
              <w:rPr>
                <w:color w:val="auto"/>
              </w:rPr>
            </w:pPr>
            <w:r w:rsidRPr="00A27BB1">
              <w:rPr>
                <w:rFonts w:hint="eastAsia"/>
                <w:color w:val="auto"/>
              </w:rPr>
              <w:t>1</w:t>
            </w:r>
          </w:p>
        </w:tc>
        <w:tc>
          <w:tcPr>
            <w:tcW w:w="1134" w:type="dxa"/>
          </w:tcPr>
          <w:p w14:paraId="052CB8AE" w14:textId="261E4043" w:rsidR="00111F42" w:rsidRPr="003145BF" w:rsidRDefault="00111F42" w:rsidP="00111F42">
            <w:pPr>
              <w:pStyle w:val="a8"/>
              <w:rPr>
                <w:color w:val="auto"/>
              </w:rPr>
            </w:pPr>
            <w:r w:rsidRPr="00A27BB1">
              <w:rPr>
                <w:rFonts w:hint="eastAsia"/>
                <w:color w:val="auto"/>
              </w:rPr>
              <w:t>1</w:t>
            </w:r>
          </w:p>
        </w:tc>
      </w:tr>
      <w:tr w:rsidR="00111F42" w:rsidRPr="003145BF" w14:paraId="4D54E7B0" w14:textId="77777777" w:rsidTr="007059C4">
        <w:trPr>
          <w:jc w:val="center"/>
        </w:trPr>
        <w:tc>
          <w:tcPr>
            <w:tcW w:w="770" w:type="dxa"/>
            <w:vMerge/>
            <w:vAlign w:val="center"/>
          </w:tcPr>
          <w:p w14:paraId="44A6B4A2" w14:textId="77777777" w:rsidR="00111F42" w:rsidRPr="003145BF" w:rsidRDefault="00111F42" w:rsidP="00111F42">
            <w:pPr>
              <w:pStyle w:val="a8"/>
              <w:rPr>
                <w:color w:val="auto"/>
                <w:lang w:val="en-US"/>
              </w:rPr>
            </w:pPr>
          </w:p>
        </w:tc>
        <w:tc>
          <w:tcPr>
            <w:tcW w:w="1297" w:type="dxa"/>
            <w:vMerge/>
            <w:vAlign w:val="center"/>
          </w:tcPr>
          <w:p w14:paraId="4A6C7255" w14:textId="77777777" w:rsidR="00111F42" w:rsidRPr="003145BF" w:rsidRDefault="00111F42" w:rsidP="00111F42">
            <w:pPr>
              <w:pStyle w:val="a8"/>
              <w:rPr>
                <w:color w:val="auto"/>
                <w:lang w:val="en-US"/>
              </w:rPr>
            </w:pPr>
          </w:p>
        </w:tc>
        <w:tc>
          <w:tcPr>
            <w:tcW w:w="1935" w:type="dxa"/>
            <w:vAlign w:val="center"/>
          </w:tcPr>
          <w:p w14:paraId="3D6B0BA8" w14:textId="6A67A725" w:rsidR="00111F42" w:rsidRPr="003145BF" w:rsidRDefault="00111F42" w:rsidP="00111F42">
            <w:pPr>
              <w:pStyle w:val="a8"/>
              <w:rPr>
                <w:color w:val="auto"/>
                <w:lang w:val="en-US"/>
              </w:rPr>
            </w:pPr>
            <w:r w:rsidRPr="003145BF">
              <w:rPr>
                <w:color w:val="auto"/>
                <w:lang w:val="en-US"/>
              </w:rPr>
              <w:t>自适应控制功能</w:t>
            </w:r>
          </w:p>
        </w:tc>
        <w:tc>
          <w:tcPr>
            <w:tcW w:w="1134" w:type="dxa"/>
          </w:tcPr>
          <w:p w14:paraId="4BC5FE2A" w14:textId="4B94F281" w:rsidR="00111F42" w:rsidRPr="003145BF" w:rsidRDefault="00111F42" w:rsidP="00111F42">
            <w:pPr>
              <w:pStyle w:val="a8"/>
              <w:rPr>
                <w:color w:val="auto"/>
              </w:rPr>
            </w:pPr>
            <w:r>
              <w:rPr>
                <w:color w:val="auto"/>
              </w:rPr>
              <w:t>5</w:t>
            </w:r>
            <w:r w:rsidRPr="006110CB">
              <w:rPr>
                <w:color w:val="auto"/>
              </w:rPr>
              <w:t>-0</w:t>
            </w:r>
            <w:r>
              <w:rPr>
                <w:color w:val="auto"/>
              </w:rPr>
              <w:t>1</w:t>
            </w:r>
            <w:r w:rsidRPr="006110CB">
              <w:rPr>
                <w:color w:val="auto"/>
              </w:rPr>
              <w:t>-0</w:t>
            </w:r>
            <w:r>
              <w:rPr>
                <w:color w:val="auto"/>
              </w:rPr>
              <w:t>6</w:t>
            </w:r>
          </w:p>
        </w:tc>
        <w:tc>
          <w:tcPr>
            <w:tcW w:w="1134" w:type="dxa"/>
          </w:tcPr>
          <w:p w14:paraId="78D48157" w14:textId="5D98DF13" w:rsidR="00111F42" w:rsidRPr="003145BF" w:rsidRDefault="00111F42" w:rsidP="00111F42">
            <w:pPr>
              <w:pStyle w:val="a8"/>
              <w:rPr>
                <w:color w:val="auto"/>
              </w:rPr>
            </w:pPr>
            <w:r w:rsidRPr="00083304">
              <w:rPr>
                <w:rFonts w:hint="eastAsia"/>
                <w:color w:val="auto"/>
              </w:rPr>
              <w:t>评分项</w:t>
            </w:r>
          </w:p>
        </w:tc>
        <w:tc>
          <w:tcPr>
            <w:tcW w:w="1134" w:type="dxa"/>
          </w:tcPr>
          <w:p w14:paraId="3B01BCCC" w14:textId="7F07B070" w:rsidR="00111F42" w:rsidRPr="003145BF" w:rsidRDefault="00111F42" w:rsidP="00111F42">
            <w:pPr>
              <w:pStyle w:val="a8"/>
              <w:rPr>
                <w:color w:val="auto"/>
              </w:rPr>
            </w:pPr>
            <w:r w:rsidRPr="00A27BB1">
              <w:rPr>
                <w:rFonts w:hint="eastAsia"/>
                <w:color w:val="auto"/>
              </w:rPr>
              <w:t>1</w:t>
            </w:r>
          </w:p>
        </w:tc>
        <w:tc>
          <w:tcPr>
            <w:tcW w:w="1134" w:type="dxa"/>
          </w:tcPr>
          <w:p w14:paraId="4CB4C0CA" w14:textId="71941C89" w:rsidR="00111F42" w:rsidRPr="003145BF" w:rsidRDefault="00111F42" w:rsidP="00111F42">
            <w:pPr>
              <w:pStyle w:val="a8"/>
              <w:rPr>
                <w:color w:val="auto"/>
              </w:rPr>
            </w:pPr>
            <w:r w:rsidRPr="00A27BB1">
              <w:rPr>
                <w:rFonts w:hint="eastAsia"/>
                <w:color w:val="auto"/>
              </w:rPr>
              <w:t>1</w:t>
            </w:r>
          </w:p>
        </w:tc>
      </w:tr>
      <w:tr w:rsidR="00111F42" w:rsidRPr="003145BF" w14:paraId="668C24F9" w14:textId="77777777" w:rsidTr="007059C4">
        <w:trPr>
          <w:jc w:val="center"/>
        </w:trPr>
        <w:tc>
          <w:tcPr>
            <w:tcW w:w="770" w:type="dxa"/>
            <w:vMerge/>
            <w:vAlign w:val="center"/>
          </w:tcPr>
          <w:p w14:paraId="2210750D" w14:textId="77777777" w:rsidR="00111F42" w:rsidRPr="003145BF" w:rsidRDefault="00111F42" w:rsidP="00111F42">
            <w:pPr>
              <w:pStyle w:val="a8"/>
              <w:rPr>
                <w:color w:val="auto"/>
                <w:lang w:val="en-US"/>
              </w:rPr>
            </w:pPr>
          </w:p>
        </w:tc>
        <w:tc>
          <w:tcPr>
            <w:tcW w:w="1297" w:type="dxa"/>
            <w:vMerge w:val="restart"/>
            <w:vAlign w:val="center"/>
          </w:tcPr>
          <w:p w14:paraId="6C673B94" w14:textId="2973627D" w:rsidR="00111F42" w:rsidRPr="003145BF" w:rsidRDefault="00111F42" w:rsidP="00111F42">
            <w:pPr>
              <w:pStyle w:val="a8"/>
              <w:rPr>
                <w:color w:val="auto"/>
                <w:lang w:val="en-US"/>
              </w:rPr>
            </w:pPr>
            <w:r w:rsidRPr="003145BF">
              <w:rPr>
                <w:rFonts w:hint="eastAsia"/>
                <w:color w:val="auto"/>
                <w:lang w:val="en-US"/>
              </w:rPr>
              <w:t>能耗监测系统</w:t>
            </w:r>
          </w:p>
        </w:tc>
        <w:tc>
          <w:tcPr>
            <w:tcW w:w="1935" w:type="dxa"/>
            <w:vAlign w:val="center"/>
          </w:tcPr>
          <w:p w14:paraId="4F657E06" w14:textId="4A961CD1" w:rsidR="00111F42" w:rsidRPr="003145BF" w:rsidRDefault="00111F42" w:rsidP="00111F42">
            <w:pPr>
              <w:pStyle w:val="a8"/>
              <w:rPr>
                <w:color w:val="auto"/>
                <w:lang w:val="en-US"/>
              </w:rPr>
            </w:pPr>
            <w:r w:rsidRPr="003145BF">
              <w:rPr>
                <w:rFonts w:hint="eastAsia"/>
                <w:color w:val="auto"/>
                <w:lang w:val="en-US"/>
              </w:rPr>
              <w:t>分类分项计量</w:t>
            </w:r>
          </w:p>
        </w:tc>
        <w:tc>
          <w:tcPr>
            <w:tcW w:w="1134" w:type="dxa"/>
          </w:tcPr>
          <w:p w14:paraId="13577ED1" w14:textId="2FFD7AEA" w:rsidR="00111F42" w:rsidRPr="003145BF" w:rsidRDefault="00111F42" w:rsidP="00111F42">
            <w:pPr>
              <w:pStyle w:val="a8"/>
              <w:rPr>
                <w:color w:val="auto"/>
              </w:rPr>
            </w:pPr>
            <w:r>
              <w:rPr>
                <w:color w:val="auto"/>
              </w:rPr>
              <w:t>5</w:t>
            </w:r>
            <w:r w:rsidRPr="006110CB">
              <w:rPr>
                <w:color w:val="auto"/>
              </w:rPr>
              <w:t>-0</w:t>
            </w:r>
            <w:r>
              <w:rPr>
                <w:color w:val="auto"/>
              </w:rPr>
              <w:t>2</w:t>
            </w:r>
            <w:r w:rsidRPr="006110CB">
              <w:rPr>
                <w:color w:val="auto"/>
              </w:rPr>
              <w:t>-0</w:t>
            </w:r>
            <w:r>
              <w:rPr>
                <w:color w:val="auto"/>
              </w:rPr>
              <w:t>1</w:t>
            </w:r>
          </w:p>
        </w:tc>
        <w:tc>
          <w:tcPr>
            <w:tcW w:w="1134" w:type="dxa"/>
          </w:tcPr>
          <w:p w14:paraId="02234073" w14:textId="4CB2BF68" w:rsidR="00111F42" w:rsidRPr="003145BF" w:rsidRDefault="00111F42" w:rsidP="00111F42">
            <w:pPr>
              <w:pStyle w:val="a8"/>
              <w:rPr>
                <w:color w:val="auto"/>
              </w:rPr>
            </w:pPr>
            <w:r w:rsidRPr="00083304">
              <w:rPr>
                <w:rFonts w:hint="eastAsia"/>
                <w:color w:val="auto"/>
              </w:rPr>
              <w:t>评分项</w:t>
            </w:r>
          </w:p>
        </w:tc>
        <w:tc>
          <w:tcPr>
            <w:tcW w:w="1134" w:type="dxa"/>
          </w:tcPr>
          <w:p w14:paraId="50A27C7B" w14:textId="6508B8E3" w:rsidR="00111F42" w:rsidRPr="003145BF" w:rsidRDefault="00111F42" w:rsidP="00111F42">
            <w:pPr>
              <w:pStyle w:val="a8"/>
              <w:rPr>
                <w:color w:val="auto"/>
              </w:rPr>
            </w:pPr>
            <w:r w:rsidRPr="00A27BB1">
              <w:rPr>
                <w:rFonts w:hint="eastAsia"/>
                <w:color w:val="auto"/>
              </w:rPr>
              <w:t>1</w:t>
            </w:r>
          </w:p>
        </w:tc>
        <w:tc>
          <w:tcPr>
            <w:tcW w:w="1134" w:type="dxa"/>
          </w:tcPr>
          <w:p w14:paraId="048E6A2E" w14:textId="580261FF" w:rsidR="00111F42" w:rsidRPr="003145BF" w:rsidRDefault="00C42F1B" w:rsidP="00111F42">
            <w:pPr>
              <w:pStyle w:val="a8"/>
              <w:rPr>
                <w:color w:val="auto"/>
              </w:rPr>
            </w:pPr>
            <w:r>
              <w:rPr>
                <w:color w:val="auto"/>
              </w:rPr>
              <w:t>2</w:t>
            </w:r>
          </w:p>
        </w:tc>
      </w:tr>
      <w:tr w:rsidR="00111F42" w:rsidRPr="003145BF" w14:paraId="6748914E" w14:textId="77777777" w:rsidTr="007059C4">
        <w:trPr>
          <w:jc w:val="center"/>
        </w:trPr>
        <w:tc>
          <w:tcPr>
            <w:tcW w:w="770" w:type="dxa"/>
            <w:vMerge/>
            <w:vAlign w:val="center"/>
          </w:tcPr>
          <w:p w14:paraId="70CE917F" w14:textId="77777777" w:rsidR="00111F42" w:rsidRPr="003145BF" w:rsidRDefault="00111F42" w:rsidP="00111F42">
            <w:pPr>
              <w:pStyle w:val="a8"/>
              <w:rPr>
                <w:color w:val="auto"/>
                <w:lang w:val="en-US"/>
              </w:rPr>
            </w:pPr>
          </w:p>
        </w:tc>
        <w:tc>
          <w:tcPr>
            <w:tcW w:w="1297" w:type="dxa"/>
            <w:vMerge/>
            <w:vAlign w:val="center"/>
          </w:tcPr>
          <w:p w14:paraId="3FB0A95A" w14:textId="77777777" w:rsidR="00111F42" w:rsidRPr="003145BF" w:rsidRDefault="00111F42" w:rsidP="00111F42">
            <w:pPr>
              <w:pStyle w:val="a8"/>
              <w:rPr>
                <w:color w:val="auto"/>
                <w:lang w:val="en-US"/>
              </w:rPr>
            </w:pPr>
          </w:p>
        </w:tc>
        <w:tc>
          <w:tcPr>
            <w:tcW w:w="1935" w:type="dxa"/>
            <w:vAlign w:val="center"/>
          </w:tcPr>
          <w:p w14:paraId="775DC7F8" w14:textId="24A1768C" w:rsidR="00111F42" w:rsidRPr="003145BF" w:rsidRDefault="00111F42" w:rsidP="00111F42">
            <w:pPr>
              <w:pStyle w:val="a8"/>
              <w:rPr>
                <w:color w:val="auto"/>
                <w:lang w:val="en-US"/>
              </w:rPr>
            </w:pPr>
            <w:r w:rsidRPr="003145BF">
              <w:rPr>
                <w:color w:val="auto"/>
                <w:lang w:val="en-US"/>
              </w:rPr>
              <w:t>计量设备功能</w:t>
            </w:r>
          </w:p>
        </w:tc>
        <w:tc>
          <w:tcPr>
            <w:tcW w:w="1134" w:type="dxa"/>
          </w:tcPr>
          <w:p w14:paraId="5A04AD71" w14:textId="6E1211E4" w:rsidR="00111F42" w:rsidRPr="003145BF" w:rsidRDefault="00111F42" w:rsidP="00111F42">
            <w:pPr>
              <w:pStyle w:val="a8"/>
              <w:rPr>
                <w:color w:val="auto"/>
              </w:rPr>
            </w:pPr>
            <w:r>
              <w:rPr>
                <w:color w:val="auto"/>
              </w:rPr>
              <w:t>5</w:t>
            </w:r>
            <w:r w:rsidRPr="006110CB">
              <w:rPr>
                <w:color w:val="auto"/>
              </w:rPr>
              <w:t>-0</w:t>
            </w:r>
            <w:r>
              <w:rPr>
                <w:color w:val="auto"/>
              </w:rPr>
              <w:t>2</w:t>
            </w:r>
            <w:r w:rsidRPr="006110CB">
              <w:rPr>
                <w:color w:val="auto"/>
              </w:rPr>
              <w:t>-0</w:t>
            </w:r>
            <w:r>
              <w:rPr>
                <w:color w:val="auto"/>
              </w:rPr>
              <w:t>2</w:t>
            </w:r>
          </w:p>
        </w:tc>
        <w:tc>
          <w:tcPr>
            <w:tcW w:w="1134" w:type="dxa"/>
          </w:tcPr>
          <w:p w14:paraId="637E2699" w14:textId="0065DB04" w:rsidR="00111F42" w:rsidRPr="003145BF" w:rsidRDefault="00111F42" w:rsidP="00111F42">
            <w:pPr>
              <w:pStyle w:val="a8"/>
              <w:rPr>
                <w:color w:val="auto"/>
              </w:rPr>
            </w:pPr>
            <w:r w:rsidRPr="00083304">
              <w:rPr>
                <w:rFonts w:hint="eastAsia"/>
                <w:color w:val="auto"/>
              </w:rPr>
              <w:t>评分项</w:t>
            </w:r>
          </w:p>
        </w:tc>
        <w:tc>
          <w:tcPr>
            <w:tcW w:w="1134" w:type="dxa"/>
          </w:tcPr>
          <w:p w14:paraId="06EBEEF0" w14:textId="1AA9D494" w:rsidR="00111F42" w:rsidRPr="003145BF" w:rsidRDefault="00111F42" w:rsidP="00111F42">
            <w:pPr>
              <w:pStyle w:val="a8"/>
              <w:rPr>
                <w:color w:val="auto"/>
              </w:rPr>
            </w:pPr>
            <w:r w:rsidRPr="00A27BB1">
              <w:rPr>
                <w:rFonts w:hint="eastAsia"/>
                <w:color w:val="auto"/>
              </w:rPr>
              <w:t>1</w:t>
            </w:r>
          </w:p>
        </w:tc>
        <w:tc>
          <w:tcPr>
            <w:tcW w:w="1134" w:type="dxa"/>
          </w:tcPr>
          <w:p w14:paraId="243A2FCD" w14:textId="4FD12197" w:rsidR="00111F42" w:rsidRPr="003145BF" w:rsidRDefault="00C42F1B" w:rsidP="00111F42">
            <w:pPr>
              <w:pStyle w:val="a8"/>
              <w:rPr>
                <w:color w:val="auto"/>
              </w:rPr>
            </w:pPr>
            <w:r>
              <w:rPr>
                <w:color w:val="auto"/>
              </w:rPr>
              <w:t>2</w:t>
            </w:r>
          </w:p>
        </w:tc>
      </w:tr>
      <w:tr w:rsidR="00111F42" w:rsidRPr="003145BF" w14:paraId="54021656" w14:textId="77777777" w:rsidTr="007059C4">
        <w:trPr>
          <w:jc w:val="center"/>
        </w:trPr>
        <w:tc>
          <w:tcPr>
            <w:tcW w:w="770" w:type="dxa"/>
            <w:vMerge/>
            <w:vAlign w:val="center"/>
          </w:tcPr>
          <w:p w14:paraId="79AAD970" w14:textId="77777777" w:rsidR="00111F42" w:rsidRPr="003145BF" w:rsidRDefault="00111F42" w:rsidP="00111F42">
            <w:pPr>
              <w:pStyle w:val="a8"/>
              <w:rPr>
                <w:color w:val="auto"/>
                <w:lang w:val="en-US"/>
              </w:rPr>
            </w:pPr>
          </w:p>
        </w:tc>
        <w:tc>
          <w:tcPr>
            <w:tcW w:w="1297" w:type="dxa"/>
            <w:vMerge w:val="restart"/>
            <w:vAlign w:val="center"/>
          </w:tcPr>
          <w:p w14:paraId="2A64A862" w14:textId="6F1FCD70" w:rsidR="00111F42" w:rsidRPr="003145BF" w:rsidRDefault="00111F42" w:rsidP="00111F42">
            <w:pPr>
              <w:pStyle w:val="a8"/>
              <w:rPr>
                <w:color w:val="auto"/>
                <w:lang w:val="en-US"/>
              </w:rPr>
            </w:pPr>
            <w:r w:rsidRPr="003145BF">
              <w:rPr>
                <w:rFonts w:hint="eastAsia"/>
                <w:color w:val="auto"/>
                <w:lang w:val="en-US"/>
              </w:rPr>
              <w:t>供配电系统</w:t>
            </w:r>
          </w:p>
        </w:tc>
        <w:tc>
          <w:tcPr>
            <w:tcW w:w="1935" w:type="dxa"/>
            <w:vAlign w:val="center"/>
          </w:tcPr>
          <w:p w14:paraId="729C7377" w14:textId="08381765" w:rsidR="00111F42" w:rsidRPr="003145BF" w:rsidRDefault="00111F42" w:rsidP="00111F42">
            <w:pPr>
              <w:pStyle w:val="a8"/>
              <w:rPr>
                <w:color w:val="auto"/>
                <w:lang w:val="en-US"/>
              </w:rPr>
            </w:pPr>
            <w:r w:rsidRPr="003145BF">
              <w:rPr>
                <w:color w:val="auto"/>
                <w:lang w:val="en-US"/>
              </w:rPr>
              <w:t>配电监测管理</w:t>
            </w:r>
          </w:p>
        </w:tc>
        <w:tc>
          <w:tcPr>
            <w:tcW w:w="1134" w:type="dxa"/>
          </w:tcPr>
          <w:p w14:paraId="7D22C1F9" w14:textId="665B7F61" w:rsidR="00111F42" w:rsidRPr="003145BF" w:rsidRDefault="00111F42" w:rsidP="00111F42">
            <w:pPr>
              <w:pStyle w:val="a8"/>
              <w:rPr>
                <w:color w:val="auto"/>
              </w:rPr>
            </w:pPr>
            <w:r>
              <w:rPr>
                <w:color w:val="auto"/>
              </w:rPr>
              <w:t>5</w:t>
            </w:r>
            <w:r w:rsidRPr="006110CB">
              <w:rPr>
                <w:color w:val="auto"/>
              </w:rPr>
              <w:t>-0</w:t>
            </w:r>
            <w:r>
              <w:rPr>
                <w:color w:val="auto"/>
              </w:rPr>
              <w:t>3</w:t>
            </w:r>
            <w:r w:rsidRPr="006110CB">
              <w:rPr>
                <w:color w:val="auto"/>
              </w:rPr>
              <w:t>-0</w:t>
            </w:r>
            <w:r>
              <w:rPr>
                <w:color w:val="auto"/>
              </w:rPr>
              <w:t>1</w:t>
            </w:r>
          </w:p>
        </w:tc>
        <w:tc>
          <w:tcPr>
            <w:tcW w:w="1134" w:type="dxa"/>
          </w:tcPr>
          <w:p w14:paraId="2792C826" w14:textId="5E8FE0F3" w:rsidR="00111F42" w:rsidRPr="003145BF" w:rsidRDefault="00111F42" w:rsidP="00111F42">
            <w:pPr>
              <w:pStyle w:val="a8"/>
              <w:rPr>
                <w:color w:val="auto"/>
              </w:rPr>
            </w:pPr>
            <w:r w:rsidRPr="00083304">
              <w:rPr>
                <w:rFonts w:hint="eastAsia"/>
                <w:color w:val="auto"/>
              </w:rPr>
              <w:t>评分项</w:t>
            </w:r>
          </w:p>
        </w:tc>
        <w:tc>
          <w:tcPr>
            <w:tcW w:w="1134" w:type="dxa"/>
          </w:tcPr>
          <w:p w14:paraId="69C7C984" w14:textId="004CEBC4" w:rsidR="00111F42" w:rsidRPr="003145BF" w:rsidRDefault="00111F42" w:rsidP="00111F42">
            <w:pPr>
              <w:pStyle w:val="a8"/>
              <w:rPr>
                <w:color w:val="auto"/>
              </w:rPr>
            </w:pPr>
            <w:r w:rsidRPr="00A27BB1">
              <w:rPr>
                <w:rFonts w:hint="eastAsia"/>
                <w:color w:val="auto"/>
              </w:rPr>
              <w:t>1</w:t>
            </w:r>
          </w:p>
        </w:tc>
        <w:tc>
          <w:tcPr>
            <w:tcW w:w="1134" w:type="dxa"/>
          </w:tcPr>
          <w:p w14:paraId="308AB302" w14:textId="6A71BC70" w:rsidR="00111F42" w:rsidRPr="003145BF" w:rsidRDefault="00C42F1B" w:rsidP="00111F42">
            <w:pPr>
              <w:pStyle w:val="a8"/>
              <w:rPr>
                <w:color w:val="auto"/>
              </w:rPr>
            </w:pPr>
            <w:r>
              <w:rPr>
                <w:color w:val="auto"/>
              </w:rPr>
              <w:t>2</w:t>
            </w:r>
          </w:p>
        </w:tc>
      </w:tr>
      <w:tr w:rsidR="00111F42" w:rsidRPr="003145BF" w14:paraId="1DC81D53" w14:textId="77777777" w:rsidTr="007059C4">
        <w:trPr>
          <w:jc w:val="center"/>
        </w:trPr>
        <w:tc>
          <w:tcPr>
            <w:tcW w:w="770" w:type="dxa"/>
            <w:vMerge/>
            <w:vAlign w:val="center"/>
          </w:tcPr>
          <w:p w14:paraId="53FFE39E" w14:textId="77777777" w:rsidR="00111F42" w:rsidRPr="003145BF" w:rsidRDefault="00111F42" w:rsidP="00111F42">
            <w:pPr>
              <w:pStyle w:val="a8"/>
              <w:rPr>
                <w:color w:val="auto"/>
                <w:lang w:val="en-US"/>
              </w:rPr>
            </w:pPr>
          </w:p>
        </w:tc>
        <w:tc>
          <w:tcPr>
            <w:tcW w:w="1297" w:type="dxa"/>
            <w:vMerge/>
            <w:vAlign w:val="center"/>
          </w:tcPr>
          <w:p w14:paraId="1ACC1611" w14:textId="77777777" w:rsidR="00111F42" w:rsidRPr="003145BF" w:rsidRDefault="00111F42" w:rsidP="00111F42">
            <w:pPr>
              <w:pStyle w:val="a8"/>
              <w:rPr>
                <w:color w:val="auto"/>
                <w:lang w:val="en-US"/>
              </w:rPr>
            </w:pPr>
          </w:p>
        </w:tc>
        <w:tc>
          <w:tcPr>
            <w:tcW w:w="1935" w:type="dxa"/>
            <w:vAlign w:val="center"/>
          </w:tcPr>
          <w:p w14:paraId="227752B5" w14:textId="2119A8F5" w:rsidR="00111F42" w:rsidRPr="003145BF" w:rsidRDefault="00111F42" w:rsidP="00111F42">
            <w:pPr>
              <w:pStyle w:val="a8"/>
              <w:rPr>
                <w:color w:val="auto"/>
                <w:lang w:val="en-US"/>
              </w:rPr>
            </w:pPr>
            <w:r w:rsidRPr="003145BF">
              <w:rPr>
                <w:rFonts w:hint="eastAsia"/>
                <w:color w:val="auto"/>
                <w:lang w:val="en-US"/>
              </w:rPr>
              <w:t>AI</w:t>
            </w:r>
            <w:r w:rsidRPr="003145BF">
              <w:rPr>
                <w:rFonts w:hint="eastAsia"/>
                <w:color w:val="auto"/>
                <w:lang w:val="en-US"/>
              </w:rPr>
              <w:t>巡检设备</w:t>
            </w:r>
          </w:p>
        </w:tc>
        <w:tc>
          <w:tcPr>
            <w:tcW w:w="1134" w:type="dxa"/>
          </w:tcPr>
          <w:p w14:paraId="286090E8" w14:textId="34481128" w:rsidR="00111F42" w:rsidRPr="003145BF" w:rsidRDefault="00111F42" w:rsidP="00111F42">
            <w:pPr>
              <w:pStyle w:val="a8"/>
              <w:rPr>
                <w:color w:val="auto"/>
              </w:rPr>
            </w:pPr>
            <w:r>
              <w:rPr>
                <w:color w:val="auto"/>
              </w:rPr>
              <w:t>5</w:t>
            </w:r>
            <w:r w:rsidRPr="006110CB">
              <w:rPr>
                <w:color w:val="auto"/>
              </w:rPr>
              <w:t>-0</w:t>
            </w:r>
            <w:r>
              <w:rPr>
                <w:color w:val="auto"/>
              </w:rPr>
              <w:t>3</w:t>
            </w:r>
            <w:r w:rsidRPr="006110CB">
              <w:rPr>
                <w:color w:val="auto"/>
              </w:rPr>
              <w:t>-0</w:t>
            </w:r>
            <w:r>
              <w:rPr>
                <w:color w:val="auto"/>
              </w:rPr>
              <w:t>2</w:t>
            </w:r>
          </w:p>
        </w:tc>
        <w:tc>
          <w:tcPr>
            <w:tcW w:w="1134" w:type="dxa"/>
          </w:tcPr>
          <w:p w14:paraId="69732429" w14:textId="50B5A278" w:rsidR="00111F42" w:rsidRPr="003145BF" w:rsidRDefault="00111F42" w:rsidP="00111F42">
            <w:pPr>
              <w:pStyle w:val="a8"/>
              <w:rPr>
                <w:color w:val="auto"/>
              </w:rPr>
            </w:pPr>
            <w:r w:rsidRPr="00083304">
              <w:rPr>
                <w:rFonts w:hint="eastAsia"/>
                <w:color w:val="auto"/>
              </w:rPr>
              <w:t>评分项</w:t>
            </w:r>
          </w:p>
        </w:tc>
        <w:tc>
          <w:tcPr>
            <w:tcW w:w="1134" w:type="dxa"/>
          </w:tcPr>
          <w:p w14:paraId="6E14F0D6" w14:textId="21FD61F2" w:rsidR="00111F42" w:rsidRPr="003145BF" w:rsidRDefault="00111F42" w:rsidP="00111F42">
            <w:pPr>
              <w:pStyle w:val="a8"/>
              <w:rPr>
                <w:color w:val="auto"/>
              </w:rPr>
            </w:pPr>
            <w:r w:rsidRPr="00A27BB1">
              <w:rPr>
                <w:rFonts w:hint="eastAsia"/>
                <w:color w:val="auto"/>
              </w:rPr>
              <w:t>1</w:t>
            </w:r>
          </w:p>
        </w:tc>
        <w:tc>
          <w:tcPr>
            <w:tcW w:w="1134" w:type="dxa"/>
          </w:tcPr>
          <w:p w14:paraId="34683BBA" w14:textId="2D4B1D36" w:rsidR="00111F42" w:rsidRPr="003145BF" w:rsidRDefault="00C42F1B" w:rsidP="00111F42">
            <w:pPr>
              <w:pStyle w:val="a8"/>
              <w:rPr>
                <w:color w:val="auto"/>
              </w:rPr>
            </w:pPr>
            <w:r>
              <w:rPr>
                <w:color w:val="auto"/>
              </w:rPr>
              <w:t>2</w:t>
            </w:r>
          </w:p>
        </w:tc>
      </w:tr>
      <w:tr w:rsidR="00111F42" w:rsidRPr="003145BF" w14:paraId="1636599C" w14:textId="77777777" w:rsidTr="007059C4">
        <w:trPr>
          <w:jc w:val="center"/>
        </w:trPr>
        <w:tc>
          <w:tcPr>
            <w:tcW w:w="770" w:type="dxa"/>
            <w:vMerge/>
            <w:vAlign w:val="center"/>
          </w:tcPr>
          <w:p w14:paraId="64CBE292" w14:textId="77777777" w:rsidR="00111F42" w:rsidRPr="003145BF" w:rsidRDefault="00111F42" w:rsidP="00111F42">
            <w:pPr>
              <w:pStyle w:val="a8"/>
              <w:rPr>
                <w:color w:val="auto"/>
                <w:lang w:val="en-US"/>
              </w:rPr>
            </w:pPr>
          </w:p>
        </w:tc>
        <w:tc>
          <w:tcPr>
            <w:tcW w:w="1297" w:type="dxa"/>
            <w:vMerge w:val="restart"/>
            <w:vAlign w:val="center"/>
          </w:tcPr>
          <w:p w14:paraId="7CBFD912" w14:textId="46C375D5" w:rsidR="00111F42" w:rsidRPr="003145BF" w:rsidRDefault="00111F42" w:rsidP="00111F42">
            <w:pPr>
              <w:pStyle w:val="a8"/>
              <w:rPr>
                <w:color w:val="auto"/>
                <w:lang w:val="en-US"/>
              </w:rPr>
            </w:pPr>
            <w:r w:rsidRPr="003145BF">
              <w:rPr>
                <w:color w:val="auto"/>
                <w:lang w:val="en-US"/>
              </w:rPr>
              <w:t>智能照明控制系统</w:t>
            </w:r>
          </w:p>
        </w:tc>
        <w:tc>
          <w:tcPr>
            <w:tcW w:w="1935" w:type="dxa"/>
            <w:vAlign w:val="center"/>
          </w:tcPr>
          <w:p w14:paraId="66F7862A" w14:textId="434568A8" w:rsidR="00111F42" w:rsidRPr="003145BF" w:rsidRDefault="00111F42" w:rsidP="00111F42">
            <w:pPr>
              <w:pStyle w:val="a8"/>
              <w:rPr>
                <w:color w:val="auto"/>
                <w:lang w:val="en-US"/>
              </w:rPr>
            </w:pPr>
            <w:r w:rsidRPr="003145BF">
              <w:rPr>
                <w:rFonts w:hint="eastAsia"/>
                <w:color w:val="auto"/>
                <w:lang w:val="en-US"/>
              </w:rPr>
              <w:t>公</w:t>
            </w:r>
            <w:r>
              <w:rPr>
                <w:rFonts w:hint="eastAsia"/>
                <w:color w:val="auto"/>
                <w:lang w:val="en-US"/>
              </w:rPr>
              <w:t>共区域</w:t>
            </w:r>
            <w:r w:rsidRPr="003145BF">
              <w:rPr>
                <w:rFonts w:hint="eastAsia"/>
                <w:color w:val="auto"/>
                <w:lang w:val="en-US"/>
              </w:rPr>
              <w:t>照明控制</w:t>
            </w:r>
          </w:p>
        </w:tc>
        <w:tc>
          <w:tcPr>
            <w:tcW w:w="1134" w:type="dxa"/>
          </w:tcPr>
          <w:p w14:paraId="47A4EC2E" w14:textId="7B8C775D" w:rsidR="00111F42" w:rsidRPr="003145BF" w:rsidRDefault="00111F42" w:rsidP="00111F42">
            <w:pPr>
              <w:pStyle w:val="a8"/>
              <w:rPr>
                <w:color w:val="auto"/>
              </w:rPr>
            </w:pPr>
            <w:r>
              <w:rPr>
                <w:color w:val="auto"/>
              </w:rPr>
              <w:t>5</w:t>
            </w:r>
            <w:r w:rsidRPr="006110CB">
              <w:rPr>
                <w:color w:val="auto"/>
              </w:rPr>
              <w:t>-0</w:t>
            </w:r>
            <w:r>
              <w:rPr>
                <w:color w:val="auto"/>
              </w:rPr>
              <w:t>4</w:t>
            </w:r>
            <w:r w:rsidRPr="006110CB">
              <w:rPr>
                <w:color w:val="auto"/>
              </w:rPr>
              <w:t>-0</w:t>
            </w:r>
            <w:r>
              <w:rPr>
                <w:color w:val="auto"/>
              </w:rPr>
              <w:t>1</w:t>
            </w:r>
          </w:p>
        </w:tc>
        <w:tc>
          <w:tcPr>
            <w:tcW w:w="1134" w:type="dxa"/>
          </w:tcPr>
          <w:p w14:paraId="298BDFBA" w14:textId="6326B5CD" w:rsidR="00111F42" w:rsidRPr="003145BF" w:rsidRDefault="00111F42" w:rsidP="00111F42">
            <w:pPr>
              <w:pStyle w:val="a8"/>
              <w:rPr>
                <w:color w:val="auto"/>
              </w:rPr>
            </w:pPr>
            <w:r w:rsidRPr="00083304">
              <w:rPr>
                <w:rFonts w:hint="eastAsia"/>
                <w:color w:val="auto"/>
              </w:rPr>
              <w:t>评分项</w:t>
            </w:r>
          </w:p>
        </w:tc>
        <w:tc>
          <w:tcPr>
            <w:tcW w:w="1134" w:type="dxa"/>
          </w:tcPr>
          <w:p w14:paraId="1BF391D6" w14:textId="10A34D0C" w:rsidR="00111F42" w:rsidRPr="003145BF" w:rsidRDefault="00111F42" w:rsidP="00111F42">
            <w:pPr>
              <w:pStyle w:val="a8"/>
              <w:rPr>
                <w:color w:val="auto"/>
              </w:rPr>
            </w:pPr>
            <w:r w:rsidRPr="00A27BB1">
              <w:rPr>
                <w:rFonts w:hint="eastAsia"/>
                <w:color w:val="auto"/>
              </w:rPr>
              <w:t>1</w:t>
            </w:r>
          </w:p>
        </w:tc>
        <w:tc>
          <w:tcPr>
            <w:tcW w:w="1134" w:type="dxa"/>
          </w:tcPr>
          <w:p w14:paraId="6A2E8878" w14:textId="33F1370A" w:rsidR="00111F42" w:rsidRPr="003145BF" w:rsidRDefault="00C42F1B" w:rsidP="00111F42">
            <w:pPr>
              <w:pStyle w:val="a8"/>
              <w:rPr>
                <w:color w:val="auto"/>
              </w:rPr>
            </w:pPr>
            <w:r>
              <w:rPr>
                <w:color w:val="auto"/>
              </w:rPr>
              <w:t>2</w:t>
            </w:r>
          </w:p>
        </w:tc>
      </w:tr>
      <w:tr w:rsidR="00111F42" w:rsidRPr="003145BF" w14:paraId="2DAA5861" w14:textId="77777777" w:rsidTr="007059C4">
        <w:trPr>
          <w:jc w:val="center"/>
        </w:trPr>
        <w:tc>
          <w:tcPr>
            <w:tcW w:w="770" w:type="dxa"/>
            <w:vMerge/>
            <w:vAlign w:val="center"/>
          </w:tcPr>
          <w:p w14:paraId="76C1D336" w14:textId="77777777" w:rsidR="00111F42" w:rsidRPr="003145BF" w:rsidRDefault="00111F42" w:rsidP="00111F42">
            <w:pPr>
              <w:pStyle w:val="a8"/>
              <w:rPr>
                <w:color w:val="auto"/>
                <w:lang w:val="en-US"/>
              </w:rPr>
            </w:pPr>
          </w:p>
        </w:tc>
        <w:tc>
          <w:tcPr>
            <w:tcW w:w="1297" w:type="dxa"/>
            <w:vMerge/>
            <w:vAlign w:val="center"/>
          </w:tcPr>
          <w:p w14:paraId="04D0C0B2" w14:textId="77777777" w:rsidR="00111F42" w:rsidRPr="003145BF" w:rsidRDefault="00111F42" w:rsidP="00111F42">
            <w:pPr>
              <w:pStyle w:val="a8"/>
              <w:rPr>
                <w:color w:val="auto"/>
                <w:lang w:val="en-US"/>
              </w:rPr>
            </w:pPr>
          </w:p>
        </w:tc>
        <w:tc>
          <w:tcPr>
            <w:tcW w:w="1935" w:type="dxa"/>
            <w:vAlign w:val="center"/>
          </w:tcPr>
          <w:p w14:paraId="577D2CBA" w14:textId="6DBDBE96" w:rsidR="00111F42" w:rsidRPr="003145BF" w:rsidRDefault="00111F42" w:rsidP="00111F42">
            <w:pPr>
              <w:pStyle w:val="a8"/>
              <w:rPr>
                <w:color w:val="auto"/>
                <w:lang w:val="en-US"/>
              </w:rPr>
            </w:pPr>
            <w:r w:rsidRPr="003145BF">
              <w:rPr>
                <w:color w:val="auto"/>
                <w:lang w:val="en-US"/>
              </w:rPr>
              <w:t>照明单回路控制</w:t>
            </w:r>
          </w:p>
        </w:tc>
        <w:tc>
          <w:tcPr>
            <w:tcW w:w="1134" w:type="dxa"/>
          </w:tcPr>
          <w:p w14:paraId="6C2D09FE" w14:textId="725D74DC" w:rsidR="00111F42" w:rsidRPr="003145BF" w:rsidRDefault="00111F42" w:rsidP="00111F42">
            <w:pPr>
              <w:pStyle w:val="a8"/>
              <w:rPr>
                <w:color w:val="auto"/>
              </w:rPr>
            </w:pPr>
            <w:r>
              <w:rPr>
                <w:color w:val="auto"/>
              </w:rPr>
              <w:t>5</w:t>
            </w:r>
            <w:r w:rsidRPr="006110CB">
              <w:rPr>
                <w:color w:val="auto"/>
              </w:rPr>
              <w:t>-0</w:t>
            </w:r>
            <w:r>
              <w:rPr>
                <w:color w:val="auto"/>
              </w:rPr>
              <w:t>4</w:t>
            </w:r>
            <w:r w:rsidRPr="006110CB">
              <w:rPr>
                <w:color w:val="auto"/>
              </w:rPr>
              <w:t>-0</w:t>
            </w:r>
            <w:r>
              <w:rPr>
                <w:color w:val="auto"/>
              </w:rPr>
              <w:t>2</w:t>
            </w:r>
          </w:p>
        </w:tc>
        <w:tc>
          <w:tcPr>
            <w:tcW w:w="1134" w:type="dxa"/>
          </w:tcPr>
          <w:p w14:paraId="0226BB03" w14:textId="5F195C00" w:rsidR="00111F42" w:rsidRPr="003145BF" w:rsidRDefault="00111F42" w:rsidP="00111F42">
            <w:pPr>
              <w:pStyle w:val="a8"/>
              <w:rPr>
                <w:color w:val="auto"/>
              </w:rPr>
            </w:pPr>
            <w:r w:rsidRPr="00083304">
              <w:rPr>
                <w:rFonts w:hint="eastAsia"/>
                <w:color w:val="auto"/>
              </w:rPr>
              <w:t>评分项</w:t>
            </w:r>
          </w:p>
        </w:tc>
        <w:tc>
          <w:tcPr>
            <w:tcW w:w="1134" w:type="dxa"/>
          </w:tcPr>
          <w:p w14:paraId="247B9E72" w14:textId="63CF75D6" w:rsidR="00111F42" w:rsidRPr="003145BF" w:rsidRDefault="00111F42" w:rsidP="00111F42">
            <w:pPr>
              <w:pStyle w:val="a8"/>
              <w:rPr>
                <w:color w:val="auto"/>
              </w:rPr>
            </w:pPr>
            <w:r w:rsidRPr="00A27BB1">
              <w:rPr>
                <w:rFonts w:hint="eastAsia"/>
                <w:color w:val="auto"/>
              </w:rPr>
              <w:t>1</w:t>
            </w:r>
          </w:p>
        </w:tc>
        <w:tc>
          <w:tcPr>
            <w:tcW w:w="1134" w:type="dxa"/>
          </w:tcPr>
          <w:p w14:paraId="357A3E07" w14:textId="779BB6DA" w:rsidR="00111F42" w:rsidRPr="003145BF" w:rsidRDefault="00C42F1B" w:rsidP="00111F42">
            <w:pPr>
              <w:pStyle w:val="a8"/>
              <w:rPr>
                <w:color w:val="auto"/>
              </w:rPr>
            </w:pPr>
            <w:r>
              <w:rPr>
                <w:color w:val="auto"/>
              </w:rPr>
              <w:t>2</w:t>
            </w:r>
          </w:p>
        </w:tc>
      </w:tr>
      <w:tr w:rsidR="00111F42" w:rsidRPr="003145BF" w14:paraId="5A7896B3" w14:textId="77777777" w:rsidTr="007059C4">
        <w:trPr>
          <w:jc w:val="center"/>
        </w:trPr>
        <w:tc>
          <w:tcPr>
            <w:tcW w:w="770" w:type="dxa"/>
            <w:vMerge/>
            <w:vAlign w:val="center"/>
          </w:tcPr>
          <w:p w14:paraId="1E8F224F" w14:textId="77777777" w:rsidR="00111F42" w:rsidRPr="003145BF" w:rsidRDefault="00111F42" w:rsidP="00111F42">
            <w:pPr>
              <w:pStyle w:val="a8"/>
              <w:rPr>
                <w:color w:val="auto"/>
                <w:lang w:val="en-US"/>
              </w:rPr>
            </w:pPr>
          </w:p>
        </w:tc>
        <w:tc>
          <w:tcPr>
            <w:tcW w:w="1297" w:type="dxa"/>
            <w:vMerge w:val="restart"/>
            <w:vAlign w:val="center"/>
          </w:tcPr>
          <w:p w14:paraId="7423FE66" w14:textId="5F3A332F" w:rsidR="00111F42" w:rsidRPr="003145BF" w:rsidRDefault="00111F42" w:rsidP="00111F42">
            <w:pPr>
              <w:pStyle w:val="a8"/>
              <w:rPr>
                <w:color w:val="auto"/>
                <w:lang w:val="en-US"/>
              </w:rPr>
            </w:pPr>
            <w:r w:rsidRPr="003145BF">
              <w:rPr>
                <w:rFonts w:hint="eastAsia"/>
                <w:color w:val="auto"/>
                <w:lang w:val="en-US"/>
              </w:rPr>
              <w:t>给水排水系统</w:t>
            </w:r>
          </w:p>
        </w:tc>
        <w:tc>
          <w:tcPr>
            <w:tcW w:w="1935" w:type="dxa"/>
            <w:vAlign w:val="center"/>
          </w:tcPr>
          <w:p w14:paraId="23E376C2" w14:textId="102B969C" w:rsidR="00111F42" w:rsidRPr="003145BF" w:rsidRDefault="00111F42" w:rsidP="00111F42">
            <w:pPr>
              <w:pStyle w:val="a8"/>
              <w:rPr>
                <w:color w:val="auto"/>
                <w:lang w:val="en-US"/>
              </w:rPr>
            </w:pPr>
            <w:r w:rsidRPr="003145BF">
              <w:rPr>
                <w:color w:val="auto"/>
                <w:lang w:val="en-US"/>
              </w:rPr>
              <w:t>管网漏损探测</w:t>
            </w:r>
          </w:p>
        </w:tc>
        <w:tc>
          <w:tcPr>
            <w:tcW w:w="1134" w:type="dxa"/>
          </w:tcPr>
          <w:p w14:paraId="26955637" w14:textId="6CB42E22" w:rsidR="00111F42" w:rsidRPr="003145BF" w:rsidRDefault="00111F42" w:rsidP="00111F42">
            <w:pPr>
              <w:pStyle w:val="a8"/>
              <w:rPr>
                <w:color w:val="auto"/>
              </w:rPr>
            </w:pPr>
            <w:r>
              <w:rPr>
                <w:color w:val="auto"/>
              </w:rPr>
              <w:t>5</w:t>
            </w:r>
            <w:r w:rsidRPr="006110CB">
              <w:rPr>
                <w:color w:val="auto"/>
              </w:rPr>
              <w:t>-0</w:t>
            </w:r>
            <w:r>
              <w:rPr>
                <w:color w:val="auto"/>
              </w:rPr>
              <w:t>5</w:t>
            </w:r>
            <w:r w:rsidRPr="006110CB">
              <w:rPr>
                <w:color w:val="auto"/>
              </w:rPr>
              <w:t>-0</w:t>
            </w:r>
            <w:r>
              <w:rPr>
                <w:color w:val="auto"/>
              </w:rPr>
              <w:t>1</w:t>
            </w:r>
          </w:p>
        </w:tc>
        <w:tc>
          <w:tcPr>
            <w:tcW w:w="1134" w:type="dxa"/>
          </w:tcPr>
          <w:p w14:paraId="4173B571" w14:textId="6AEB66BB" w:rsidR="00111F42" w:rsidRPr="003145BF" w:rsidRDefault="00111F42" w:rsidP="00111F42">
            <w:pPr>
              <w:pStyle w:val="a8"/>
              <w:rPr>
                <w:color w:val="auto"/>
              </w:rPr>
            </w:pPr>
            <w:r w:rsidRPr="00083304">
              <w:rPr>
                <w:rFonts w:hint="eastAsia"/>
                <w:color w:val="auto"/>
              </w:rPr>
              <w:t>评分项</w:t>
            </w:r>
          </w:p>
        </w:tc>
        <w:tc>
          <w:tcPr>
            <w:tcW w:w="1134" w:type="dxa"/>
          </w:tcPr>
          <w:p w14:paraId="46762596" w14:textId="28E88097" w:rsidR="00111F42" w:rsidRPr="003145BF" w:rsidRDefault="00111F42" w:rsidP="00111F42">
            <w:pPr>
              <w:pStyle w:val="a8"/>
              <w:rPr>
                <w:color w:val="auto"/>
              </w:rPr>
            </w:pPr>
            <w:r w:rsidRPr="00A27BB1">
              <w:rPr>
                <w:rFonts w:hint="eastAsia"/>
                <w:color w:val="auto"/>
              </w:rPr>
              <w:t>1</w:t>
            </w:r>
          </w:p>
        </w:tc>
        <w:tc>
          <w:tcPr>
            <w:tcW w:w="1134" w:type="dxa"/>
          </w:tcPr>
          <w:p w14:paraId="3D8CB7EB" w14:textId="66EF4B41" w:rsidR="00111F42" w:rsidRPr="003145BF" w:rsidRDefault="00C42F1B" w:rsidP="00111F42">
            <w:pPr>
              <w:pStyle w:val="a8"/>
              <w:rPr>
                <w:color w:val="auto"/>
              </w:rPr>
            </w:pPr>
            <w:r>
              <w:rPr>
                <w:color w:val="auto"/>
              </w:rPr>
              <w:t>2</w:t>
            </w:r>
          </w:p>
        </w:tc>
      </w:tr>
      <w:tr w:rsidR="00111F42" w:rsidRPr="003145BF" w14:paraId="7233C0FA" w14:textId="77777777" w:rsidTr="007059C4">
        <w:trPr>
          <w:jc w:val="center"/>
        </w:trPr>
        <w:tc>
          <w:tcPr>
            <w:tcW w:w="770" w:type="dxa"/>
            <w:vMerge/>
            <w:vAlign w:val="center"/>
          </w:tcPr>
          <w:p w14:paraId="191C698B" w14:textId="77777777" w:rsidR="00111F42" w:rsidRPr="003145BF" w:rsidRDefault="00111F42" w:rsidP="00111F42">
            <w:pPr>
              <w:pStyle w:val="a8"/>
              <w:rPr>
                <w:color w:val="auto"/>
                <w:lang w:val="en-US"/>
              </w:rPr>
            </w:pPr>
          </w:p>
        </w:tc>
        <w:tc>
          <w:tcPr>
            <w:tcW w:w="1297" w:type="dxa"/>
            <w:vMerge/>
            <w:vAlign w:val="center"/>
          </w:tcPr>
          <w:p w14:paraId="7209C77F" w14:textId="77777777" w:rsidR="00111F42" w:rsidRPr="003145BF" w:rsidRDefault="00111F42" w:rsidP="00111F42">
            <w:pPr>
              <w:pStyle w:val="a8"/>
              <w:rPr>
                <w:color w:val="auto"/>
                <w:lang w:val="en-US"/>
              </w:rPr>
            </w:pPr>
          </w:p>
        </w:tc>
        <w:tc>
          <w:tcPr>
            <w:tcW w:w="1935" w:type="dxa"/>
            <w:vAlign w:val="center"/>
          </w:tcPr>
          <w:p w14:paraId="7C374759" w14:textId="467F2D82" w:rsidR="00111F42" w:rsidRPr="003145BF" w:rsidRDefault="00111F42" w:rsidP="00111F42">
            <w:pPr>
              <w:pStyle w:val="a8"/>
              <w:rPr>
                <w:color w:val="auto"/>
                <w:lang w:val="en-US"/>
              </w:rPr>
            </w:pPr>
            <w:r w:rsidRPr="003145BF">
              <w:rPr>
                <w:rFonts w:hint="eastAsia"/>
                <w:color w:val="auto"/>
                <w:lang w:val="en-US"/>
              </w:rPr>
              <w:t>节水诊断</w:t>
            </w:r>
          </w:p>
        </w:tc>
        <w:tc>
          <w:tcPr>
            <w:tcW w:w="1134" w:type="dxa"/>
          </w:tcPr>
          <w:p w14:paraId="3876C261" w14:textId="50DE38E7" w:rsidR="00111F42" w:rsidRPr="003145BF" w:rsidRDefault="00111F42" w:rsidP="00111F42">
            <w:pPr>
              <w:pStyle w:val="a8"/>
              <w:rPr>
                <w:color w:val="auto"/>
              </w:rPr>
            </w:pPr>
            <w:r>
              <w:rPr>
                <w:color w:val="auto"/>
              </w:rPr>
              <w:t>5</w:t>
            </w:r>
            <w:r w:rsidRPr="006110CB">
              <w:rPr>
                <w:color w:val="auto"/>
              </w:rPr>
              <w:t>-0</w:t>
            </w:r>
            <w:r>
              <w:rPr>
                <w:color w:val="auto"/>
              </w:rPr>
              <w:t>5</w:t>
            </w:r>
            <w:r w:rsidRPr="006110CB">
              <w:rPr>
                <w:color w:val="auto"/>
              </w:rPr>
              <w:t>-0</w:t>
            </w:r>
            <w:r>
              <w:rPr>
                <w:color w:val="auto"/>
              </w:rPr>
              <w:t>2</w:t>
            </w:r>
          </w:p>
        </w:tc>
        <w:tc>
          <w:tcPr>
            <w:tcW w:w="1134" w:type="dxa"/>
          </w:tcPr>
          <w:p w14:paraId="4C4DB8DA" w14:textId="63D10200" w:rsidR="00111F42" w:rsidRPr="003145BF" w:rsidRDefault="00111F42" w:rsidP="00111F42">
            <w:pPr>
              <w:pStyle w:val="a8"/>
              <w:rPr>
                <w:color w:val="auto"/>
              </w:rPr>
            </w:pPr>
            <w:r w:rsidRPr="00083304">
              <w:rPr>
                <w:rFonts w:hint="eastAsia"/>
                <w:color w:val="auto"/>
              </w:rPr>
              <w:t>评分项</w:t>
            </w:r>
          </w:p>
        </w:tc>
        <w:tc>
          <w:tcPr>
            <w:tcW w:w="1134" w:type="dxa"/>
          </w:tcPr>
          <w:p w14:paraId="1FA9FDB2" w14:textId="7A99DF44" w:rsidR="00111F42" w:rsidRPr="003145BF" w:rsidRDefault="00111F42" w:rsidP="00111F42">
            <w:pPr>
              <w:pStyle w:val="a8"/>
              <w:rPr>
                <w:color w:val="auto"/>
              </w:rPr>
            </w:pPr>
            <w:r w:rsidRPr="00A27BB1">
              <w:rPr>
                <w:rFonts w:hint="eastAsia"/>
                <w:color w:val="auto"/>
              </w:rPr>
              <w:t>1</w:t>
            </w:r>
          </w:p>
        </w:tc>
        <w:tc>
          <w:tcPr>
            <w:tcW w:w="1134" w:type="dxa"/>
          </w:tcPr>
          <w:p w14:paraId="577658A6" w14:textId="3F82005B" w:rsidR="00111F42" w:rsidRPr="003145BF" w:rsidRDefault="00C42F1B" w:rsidP="00111F42">
            <w:pPr>
              <w:pStyle w:val="a8"/>
              <w:rPr>
                <w:color w:val="auto"/>
              </w:rPr>
            </w:pPr>
            <w:r>
              <w:rPr>
                <w:color w:val="auto"/>
              </w:rPr>
              <w:t>2</w:t>
            </w:r>
          </w:p>
        </w:tc>
      </w:tr>
      <w:tr w:rsidR="00111F42" w:rsidRPr="003145BF" w14:paraId="08D8C874" w14:textId="77777777" w:rsidTr="007059C4">
        <w:trPr>
          <w:jc w:val="center"/>
        </w:trPr>
        <w:tc>
          <w:tcPr>
            <w:tcW w:w="770" w:type="dxa"/>
            <w:vMerge/>
            <w:vAlign w:val="center"/>
          </w:tcPr>
          <w:p w14:paraId="0B226685" w14:textId="77777777" w:rsidR="00111F42" w:rsidRPr="003145BF" w:rsidRDefault="00111F42" w:rsidP="00111F42">
            <w:pPr>
              <w:pStyle w:val="a8"/>
              <w:rPr>
                <w:color w:val="auto"/>
                <w:lang w:val="en-US"/>
              </w:rPr>
            </w:pPr>
          </w:p>
        </w:tc>
        <w:tc>
          <w:tcPr>
            <w:tcW w:w="1297" w:type="dxa"/>
            <w:vMerge w:val="restart"/>
            <w:vAlign w:val="center"/>
          </w:tcPr>
          <w:p w14:paraId="41C3C1ED" w14:textId="7F8EB585" w:rsidR="00111F42" w:rsidRPr="003145BF" w:rsidRDefault="00111F42" w:rsidP="00111F42">
            <w:pPr>
              <w:pStyle w:val="a8"/>
              <w:rPr>
                <w:color w:val="auto"/>
                <w:lang w:val="en-US"/>
              </w:rPr>
            </w:pPr>
            <w:r w:rsidRPr="003145BF">
              <w:rPr>
                <w:rFonts w:hint="eastAsia"/>
                <w:color w:val="auto"/>
                <w:lang w:val="en-US"/>
              </w:rPr>
              <w:t>空调系统</w:t>
            </w:r>
          </w:p>
        </w:tc>
        <w:tc>
          <w:tcPr>
            <w:tcW w:w="1935" w:type="dxa"/>
            <w:vAlign w:val="center"/>
          </w:tcPr>
          <w:p w14:paraId="0DF37120" w14:textId="5B01C6FB" w:rsidR="00111F42" w:rsidRPr="003145BF" w:rsidRDefault="00111F42" w:rsidP="00111F42">
            <w:pPr>
              <w:pStyle w:val="a8"/>
              <w:rPr>
                <w:color w:val="auto"/>
                <w:lang w:val="en-US"/>
              </w:rPr>
            </w:pPr>
            <w:r w:rsidRPr="003145BF">
              <w:rPr>
                <w:color w:val="auto"/>
                <w:lang w:val="en-US"/>
              </w:rPr>
              <w:t>空调</w:t>
            </w:r>
            <w:r>
              <w:rPr>
                <w:rFonts w:hint="eastAsia"/>
                <w:color w:val="auto"/>
                <w:lang w:val="en-US"/>
              </w:rPr>
              <w:t>设备</w:t>
            </w:r>
            <w:r w:rsidRPr="003145BF">
              <w:rPr>
                <w:color w:val="auto"/>
                <w:lang w:val="en-US"/>
              </w:rPr>
              <w:t>运行监控</w:t>
            </w:r>
          </w:p>
        </w:tc>
        <w:tc>
          <w:tcPr>
            <w:tcW w:w="1134" w:type="dxa"/>
          </w:tcPr>
          <w:p w14:paraId="6339AB5E" w14:textId="16444650" w:rsidR="00111F42" w:rsidRPr="003145BF" w:rsidRDefault="00111F42" w:rsidP="00111F42">
            <w:pPr>
              <w:pStyle w:val="a8"/>
              <w:rPr>
                <w:color w:val="auto"/>
              </w:rPr>
            </w:pPr>
            <w:r>
              <w:rPr>
                <w:color w:val="auto"/>
              </w:rPr>
              <w:t>5</w:t>
            </w:r>
            <w:r w:rsidRPr="006110CB">
              <w:rPr>
                <w:color w:val="auto"/>
              </w:rPr>
              <w:t>-0</w:t>
            </w:r>
            <w:r>
              <w:rPr>
                <w:color w:val="auto"/>
              </w:rPr>
              <w:t>6</w:t>
            </w:r>
            <w:r w:rsidRPr="006110CB">
              <w:rPr>
                <w:color w:val="auto"/>
              </w:rPr>
              <w:t>-0</w:t>
            </w:r>
            <w:r>
              <w:rPr>
                <w:color w:val="auto"/>
              </w:rPr>
              <w:t>1</w:t>
            </w:r>
          </w:p>
        </w:tc>
        <w:tc>
          <w:tcPr>
            <w:tcW w:w="1134" w:type="dxa"/>
          </w:tcPr>
          <w:p w14:paraId="4716C080" w14:textId="6446B3C2" w:rsidR="00111F42" w:rsidRPr="003145BF" w:rsidRDefault="00111F42" w:rsidP="00111F42">
            <w:pPr>
              <w:pStyle w:val="a8"/>
              <w:rPr>
                <w:color w:val="auto"/>
              </w:rPr>
            </w:pPr>
            <w:r w:rsidRPr="00083304">
              <w:rPr>
                <w:rFonts w:hint="eastAsia"/>
                <w:color w:val="auto"/>
              </w:rPr>
              <w:t>评分项</w:t>
            </w:r>
          </w:p>
        </w:tc>
        <w:tc>
          <w:tcPr>
            <w:tcW w:w="1134" w:type="dxa"/>
          </w:tcPr>
          <w:p w14:paraId="37BD17BA" w14:textId="7C173FAA" w:rsidR="00111F42" w:rsidRPr="003145BF" w:rsidRDefault="00111F42" w:rsidP="00111F42">
            <w:pPr>
              <w:pStyle w:val="a8"/>
              <w:rPr>
                <w:color w:val="auto"/>
              </w:rPr>
            </w:pPr>
            <w:r w:rsidRPr="00A27BB1">
              <w:rPr>
                <w:rFonts w:hint="eastAsia"/>
                <w:color w:val="auto"/>
              </w:rPr>
              <w:t>1</w:t>
            </w:r>
          </w:p>
        </w:tc>
        <w:tc>
          <w:tcPr>
            <w:tcW w:w="1134" w:type="dxa"/>
          </w:tcPr>
          <w:p w14:paraId="6C44074B" w14:textId="3654573D" w:rsidR="00111F42" w:rsidRPr="003145BF" w:rsidRDefault="00C42F1B" w:rsidP="00111F42">
            <w:pPr>
              <w:pStyle w:val="a8"/>
              <w:rPr>
                <w:color w:val="auto"/>
              </w:rPr>
            </w:pPr>
            <w:r>
              <w:rPr>
                <w:color w:val="auto"/>
              </w:rPr>
              <w:t>2</w:t>
            </w:r>
          </w:p>
        </w:tc>
      </w:tr>
      <w:tr w:rsidR="00111F42" w:rsidRPr="003145BF" w14:paraId="5CAA7B8B" w14:textId="77777777" w:rsidTr="007059C4">
        <w:trPr>
          <w:jc w:val="center"/>
        </w:trPr>
        <w:tc>
          <w:tcPr>
            <w:tcW w:w="770" w:type="dxa"/>
            <w:vMerge/>
            <w:vAlign w:val="center"/>
          </w:tcPr>
          <w:p w14:paraId="6910175A" w14:textId="77777777" w:rsidR="00111F42" w:rsidRPr="003145BF" w:rsidRDefault="00111F42" w:rsidP="00111F42">
            <w:pPr>
              <w:pStyle w:val="a8"/>
              <w:rPr>
                <w:color w:val="auto"/>
                <w:lang w:val="en-US"/>
              </w:rPr>
            </w:pPr>
          </w:p>
        </w:tc>
        <w:tc>
          <w:tcPr>
            <w:tcW w:w="1297" w:type="dxa"/>
            <w:vMerge/>
            <w:vAlign w:val="center"/>
          </w:tcPr>
          <w:p w14:paraId="295CD6DA" w14:textId="77777777" w:rsidR="00111F42" w:rsidRPr="003145BF" w:rsidRDefault="00111F42" w:rsidP="00111F42">
            <w:pPr>
              <w:pStyle w:val="a8"/>
              <w:rPr>
                <w:color w:val="auto"/>
                <w:lang w:val="en-US"/>
              </w:rPr>
            </w:pPr>
          </w:p>
        </w:tc>
        <w:tc>
          <w:tcPr>
            <w:tcW w:w="1935" w:type="dxa"/>
            <w:vAlign w:val="center"/>
          </w:tcPr>
          <w:p w14:paraId="69AB2609" w14:textId="1352685A" w:rsidR="00111F42" w:rsidRPr="003145BF" w:rsidRDefault="00111F42" w:rsidP="00111F42">
            <w:pPr>
              <w:pStyle w:val="a8"/>
              <w:rPr>
                <w:color w:val="auto"/>
                <w:lang w:val="en-US"/>
              </w:rPr>
            </w:pPr>
            <w:r w:rsidRPr="003145BF">
              <w:rPr>
                <w:rFonts w:hint="eastAsia"/>
                <w:color w:val="auto"/>
                <w:lang w:val="en-US"/>
              </w:rPr>
              <w:t>无人值守运行</w:t>
            </w:r>
          </w:p>
        </w:tc>
        <w:tc>
          <w:tcPr>
            <w:tcW w:w="1134" w:type="dxa"/>
          </w:tcPr>
          <w:p w14:paraId="14A514AA" w14:textId="3B571C3C" w:rsidR="00111F42" w:rsidRPr="003145BF" w:rsidRDefault="00111F42" w:rsidP="00111F42">
            <w:pPr>
              <w:pStyle w:val="a8"/>
              <w:rPr>
                <w:color w:val="auto"/>
              </w:rPr>
            </w:pPr>
            <w:r>
              <w:rPr>
                <w:color w:val="auto"/>
              </w:rPr>
              <w:t>5</w:t>
            </w:r>
            <w:r w:rsidRPr="006110CB">
              <w:rPr>
                <w:color w:val="auto"/>
              </w:rPr>
              <w:t>-0</w:t>
            </w:r>
            <w:r>
              <w:rPr>
                <w:color w:val="auto"/>
              </w:rPr>
              <w:t>6</w:t>
            </w:r>
            <w:r w:rsidRPr="006110CB">
              <w:rPr>
                <w:color w:val="auto"/>
              </w:rPr>
              <w:t>-0</w:t>
            </w:r>
            <w:r>
              <w:rPr>
                <w:color w:val="auto"/>
              </w:rPr>
              <w:t>2</w:t>
            </w:r>
          </w:p>
        </w:tc>
        <w:tc>
          <w:tcPr>
            <w:tcW w:w="1134" w:type="dxa"/>
          </w:tcPr>
          <w:p w14:paraId="010A74D8" w14:textId="076AF9B0" w:rsidR="00111F42" w:rsidRPr="003145BF" w:rsidRDefault="00111F42" w:rsidP="00111F42">
            <w:pPr>
              <w:pStyle w:val="a8"/>
              <w:rPr>
                <w:color w:val="auto"/>
              </w:rPr>
            </w:pPr>
            <w:r w:rsidRPr="00083304">
              <w:rPr>
                <w:rFonts w:hint="eastAsia"/>
                <w:color w:val="auto"/>
              </w:rPr>
              <w:t>评分项</w:t>
            </w:r>
          </w:p>
        </w:tc>
        <w:tc>
          <w:tcPr>
            <w:tcW w:w="1134" w:type="dxa"/>
          </w:tcPr>
          <w:p w14:paraId="62F2544E" w14:textId="22F268A7" w:rsidR="00111F42" w:rsidRPr="003145BF" w:rsidRDefault="00111F42" w:rsidP="00111F42">
            <w:pPr>
              <w:pStyle w:val="a8"/>
              <w:rPr>
                <w:color w:val="auto"/>
              </w:rPr>
            </w:pPr>
            <w:r w:rsidRPr="00A27BB1">
              <w:rPr>
                <w:rFonts w:hint="eastAsia"/>
                <w:color w:val="auto"/>
              </w:rPr>
              <w:t>1</w:t>
            </w:r>
          </w:p>
        </w:tc>
        <w:tc>
          <w:tcPr>
            <w:tcW w:w="1134" w:type="dxa"/>
          </w:tcPr>
          <w:p w14:paraId="0599143F" w14:textId="0C95D6A4" w:rsidR="00111F42" w:rsidRPr="003145BF" w:rsidRDefault="00C42F1B" w:rsidP="00111F42">
            <w:pPr>
              <w:pStyle w:val="a8"/>
              <w:rPr>
                <w:color w:val="auto"/>
              </w:rPr>
            </w:pPr>
            <w:r>
              <w:rPr>
                <w:color w:val="auto"/>
              </w:rPr>
              <w:t>2</w:t>
            </w:r>
          </w:p>
        </w:tc>
      </w:tr>
      <w:tr w:rsidR="00111F42" w:rsidRPr="003145BF" w14:paraId="429112E3" w14:textId="77777777" w:rsidTr="007059C4">
        <w:trPr>
          <w:jc w:val="center"/>
        </w:trPr>
        <w:tc>
          <w:tcPr>
            <w:tcW w:w="770" w:type="dxa"/>
            <w:vMerge/>
            <w:vAlign w:val="center"/>
          </w:tcPr>
          <w:p w14:paraId="70BD9D6A" w14:textId="77777777" w:rsidR="00111F42" w:rsidRPr="003145BF" w:rsidRDefault="00111F42" w:rsidP="00111F42">
            <w:pPr>
              <w:pStyle w:val="a8"/>
              <w:rPr>
                <w:color w:val="auto"/>
                <w:lang w:val="en-US"/>
              </w:rPr>
            </w:pPr>
          </w:p>
        </w:tc>
        <w:tc>
          <w:tcPr>
            <w:tcW w:w="1297" w:type="dxa"/>
            <w:vMerge w:val="restart"/>
            <w:vAlign w:val="center"/>
          </w:tcPr>
          <w:p w14:paraId="354CDDA0" w14:textId="528E7018" w:rsidR="00111F42" w:rsidRPr="003145BF" w:rsidRDefault="00111F42" w:rsidP="00111F42">
            <w:pPr>
              <w:pStyle w:val="a8"/>
              <w:rPr>
                <w:color w:val="auto"/>
                <w:lang w:val="en-US"/>
              </w:rPr>
            </w:pPr>
            <w:r w:rsidRPr="003145BF">
              <w:rPr>
                <w:rFonts w:hint="eastAsia"/>
                <w:color w:val="auto"/>
                <w:lang w:val="en-US"/>
              </w:rPr>
              <w:t>动力系统</w:t>
            </w:r>
          </w:p>
        </w:tc>
        <w:tc>
          <w:tcPr>
            <w:tcW w:w="1935" w:type="dxa"/>
            <w:vAlign w:val="center"/>
          </w:tcPr>
          <w:p w14:paraId="60DF0F2D" w14:textId="181F94DB" w:rsidR="00111F42" w:rsidRPr="003145BF" w:rsidRDefault="00111F42" w:rsidP="00111F42">
            <w:pPr>
              <w:pStyle w:val="a8"/>
              <w:rPr>
                <w:rFonts w:eastAsia="SimSun"/>
                <w:color w:val="auto"/>
                <w:szCs w:val="18"/>
                <w:lang w:val="en-US"/>
              </w:rPr>
            </w:pPr>
            <w:r w:rsidRPr="003145BF">
              <w:rPr>
                <w:color w:val="auto"/>
                <w:lang w:val="en-US"/>
              </w:rPr>
              <w:t>锅炉能效监测</w:t>
            </w:r>
          </w:p>
        </w:tc>
        <w:tc>
          <w:tcPr>
            <w:tcW w:w="1134" w:type="dxa"/>
          </w:tcPr>
          <w:p w14:paraId="08C478B5" w14:textId="232BBBE0" w:rsidR="00111F42" w:rsidRPr="003145BF" w:rsidRDefault="00111F42" w:rsidP="00111F42">
            <w:pPr>
              <w:pStyle w:val="a8"/>
              <w:rPr>
                <w:color w:val="auto"/>
              </w:rPr>
            </w:pPr>
            <w:r>
              <w:rPr>
                <w:color w:val="auto"/>
              </w:rPr>
              <w:t>5</w:t>
            </w:r>
            <w:r w:rsidRPr="006110CB">
              <w:rPr>
                <w:color w:val="auto"/>
              </w:rPr>
              <w:t>-0</w:t>
            </w:r>
            <w:r>
              <w:rPr>
                <w:color w:val="auto"/>
              </w:rPr>
              <w:t>7</w:t>
            </w:r>
            <w:r w:rsidRPr="006110CB">
              <w:rPr>
                <w:color w:val="auto"/>
              </w:rPr>
              <w:t>-0</w:t>
            </w:r>
            <w:r>
              <w:rPr>
                <w:color w:val="auto"/>
              </w:rPr>
              <w:t>1</w:t>
            </w:r>
          </w:p>
        </w:tc>
        <w:tc>
          <w:tcPr>
            <w:tcW w:w="1134" w:type="dxa"/>
          </w:tcPr>
          <w:p w14:paraId="635AF6C4" w14:textId="2DF9911B" w:rsidR="00111F42" w:rsidRPr="003145BF" w:rsidRDefault="00111F42" w:rsidP="00111F42">
            <w:pPr>
              <w:pStyle w:val="a8"/>
              <w:rPr>
                <w:color w:val="auto"/>
              </w:rPr>
            </w:pPr>
            <w:r w:rsidRPr="00083304">
              <w:rPr>
                <w:rFonts w:hint="eastAsia"/>
                <w:color w:val="auto"/>
              </w:rPr>
              <w:t>评分项</w:t>
            </w:r>
          </w:p>
        </w:tc>
        <w:tc>
          <w:tcPr>
            <w:tcW w:w="1134" w:type="dxa"/>
          </w:tcPr>
          <w:p w14:paraId="1DE51F1E" w14:textId="48A586F0" w:rsidR="00111F42" w:rsidRPr="003145BF" w:rsidRDefault="00111F42" w:rsidP="00111F42">
            <w:pPr>
              <w:pStyle w:val="a8"/>
              <w:rPr>
                <w:color w:val="auto"/>
              </w:rPr>
            </w:pPr>
            <w:r w:rsidRPr="00A27BB1">
              <w:rPr>
                <w:rFonts w:hint="eastAsia"/>
                <w:color w:val="auto"/>
              </w:rPr>
              <w:t>1</w:t>
            </w:r>
          </w:p>
        </w:tc>
        <w:tc>
          <w:tcPr>
            <w:tcW w:w="1134" w:type="dxa"/>
          </w:tcPr>
          <w:p w14:paraId="79E78974" w14:textId="28DE11BF" w:rsidR="00111F42" w:rsidRPr="003145BF" w:rsidRDefault="00C42F1B" w:rsidP="00111F42">
            <w:pPr>
              <w:pStyle w:val="a8"/>
              <w:rPr>
                <w:color w:val="auto"/>
              </w:rPr>
            </w:pPr>
            <w:r>
              <w:rPr>
                <w:color w:val="auto"/>
              </w:rPr>
              <w:t>2</w:t>
            </w:r>
          </w:p>
        </w:tc>
      </w:tr>
      <w:tr w:rsidR="00111F42" w:rsidRPr="003145BF" w14:paraId="06D1E5F7" w14:textId="77777777" w:rsidTr="007059C4">
        <w:trPr>
          <w:jc w:val="center"/>
        </w:trPr>
        <w:tc>
          <w:tcPr>
            <w:tcW w:w="770" w:type="dxa"/>
            <w:vMerge/>
            <w:vAlign w:val="center"/>
          </w:tcPr>
          <w:p w14:paraId="45934ADA" w14:textId="77777777" w:rsidR="00111F42" w:rsidRPr="003145BF" w:rsidRDefault="00111F42" w:rsidP="00111F42">
            <w:pPr>
              <w:pStyle w:val="a8"/>
              <w:rPr>
                <w:color w:val="auto"/>
                <w:lang w:val="en-US"/>
              </w:rPr>
            </w:pPr>
          </w:p>
        </w:tc>
        <w:tc>
          <w:tcPr>
            <w:tcW w:w="1297" w:type="dxa"/>
            <w:vMerge/>
            <w:vAlign w:val="center"/>
          </w:tcPr>
          <w:p w14:paraId="3EAB65FC" w14:textId="77777777" w:rsidR="00111F42" w:rsidRPr="003145BF" w:rsidRDefault="00111F42" w:rsidP="00111F42">
            <w:pPr>
              <w:pStyle w:val="a8"/>
              <w:rPr>
                <w:color w:val="auto"/>
                <w:lang w:val="en-US"/>
              </w:rPr>
            </w:pPr>
          </w:p>
        </w:tc>
        <w:tc>
          <w:tcPr>
            <w:tcW w:w="1935" w:type="dxa"/>
            <w:vAlign w:val="center"/>
          </w:tcPr>
          <w:p w14:paraId="507457C0" w14:textId="3D6FF339" w:rsidR="00111F42" w:rsidRPr="003145BF" w:rsidRDefault="00111F42" w:rsidP="00111F42">
            <w:pPr>
              <w:pStyle w:val="a8"/>
              <w:rPr>
                <w:color w:val="auto"/>
                <w:lang w:val="en-US"/>
              </w:rPr>
            </w:pPr>
            <w:r w:rsidRPr="003145BF">
              <w:rPr>
                <w:rFonts w:hint="eastAsia"/>
                <w:color w:val="auto"/>
                <w:lang w:val="en-US"/>
              </w:rPr>
              <w:t>安全监测</w:t>
            </w:r>
          </w:p>
        </w:tc>
        <w:tc>
          <w:tcPr>
            <w:tcW w:w="1134" w:type="dxa"/>
          </w:tcPr>
          <w:p w14:paraId="1A806C4F" w14:textId="44DABF78" w:rsidR="00111F42" w:rsidRPr="003145BF" w:rsidRDefault="00111F42" w:rsidP="00111F42">
            <w:pPr>
              <w:pStyle w:val="a8"/>
              <w:rPr>
                <w:color w:val="auto"/>
              </w:rPr>
            </w:pPr>
            <w:r>
              <w:rPr>
                <w:color w:val="auto"/>
              </w:rPr>
              <w:t>5</w:t>
            </w:r>
            <w:r w:rsidRPr="006110CB">
              <w:rPr>
                <w:color w:val="auto"/>
              </w:rPr>
              <w:t>-0</w:t>
            </w:r>
            <w:r>
              <w:rPr>
                <w:color w:val="auto"/>
              </w:rPr>
              <w:t>7</w:t>
            </w:r>
            <w:r w:rsidRPr="006110CB">
              <w:rPr>
                <w:color w:val="auto"/>
              </w:rPr>
              <w:t>-0</w:t>
            </w:r>
            <w:r>
              <w:rPr>
                <w:color w:val="auto"/>
              </w:rPr>
              <w:t>2</w:t>
            </w:r>
          </w:p>
        </w:tc>
        <w:tc>
          <w:tcPr>
            <w:tcW w:w="1134" w:type="dxa"/>
          </w:tcPr>
          <w:p w14:paraId="7060E2E3" w14:textId="5A408D2D" w:rsidR="00111F42" w:rsidRPr="003145BF" w:rsidRDefault="00111F42" w:rsidP="00111F42">
            <w:pPr>
              <w:pStyle w:val="a8"/>
              <w:rPr>
                <w:color w:val="auto"/>
              </w:rPr>
            </w:pPr>
            <w:r w:rsidRPr="00083304">
              <w:rPr>
                <w:rFonts w:hint="eastAsia"/>
                <w:color w:val="auto"/>
              </w:rPr>
              <w:t>评分项</w:t>
            </w:r>
          </w:p>
        </w:tc>
        <w:tc>
          <w:tcPr>
            <w:tcW w:w="1134" w:type="dxa"/>
          </w:tcPr>
          <w:p w14:paraId="218C44E2" w14:textId="11368ED7" w:rsidR="00111F42" w:rsidRPr="003145BF" w:rsidRDefault="00111F42" w:rsidP="00111F42">
            <w:pPr>
              <w:pStyle w:val="a8"/>
              <w:rPr>
                <w:color w:val="auto"/>
              </w:rPr>
            </w:pPr>
            <w:r w:rsidRPr="00A27BB1">
              <w:rPr>
                <w:rFonts w:hint="eastAsia"/>
                <w:color w:val="auto"/>
              </w:rPr>
              <w:t>1</w:t>
            </w:r>
          </w:p>
        </w:tc>
        <w:tc>
          <w:tcPr>
            <w:tcW w:w="1134" w:type="dxa"/>
          </w:tcPr>
          <w:p w14:paraId="1D3B4BA6" w14:textId="54B50267" w:rsidR="00111F42" w:rsidRPr="003145BF" w:rsidRDefault="00C42F1B" w:rsidP="00111F42">
            <w:pPr>
              <w:pStyle w:val="a8"/>
              <w:rPr>
                <w:color w:val="auto"/>
              </w:rPr>
            </w:pPr>
            <w:r>
              <w:rPr>
                <w:color w:val="auto"/>
              </w:rPr>
              <w:t>2</w:t>
            </w:r>
          </w:p>
        </w:tc>
      </w:tr>
      <w:tr w:rsidR="00111F42" w:rsidRPr="003145BF" w14:paraId="1048B307" w14:textId="77777777" w:rsidTr="007059C4">
        <w:trPr>
          <w:jc w:val="center"/>
        </w:trPr>
        <w:tc>
          <w:tcPr>
            <w:tcW w:w="770" w:type="dxa"/>
            <w:vMerge/>
            <w:vAlign w:val="center"/>
          </w:tcPr>
          <w:p w14:paraId="0DE7F37B" w14:textId="77777777" w:rsidR="00111F42" w:rsidRPr="003145BF" w:rsidRDefault="00111F42" w:rsidP="00111F42">
            <w:pPr>
              <w:pStyle w:val="a8"/>
              <w:rPr>
                <w:color w:val="auto"/>
                <w:lang w:val="en-US"/>
              </w:rPr>
            </w:pPr>
          </w:p>
        </w:tc>
        <w:tc>
          <w:tcPr>
            <w:tcW w:w="1297" w:type="dxa"/>
            <w:vMerge w:val="restart"/>
            <w:vAlign w:val="center"/>
          </w:tcPr>
          <w:p w14:paraId="167473A7" w14:textId="5008C5BF" w:rsidR="00111F42" w:rsidRPr="003145BF" w:rsidRDefault="00111F42" w:rsidP="00111F42">
            <w:pPr>
              <w:pStyle w:val="a8"/>
              <w:rPr>
                <w:color w:val="auto"/>
                <w:lang w:val="en-US"/>
              </w:rPr>
            </w:pPr>
            <w:r w:rsidRPr="003145BF">
              <w:rPr>
                <w:rFonts w:hint="eastAsia"/>
                <w:color w:val="auto"/>
                <w:lang w:val="en-US"/>
              </w:rPr>
              <w:t>可再生能源系统</w:t>
            </w:r>
          </w:p>
        </w:tc>
        <w:tc>
          <w:tcPr>
            <w:tcW w:w="1935" w:type="dxa"/>
            <w:vAlign w:val="center"/>
          </w:tcPr>
          <w:p w14:paraId="0C858977" w14:textId="7B96FEAF" w:rsidR="00111F42" w:rsidRPr="003145BF" w:rsidRDefault="00111F42" w:rsidP="00111F42">
            <w:pPr>
              <w:pStyle w:val="a8"/>
              <w:rPr>
                <w:color w:val="auto"/>
                <w:lang w:val="en-US"/>
              </w:rPr>
            </w:pPr>
            <w:r w:rsidRPr="003145BF">
              <w:rPr>
                <w:rFonts w:hint="eastAsia"/>
                <w:color w:val="auto"/>
                <w:lang w:val="en-US"/>
              </w:rPr>
              <w:t>系统集中监测</w:t>
            </w:r>
          </w:p>
        </w:tc>
        <w:tc>
          <w:tcPr>
            <w:tcW w:w="1134" w:type="dxa"/>
          </w:tcPr>
          <w:p w14:paraId="2CBE67C1" w14:textId="2A435985" w:rsidR="00111F42" w:rsidRPr="003145BF" w:rsidRDefault="00111F42" w:rsidP="00111F42">
            <w:pPr>
              <w:pStyle w:val="a8"/>
              <w:rPr>
                <w:color w:val="auto"/>
              </w:rPr>
            </w:pPr>
            <w:r>
              <w:rPr>
                <w:color w:val="auto"/>
              </w:rPr>
              <w:t>5</w:t>
            </w:r>
            <w:r w:rsidRPr="006110CB">
              <w:rPr>
                <w:color w:val="auto"/>
              </w:rPr>
              <w:t>-0</w:t>
            </w:r>
            <w:r>
              <w:rPr>
                <w:color w:val="auto"/>
              </w:rPr>
              <w:t>8</w:t>
            </w:r>
            <w:r w:rsidRPr="006110CB">
              <w:rPr>
                <w:color w:val="auto"/>
              </w:rPr>
              <w:t>-0</w:t>
            </w:r>
            <w:r>
              <w:rPr>
                <w:color w:val="auto"/>
              </w:rPr>
              <w:t>1</w:t>
            </w:r>
          </w:p>
        </w:tc>
        <w:tc>
          <w:tcPr>
            <w:tcW w:w="1134" w:type="dxa"/>
          </w:tcPr>
          <w:p w14:paraId="694807ED" w14:textId="7974E56A" w:rsidR="00111F42" w:rsidRPr="003145BF" w:rsidRDefault="00111F42" w:rsidP="00111F42">
            <w:pPr>
              <w:pStyle w:val="a8"/>
              <w:rPr>
                <w:color w:val="auto"/>
              </w:rPr>
            </w:pPr>
            <w:r w:rsidRPr="00083304">
              <w:rPr>
                <w:rFonts w:hint="eastAsia"/>
                <w:color w:val="auto"/>
              </w:rPr>
              <w:t>评分项</w:t>
            </w:r>
          </w:p>
        </w:tc>
        <w:tc>
          <w:tcPr>
            <w:tcW w:w="1134" w:type="dxa"/>
          </w:tcPr>
          <w:p w14:paraId="7D436FD4" w14:textId="751285ED" w:rsidR="00111F42" w:rsidRPr="003145BF" w:rsidRDefault="00111F42" w:rsidP="00111F42">
            <w:pPr>
              <w:pStyle w:val="a8"/>
              <w:rPr>
                <w:color w:val="auto"/>
              </w:rPr>
            </w:pPr>
            <w:r w:rsidRPr="00A27BB1">
              <w:rPr>
                <w:rFonts w:hint="eastAsia"/>
                <w:color w:val="auto"/>
              </w:rPr>
              <w:t>1</w:t>
            </w:r>
          </w:p>
        </w:tc>
        <w:tc>
          <w:tcPr>
            <w:tcW w:w="1134" w:type="dxa"/>
          </w:tcPr>
          <w:p w14:paraId="1F2602DE" w14:textId="4B2A7CDF" w:rsidR="00111F42" w:rsidRPr="003145BF" w:rsidRDefault="00C42F1B" w:rsidP="00111F42">
            <w:pPr>
              <w:pStyle w:val="a8"/>
              <w:rPr>
                <w:color w:val="auto"/>
              </w:rPr>
            </w:pPr>
            <w:r>
              <w:rPr>
                <w:color w:val="auto"/>
              </w:rPr>
              <w:t>2</w:t>
            </w:r>
          </w:p>
        </w:tc>
      </w:tr>
      <w:tr w:rsidR="00111F42" w:rsidRPr="003145BF" w14:paraId="0184B26B" w14:textId="77777777" w:rsidTr="007059C4">
        <w:trPr>
          <w:jc w:val="center"/>
        </w:trPr>
        <w:tc>
          <w:tcPr>
            <w:tcW w:w="770" w:type="dxa"/>
            <w:vMerge/>
            <w:vAlign w:val="center"/>
          </w:tcPr>
          <w:p w14:paraId="3C64D376" w14:textId="77777777" w:rsidR="00111F42" w:rsidRPr="003145BF" w:rsidRDefault="00111F42" w:rsidP="00111F42">
            <w:pPr>
              <w:pStyle w:val="a8"/>
              <w:rPr>
                <w:color w:val="auto"/>
                <w:lang w:val="en-US"/>
              </w:rPr>
            </w:pPr>
          </w:p>
        </w:tc>
        <w:tc>
          <w:tcPr>
            <w:tcW w:w="1297" w:type="dxa"/>
            <w:vMerge/>
            <w:vAlign w:val="center"/>
          </w:tcPr>
          <w:p w14:paraId="03113149" w14:textId="77777777" w:rsidR="00111F42" w:rsidRPr="003145BF" w:rsidRDefault="00111F42" w:rsidP="00111F42">
            <w:pPr>
              <w:pStyle w:val="a8"/>
              <w:rPr>
                <w:color w:val="auto"/>
                <w:lang w:val="en-US"/>
              </w:rPr>
            </w:pPr>
          </w:p>
        </w:tc>
        <w:tc>
          <w:tcPr>
            <w:tcW w:w="1935" w:type="dxa"/>
            <w:vAlign w:val="center"/>
          </w:tcPr>
          <w:p w14:paraId="459C61B6" w14:textId="1F3D11C9" w:rsidR="00111F42" w:rsidRPr="003145BF" w:rsidRDefault="00111F42" w:rsidP="00111F42">
            <w:pPr>
              <w:pStyle w:val="a8"/>
              <w:rPr>
                <w:color w:val="auto"/>
                <w:lang w:val="en-US"/>
              </w:rPr>
            </w:pPr>
            <w:r w:rsidRPr="003145BF">
              <w:rPr>
                <w:color w:val="auto"/>
                <w:lang w:val="en-US"/>
              </w:rPr>
              <w:t>故障检测诊断预警</w:t>
            </w:r>
          </w:p>
        </w:tc>
        <w:tc>
          <w:tcPr>
            <w:tcW w:w="1134" w:type="dxa"/>
          </w:tcPr>
          <w:p w14:paraId="2292E21A" w14:textId="2105276E" w:rsidR="00111F42" w:rsidRPr="003145BF" w:rsidRDefault="00111F42" w:rsidP="00111F42">
            <w:pPr>
              <w:pStyle w:val="a8"/>
              <w:rPr>
                <w:color w:val="auto"/>
              </w:rPr>
            </w:pPr>
            <w:r>
              <w:rPr>
                <w:color w:val="auto"/>
              </w:rPr>
              <w:t>5</w:t>
            </w:r>
            <w:r w:rsidRPr="006110CB">
              <w:rPr>
                <w:color w:val="auto"/>
              </w:rPr>
              <w:t>-0</w:t>
            </w:r>
            <w:r>
              <w:rPr>
                <w:color w:val="auto"/>
              </w:rPr>
              <w:t>8</w:t>
            </w:r>
            <w:r w:rsidRPr="006110CB">
              <w:rPr>
                <w:color w:val="auto"/>
              </w:rPr>
              <w:t>-0</w:t>
            </w:r>
            <w:r>
              <w:rPr>
                <w:color w:val="auto"/>
              </w:rPr>
              <w:t>2</w:t>
            </w:r>
          </w:p>
        </w:tc>
        <w:tc>
          <w:tcPr>
            <w:tcW w:w="1134" w:type="dxa"/>
          </w:tcPr>
          <w:p w14:paraId="20BA2F3D" w14:textId="14920D32" w:rsidR="00111F42" w:rsidRPr="003145BF" w:rsidRDefault="00111F42" w:rsidP="00111F42">
            <w:pPr>
              <w:pStyle w:val="a8"/>
              <w:rPr>
                <w:color w:val="auto"/>
              </w:rPr>
            </w:pPr>
            <w:r w:rsidRPr="00083304">
              <w:rPr>
                <w:rFonts w:hint="eastAsia"/>
                <w:color w:val="auto"/>
              </w:rPr>
              <w:t>评分项</w:t>
            </w:r>
          </w:p>
        </w:tc>
        <w:tc>
          <w:tcPr>
            <w:tcW w:w="1134" w:type="dxa"/>
          </w:tcPr>
          <w:p w14:paraId="63523783" w14:textId="62A8BB4C" w:rsidR="00111F42" w:rsidRPr="003145BF" w:rsidRDefault="00111F42" w:rsidP="00111F42">
            <w:pPr>
              <w:pStyle w:val="a8"/>
              <w:rPr>
                <w:color w:val="auto"/>
              </w:rPr>
            </w:pPr>
            <w:r w:rsidRPr="00A27BB1">
              <w:rPr>
                <w:rFonts w:hint="eastAsia"/>
                <w:color w:val="auto"/>
              </w:rPr>
              <w:t>1</w:t>
            </w:r>
          </w:p>
        </w:tc>
        <w:tc>
          <w:tcPr>
            <w:tcW w:w="1134" w:type="dxa"/>
          </w:tcPr>
          <w:p w14:paraId="6428850A" w14:textId="3E4F14A1" w:rsidR="00111F42" w:rsidRPr="003145BF" w:rsidRDefault="00C42F1B" w:rsidP="00111F42">
            <w:pPr>
              <w:pStyle w:val="a8"/>
              <w:rPr>
                <w:color w:val="auto"/>
              </w:rPr>
            </w:pPr>
            <w:r>
              <w:rPr>
                <w:color w:val="auto"/>
              </w:rPr>
              <w:t>2</w:t>
            </w:r>
          </w:p>
        </w:tc>
      </w:tr>
      <w:tr w:rsidR="00111F42" w:rsidRPr="003145BF" w14:paraId="3590DCBF" w14:textId="77777777" w:rsidTr="007059C4">
        <w:trPr>
          <w:jc w:val="center"/>
        </w:trPr>
        <w:tc>
          <w:tcPr>
            <w:tcW w:w="770" w:type="dxa"/>
            <w:vMerge/>
            <w:vAlign w:val="center"/>
          </w:tcPr>
          <w:p w14:paraId="070C648A" w14:textId="77777777" w:rsidR="00111F42" w:rsidRPr="003145BF" w:rsidRDefault="00111F42" w:rsidP="00111F42">
            <w:pPr>
              <w:pStyle w:val="a8"/>
              <w:rPr>
                <w:color w:val="auto"/>
                <w:lang w:val="en-US"/>
              </w:rPr>
            </w:pPr>
          </w:p>
        </w:tc>
        <w:tc>
          <w:tcPr>
            <w:tcW w:w="1297" w:type="dxa"/>
            <w:vMerge/>
            <w:vAlign w:val="center"/>
          </w:tcPr>
          <w:p w14:paraId="0179C99E" w14:textId="77777777" w:rsidR="00111F42" w:rsidRPr="003145BF" w:rsidRDefault="00111F42" w:rsidP="00111F42">
            <w:pPr>
              <w:pStyle w:val="a8"/>
              <w:rPr>
                <w:color w:val="auto"/>
                <w:lang w:val="en-US"/>
              </w:rPr>
            </w:pPr>
          </w:p>
        </w:tc>
        <w:tc>
          <w:tcPr>
            <w:tcW w:w="1935" w:type="dxa"/>
            <w:vAlign w:val="center"/>
          </w:tcPr>
          <w:p w14:paraId="383870D1" w14:textId="4498E45C" w:rsidR="00111F42" w:rsidRPr="003145BF" w:rsidRDefault="00111F42" w:rsidP="00111F42">
            <w:pPr>
              <w:pStyle w:val="a8"/>
              <w:rPr>
                <w:rFonts w:eastAsia="SimSun"/>
                <w:color w:val="auto"/>
                <w:szCs w:val="18"/>
                <w:lang w:val="en-US"/>
              </w:rPr>
            </w:pPr>
            <w:r w:rsidRPr="003145BF">
              <w:rPr>
                <w:color w:val="auto"/>
                <w:lang w:val="en-US"/>
              </w:rPr>
              <w:t>自动控制与调配</w:t>
            </w:r>
          </w:p>
        </w:tc>
        <w:tc>
          <w:tcPr>
            <w:tcW w:w="1134" w:type="dxa"/>
          </w:tcPr>
          <w:p w14:paraId="7277C11A" w14:textId="22289714" w:rsidR="00111F42" w:rsidRPr="003145BF" w:rsidRDefault="00111F42" w:rsidP="00111F42">
            <w:pPr>
              <w:pStyle w:val="a8"/>
              <w:rPr>
                <w:color w:val="auto"/>
              </w:rPr>
            </w:pPr>
            <w:r>
              <w:rPr>
                <w:color w:val="auto"/>
              </w:rPr>
              <w:t>5</w:t>
            </w:r>
            <w:r w:rsidRPr="006110CB">
              <w:rPr>
                <w:color w:val="auto"/>
              </w:rPr>
              <w:t>-0</w:t>
            </w:r>
            <w:r>
              <w:rPr>
                <w:color w:val="auto"/>
              </w:rPr>
              <w:t>8</w:t>
            </w:r>
            <w:r w:rsidRPr="006110CB">
              <w:rPr>
                <w:color w:val="auto"/>
              </w:rPr>
              <w:t>-0</w:t>
            </w:r>
            <w:r>
              <w:rPr>
                <w:color w:val="auto"/>
              </w:rPr>
              <w:t>3</w:t>
            </w:r>
          </w:p>
        </w:tc>
        <w:tc>
          <w:tcPr>
            <w:tcW w:w="1134" w:type="dxa"/>
          </w:tcPr>
          <w:p w14:paraId="4DFDB788" w14:textId="4210EA0A" w:rsidR="00111F42" w:rsidRPr="003145BF" w:rsidRDefault="00111F42" w:rsidP="00111F42">
            <w:pPr>
              <w:pStyle w:val="a8"/>
              <w:rPr>
                <w:color w:val="auto"/>
              </w:rPr>
            </w:pPr>
            <w:r w:rsidRPr="00083304">
              <w:rPr>
                <w:rFonts w:hint="eastAsia"/>
                <w:color w:val="auto"/>
              </w:rPr>
              <w:t>评分项</w:t>
            </w:r>
          </w:p>
        </w:tc>
        <w:tc>
          <w:tcPr>
            <w:tcW w:w="1134" w:type="dxa"/>
          </w:tcPr>
          <w:p w14:paraId="59BBC2CA" w14:textId="7E264984" w:rsidR="00111F42" w:rsidRPr="003145BF" w:rsidRDefault="00111F42" w:rsidP="00111F42">
            <w:pPr>
              <w:pStyle w:val="a8"/>
              <w:rPr>
                <w:color w:val="auto"/>
              </w:rPr>
            </w:pPr>
            <w:r w:rsidRPr="00A27BB1">
              <w:rPr>
                <w:rFonts w:hint="eastAsia"/>
                <w:color w:val="auto"/>
              </w:rPr>
              <w:t>1</w:t>
            </w:r>
          </w:p>
        </w:tc>
        <w:tc>
          <w:tcPr>
            <w:tcW w:w="1134" w:type="dxa"/>
          </w:tcPr>
          <w:p w14:paraId="132CB7B9" w14:textId="2B3D53B2" w:rsidR="00111F42" w:rsidRPr="003145BF" w:rsidRDefault="00C42F1B" w:rsidP="00111F42">
            <w:pPr>
              <w:pStyle w:val="a8"/>
              <w:rPr>
                <w:color w:val="auto"/>
              </w:rPr>
            </w:pPr>
            <w:r>
              <w:rPr>
                <w:color w:val="auto"/>
              </w:rPr>
              <w:t>2</w:t>
            </w:r>
          </w:p>
        </w:tc>
      </w:tr>
      <w:tr w:rsidR="00111F42" w:rsidRPr="003145BF" w14:paraId="216ABBD8" w14:textId="77777777" w:rsidTr="007059C4">
        <w:trPr>
          <w:jc w:val="center"/>
        </w:trPr>
        <w:tc>
          <w:tcPr>
            <w:tcW w:w="770" w:type="dxa"/>
            <w:vMerge/>
            <w:vAlign w:val="center"/>
          </w:tcPr>
          <w:p w14:paraId="521553B1" w14:textId="77777777" w:rsidR="00111F42" w:rsidRPr="003145BF" w:rsidRDefault="00111F42" w:rsidP="00111F42">
            <w:pPr>
              <w:pStyle w:val="a8"/>
              <w:rPr>
                <w:color w:val="auto"/>
                <w:lang w:val="en-US"/>
              </w:rPr>
            </w:pPr>
          </w:p>
        </w:tc>
        <w:tc>
          <w:tcPr>
            <w:tcW w:w="1297" w:type="dxa"/>
            <w:vMerge/>
            <w:vAlign w:val="center"/>
          </w:tcPr>
          <w:p w14:paraId="173887AB" w14:textId="77777777" w:rsidR="00111F42" w:rsidRPr="003145BF" w:rsidRDefault="00111F42" w:rsidP="00111F42">
            <w:pPr>
              <w:pStyle w:val="a8"/>
              <w:rPr>
                <w:color w:val="auto"/>
                <w:lang w:val="en-US"/>
              </w:rPr>
            </w:pPr>
          </w:p>
        </w:tc>
        <w:tc>
          <w:tcPr>
            <w:tcW w:w="1935" w:type="dxa"/>
            <w:vAlign w:val="center"/>
          </w:tcPr>
          <w:p w14:paraId="6EB960D8" w14:textId="16B519D3" w:rsidR="00111F42" w:rsidRPr="003145BF" w:rsidRDefault="00111F42" w:rsidP="00111F42">
            <w:pPr>
              <w:pStyle w:val="a8"/>
              <w:rPr>
                <w:color w:val="auto"/>
                <w:lang w:val="en-US"/>
              </w:rPr>
            </w:pPr>
            <w:r w:rsidRPr="003145BF">
              <w:rPr>
                <w:rFonts w:hint="eastAsia"/>
                <w:color w:val="auto"/>
                <w:lang w:val="en-US"/>
              </w:rPr>
              <w:t>多能互补调控</w:t>
            </w:r>
          </w:p>
        </w:tc>
        <w:tc>
          <w:tcPr>
            <w:tcW w:w="1134" w:type="dxa"/>
          </w:tcPr>
          <w:p w14:paraId="18EBEFEA" w14:textId="3AD59354" w:rsidR="00111F42" w:rsidRPr="003145BF" w:rsidRDefault="00111F42" w:rsidP="00111F42">
            <w:pPr>
              <w:pStyle w:val="a8"/>
              <w:rPr>
                <w:color w:val="auto"/>
              </w:rPr>
            </w:pPr>
            <w:r>
              <w:rPr>
                <w:color w:val="auto"/>
              </w:rPr>
              <w:t>5</w:t>
            </w:r>
            <w:r w:rsidRPr="006110CB">
              <w:rPr>
                <w:color w:val="auto"/>
              </w:rPr>
              <w:t>-0</w:t>
            </w:r>
            <w:r>
              <w:rPr>
                <w:color w:val="auto"/>
              </w:rPr>
              <w:t>8</w:t>
            </w:r>
            <w:r w:rsidRPr="006110CB">
              <w:rPr>
                <w:color w:val="auto"/>
              </w:rPr>
              <w:t>-0</w:t>
            </w:r>
            <w:r>
              <w:rPr>
                <w:color w:val="auto"/>
              </w:rPr>
              <w:t>4</w:t>
            </w:r>
          </w:p>
        </w:tc>
        <w:tc>
          <w:tcPr>
            <w:tcW w:w="1134" w:type="dxa"/>
          </w:tcPr>
          <w:p w14:paraId="0AE8A777" w14:textId="1DEF6849" w:rsidR="00111F42" w:rsidRPr="003145BF" w:rsidRDefault="00111F42" w:rsidP="00111F42">
            <w:pPr>
              <w:pStyle w:val="a8"/>
              <w:rPr>
                <w:color w:val="auto"/>
              </w:rPr>
            </w:pPr>
            <w:r w:rsidRPr="00083304">
              <w:rPr>
                <w:rFonts w:hint="eastAsia"/>
                <w:color w:val="auto"/>
              </w:rPr>
              <w:t>评分项</w:t>
            </w:r>
          </w:p>
        </w:tc>
        <w:tc>
          <w:tcPr>
            <w:tcW w:w="1134" w:type="dxa"/>
          </w:tcPr>
          <w:p w14:paraId="58C002AC" w14:textId="1DDF5746" w:rsidR="00111F42" w:rsidRPr="003145BF" w:rsidRDefault="00111F42" w:rsidP="00111F42">
            <w:pPr>
              <w:pStyle w:val="a8"/>
              <w:rPr>
                <w:color w:val="auto"/>
              </w:rPr>
            </w:pPr>
            <w:r w:rsidRPr="00A27BB1">
              <w:rPr>
                <w:rFonts w:hint="eastAsia"/>
                <w:color w:val="auto"/>
              </w:rPr>
              <w:t>1</w:t>
            </w:r>
          </w:p>
        </w:tc>
        <w:tc>
          <w:tcPr>
            <w:tcW w:w="1134" w:type="dxa"/>
          </w:tcPr>
          <w:p w14:paraId="593355AD" w14:textId="77DC386F" w:rsidR="00111F42" w:rsidRPr="003145BF" w:rsidRDefault="00C42F1B" w:rsidP="00111F42">
            <w:pPr>
              <w:pStyle w:val="a8"/>
              <w:rPr>
                <w:color w:val="auto"/>
              </w:rPr>
            </w:pPr>
            <w:r>
              <w:rPr>
                <w:color w:val="auto"/>
              </w:rPr>
              <w:t>2</w:t>
            </w:r>
          </w:p>
        </w:tc>
      </w:tr>
    </w:tbl>
    <w:p w14:paraId="4C489FAE" w14:textId="77777777" w:rsidR="00EF04F0" w:rsidRDefault="00EF04F0" w:rsidP="00EF04F0"/>
    <w:p w14:paraId="1922A111" w14:textId="41F02DEC" w:rsidR="00EF04F0" w:rsidRPr="003145BF" w:rsidRDefault="00EF04F0" w:rsidP="00EF04F0">
      <w:pPr>
        <w:pStyle w:val="ac"/>
        <w:rPr>
          <w:color w:val="auto"/>
        </w:rPr>
      </w:pPr>
      <w:r w:rsidRPr="003145BF">
        <w:rPr>
          <w:rFonts w:hint="eastAsia"/>
          <w:color w:val="auto"/>
        </w:rPr>
        <w:t>表</w:t>
      </w:r>
      <w:r w:rsidRPr="003145BF">
        <w:rPr>
          <w:rFonts w:hint="eastAsia"/>
          <w:color w:val="auto"/>
        </w:rPr>
        <w:t xml:space="preserve"> </w:t>
      </w:r>
      <w:r>
        <w:rPr>
          <w:color w:val="auto"/>
        </w:rPr>
        <w:t>3.5.3</w:t>
      </w:r>
      <w:r w:rsidRPr="003145BF">
        <w:rPr>
          <w:color w:val="auto"/>
        </w:rPr>
        <w:t>-</w:t>
      </w:r>
      <w:r w:rsidR="00AE3152">
        <w:rPr>
          <w:color w:val="auto"/>
        </w:rPr>
        <w:t>6</w:t>
      </w:r>
      <w:r w:rsidRPr="003145BF">
        <w:rPr>
          <w:color w:val="auto"/>
        </w:rPr>
        <w:t xml:space="preserve"> </w:t>
      </w:r>
      <w:r>
        <w:rPr>
          <w:rFonts w:hint="eastAsia"/>
          <w:color w:val="auto"/>
        </w:rPr>
        <w:t>智慧</w:t>
      </w:r>
      <w:r w:rsidR="00AE3152">
        <w:rPr>
          <w:rFonts w:hint="eastAsia"/>
          <w:color w:val="auto"/>
        </w:rPr>
        <w:t>家居</w:t>
      </w:r>
      <w:r w:rsidRPr="003145BF">
        <w:rPr>
          <w:rFonts w:hint="eastAsia"/>
          <w:color w:val="auto"/>
        </w:rPr>
        <w:t>指标</w:t>
      </w:r>
      <w:r>
        <w:rPr>
          <w:rFonts w:hint="eastAsia"/>
          <w:color w:val="auto"/>
        </w:rPr>
        <w:t>内容及</w:t>
      </w:r>
      <w:r w:rsidR="007C7EBC">
        <w:rPr>
          <w:rFonts w:hint="eastAsia"/>
          <w:color w:val="auto"/>
        </w:rPr>
        <w:t>权重系数</w:t>
      </w:r>
    </w:p>
    <w:tbl>
      <w:tblPr>
        <w:tblStyle w:val="TableGrid"/>
        <w:tblW w:w="0" w:type="auto"/>
        <w:jc w:val="center"/>
        <w:tblCellMar>
          <w:top w:w="113" w:type="dxa"/>
          <w:bottom w:w="113" w:type="dxa"/>
        </w:tblCellMar>
        <w:tblLook w:val="04A0" w:firstRow="1" w:lastRow="0" w:firstColumn="1" w:lastColumn="0" w:noHBand="0" w:noVBand="1"/>
      </w:tblPr>
      <w:tblGrid>
        <w:gridCol w:w="770"/>
        <w:gridCol w:w="1297"/>
        <w:gridCol w:w="1935"/>
        <w:gridCol w:w="1134"/>
        <w:gridCol w:w="1134"/>
        <w:gridCol w:w="1134"/>
        <w:gridCol w:w="1134"/>
      </w:tblGrid>
      <w:tr w:rsidR="008D06C2" w:rsidRPr="003145BF" w14:paraId="610E31A1" w14:textId="77777777" w:rsidTr="007059C4">
        <w:trPr>
          <w:trHeight w:val="161"/>
          <w:tblHeader/>
          <w:jc w:val="center"/>
        </w:trPr>
        <w:tc>
          <w:tcPr>
            <w:tcW w:w="770" w:type="dxa"/>
            <w:vMerge w:val="restart"/>
            <w:vAlign w:val="center"/>
          </w:tcPr>
          <w:p w14:paraId="0DF86982" w14:textId="77777777" w:rsidR="008D06C2" w:rsidRPr="003145BF" w:rsidRDefault="008D06C2" w:rsidP="007059C4">
            <w:pPr>
              <w:pStyle w:val="a8"/>
              <w:rPr>
                <w:color w:val="auto"/>
              </w:rPr>
            </w:pPr>
            <w:r w:rsidRPr="003145BF">
              <w:rPr>
                <w:rFonts w:hint="eastAsia"/>
                <w:color w:val="auto"/>
              </w:rPr>
              <w:t>指标</w:t>
            </w:r>
          </w:p>
          <w:p w14:paraId="0DF45055" w14:textId="77777777" w:rsidR="008D06C2" w:rsidRPr="003145BF" w:rsidRDefault="008D06C2" w:rsidP="007059C4">
            <w:pPr>
              <w:pStyle w:val="a8"/>
              <w:rPr>
                <w:color w:val="auto"/>
              </w:rPr>
            </w:pPr>
            <w:r w:rsidRPr="003145BF">
              <w:rPr>
                <w:rFonts w:hint="eastAsia"/>
                <w:color w:val="auto"/>
              </w:rPr>
              <w:t>大类</w:t>
            </w:r>
          </w:p>
        </w:tc>
        <w:tc>
          <w:tcPr>
            <w:tcW w:w="1297" w:type="dxa"/>
            <w:vMerge w:val="restart"/>
            <w:vAlign w:val="center"/>
          </w:tcPr>
          <w:p w14:paraId="70BA97E1" w14:textId="77777777" w:rsidR="008D06C2" w:rsidRPr="003145BF" w:rsidRDefault="008D06C2" w:rsidP="007059C4">
            <w:pPr>
              <w:pStyle w:val="a8"/>
              <w:rPr>
                <w:color w:val="auto"/>
              </w:rPr>
            </w:pPr>
            <w:r w:rsidRPr="003145BF">
              <w:rPr>
                <w:rFonts w:hint="eastAsia"/>
                <w:color w:val="auto"/>
              </w:rPr>
              <w:t>指标子类</w:t>
            </w:r>
          </w:p>
        </w:tc>
        <w:tc>
          <w:tcPr>
            <w:tcW w:w="1935" w:type="dxa"/>
            <w:vMerge w:val="restart"/>
            <w:vAlign w:val="center"/>
          </w:tcPr>
          <w:p w14:paraId="41618C1F" w14:textId="77777777" w:rsidR="008D06C2" w:rsidRPr="003145BF" w:rsidRDefault="008D06C2" w:rsidP="007059C4">
            <w:pPr>
              <w:pStyle w:val="a8"/>
              <w:rPr>
                <w:color w:val="auto"/>
              </w:rPr>
            </w:pPr>
            <w:r w:rsidRPr="003145BF">
              <w:rPr>
                <w:rFonts w:hint="eastAsia"/>
                <w:color w:val="auto"/>
              </w:rPr>
              <w:t>指标项</w:t>
            </w:r>
          </w:p>
        </w:tc>
        <w:tc>
          <w:tcPr>
            <w:tcW w:w="1134" w:type="dxa"/>
            <w:vMerge w:val="restart"/>
            <w:vAlign w:val="center"/>
          </w:tcPr>
          <w:p w14:paraId="564964FE" w14:textId="77777777" w:rsidR="008D06C2" w:rsidRDefault="008D06C2" w:rsidP="007059C4">
            <w:pPr>
              <w:pStyle w:val="a8"/>
              <w:rPr>
                <w:color w:val="auto"/>
              </w:rPr>
            </w:pPr>
            <w:r>
              <w:rPr>
                <w:rFonts w:hint="eastAsia"/>
                <w:color w:val="auto"/>
              </w:rPr>
              <w:t>指标代号</w:t>
            </w:r>
          </w:p>
        </w:tc>
        <w:tc>
          <w:tcPr>
            <w:tcW w:w="1134" w:type="dxa"/>
            <w:vMerge w:val="restart"/>
            <w:vAlign w:val="center"/>
          </w:tcPr>
          <w:p w14:paraId="58B4350C" w14:textId="77777777" w:rsidR="008D06C2" w:rsidRDefault="008D06C2" w:rsidP="007059C4">
            <w:pPr>
              <w:pStyle w:val="a8"/>
              <w:rPr>
                <w:color w:val="auto"/>
              </w:rPr>
            </w:pPr>
            <w:r>
              <w:rPr>
                <w:rFonts w:hint="eastAsia"/>
                <w:color w:val="auto"/>
              </w:rPr>
              <w:t>控制项</w:t>
            </w:r>
            <w:r>
              <w:rPr>
                <w:rFonts w:hint="eastAsia"/>
                <w:color w:val="auto"/>
              </w:rPr>
              <w:t>/</w:t>
            </w:r>
          </w:p>
          <w:p w14:paraId="1463DFDC" w14:textId="77777777" w:rsidR="008D06C2" w:rsidRPr="003145BF" w:rsidRDefault="008D06C2" w:rsidP="007059C4">
            <w:pPr>
              <w:pStyle w:val="a8"/>
              <w:rPr>
                <w:color w:val="auto"/>
              </w:rPr>
            </w:pPr>
            <w:r>
              <w:rPr>
                <w:rFonts w:hint="eastAsia"/>
                <w:color w:val="auto"/>
              </w:rPr>
              <w:t>评分项</w:t>
            </w:r>
          </w:p>
        </w:tc>
        <w:tc>
          <w:tcPr>
            <w:tcW w:w="2268" w:type="dxa"/>
            <w:gridSpan w:val="2"/>
            <w:vAlign w:val="center"/>
          </w:tcPr>
          <w:p w14:paraId="568FADDF" w14:textId="3393426C" w:rsidR="008D06C2" w:rsidRPr="003145BF" w:rsidRDefault="007C7EBC" w:rsidP="007059C4">
            <w:pPr>
              <w:pStyle w:val="a8"/>
              <w:rPr>
                <w:color w:val="auto"/>
              </w:rPr>
            </w:pPr>
            <w:r>
              <w:rPr>
                <w:rFonts w:hint="eastAsia"/>
                <w:color w:val="auto"/>
              </w:rPr>
              <w:t>指标权重系数</w:t>
            </w:r>
          </w:p>
        </w:tc>
      </w:tr>
      <w:tr w:rsidR="008D06C2" w:rsidRPr="003145BF" w14:paraId="7E5F21F2" w14:textId="77777777" w:rsidTr="007059C4">
        <w:trPr>
          <w:trHeight w:val="213"/>
          <w:tblHeader/>
          <w:jc w:val="center"/>
        </w:trPr>
        <w:tc>
          <w:tcPr>
            <w:tcW w:w="770" w:type="dxa"/>
            <w:vMerge/>
            <w:vAlign w:val="center"/>
          </w:tcPr>
          <w:p w14:paraId="7892E3B9" w14:textId="77777777" w:rsidR="008D06C2" w:rsidRPr="003145BF" w:rsidRDefault="008D06C2" w:rsidP="007059C4">
            <w:pPr>
              <w:pStyle w:val="a8"/>
              <w:rPr>
                <w:color w:val="auto"/>
              </w:rPr>
            </w:pPr>
          </w:p>
        </w:tc>
        <w:tc>
          <w:tcPr>
            <w:tcW w:w="1297" w:type="dxa"/>
            <w:vMerge/>
            <w:vAlign w:val="center"/>
          </w:tcPr>
          <w:p w14:paraId="3637222D" w14:textId="77777777" w:rsidR="008D06C2" w:rsidRPr="003145BF" w:rsidRDefault="008D06C2" w:rsidP="007059C4">
            <w:pPr>
              <w:pStyle w:val="a8"/>
              <w:rPr>
                <w:color w:val="auto"/>
              </w:rPr>
            </w:pPr>
          </w:p>
        </w:tc>
        <w:tc>
          <w:tcPr>
            <w:tcW w:w="1935" w:type="dxa"/>
            <w:vMerge/>
            <w:vAlign w:val="center"/>
          </w:tcPr>
          <w:p w14:paraId="7C26D676" w14:textId="77777777" w:rsidR="008D06C2" w:rsidRPr="003145BF" w:rsidRDefault="008D06C2" w:rsidP="007059C4">
            <w:pPr>
              <w:pStyle w:val="a8"/>
              <w:rPr>
                <w:color w:val="auto"/>
              </w:rPr>
            </w:pPr>
          </w:p>
        </w:tc>
        <w:tc>
          <w:tcPr>
            <w:tcW w:w="1134" w:type="dxa"/>
            <w:vMerge/>
            <w:vAlign w:val="center"/>
          </w:tcPr>
          <w:p w14:paraId="78FE5CF5" w14:textId="77777777" w:rsidR="008D06C2" w:rsidRPr="003145BF" w:rsidRDefault="008D06C2" w:rsidP="007059C4">
            <w:pPr>
              <w:pStyle w:val="a8"/>
              <w:rPr>
                <w:color w:val="auto"/>
              </w:rPr>
            </w:pPr>
          </w:p>
        </w:tc>
        <w:tc>
          <w:tcPr>
            <w:tcW w:w="1134" w:type="dxa"/>
            <w:vMerge/>
            <w:vAlign w:val="center"/>
          </w:tcPr>
          <w:p w14:paraId="51411904" w14:textId="77777777" w:rsidR="008D06C2" w:rsidRPr="003145BF" w:rsidRDefault="008D06C2" w:rsidP="007059C4">
            <w:pPr>
              <w:pStyle w:val="a8"/>
              <w:rPr>
                <w:color w:val="auto"/>
              </w:rPr>
            </w:pPr>
          </w:p>
        </w:tc>
        <w:tc>
          <w:tcPr>
            <w:tcW w:w="1134" w:type="dxa"/>
            <w:vAlign w:val="center"/>
          </w:tcPr>
          <w:p w14:paraId="49698B97" w14:textId="77777777" w:rsidR="008D06C2" w:rsidRPr="003145BF" w:rsidRDefault="008D06C2" w:rsidP="007059C4">
            <w:pPr>
              <w:pStyle w:val="a8"/>
              <w:rPr>
                <w:color w:val="auto"/>
              </w:rPr>
            </w:pPr>
            <w:r w:rsidRPr="003145BF">
              <w:rPr>
                <w:rFonts w:hint="eastAsia"/>
                <w:color w:val="auto"/>
              </w:rPr>
              <w:t>生活类</w:t>
            </w:r>
          </w:p>
        </w:tc>
        <w:tc>
          <w:tcPr>
            <w:tcW w:w="1134" w:type="dxa"/>
            <w:vAlign w:val="center"/>
          </w:tcPr>
          <w:p w14:paraId="711CF13A" w14:textId="77777777" w:rsidR="008D06C2" w:rsidRPr="003145BF" w:rsidRDefault="008D06C2" w:rsidP="007059C4">
            <w:pPr>
              <w:pStyle w:val="a8"/>
              <w:rPr>
                <w:color w:val="auto"/>
              </w:rPr>
            </w:pPr>
            <w:r w:rsidRPr="003145BF">
              <w:rPr>
                <w:rFonts w:hint="eastAsia"/>
                <w:color w:val="auto"/>
              </w:rPr>
              <w:t>产业类</w:t>
            </w:r>
          </w:p>
        </w:tc>
      </w:tr>
      <w:tr w:rsidR="004F4679" w:rsidRPr="003145BF" w14:paraId="17AB844F" w14:textId="77777777" w:rsidTr="007059C4">
        <w:trPr>
          <w:jc w:val="center"/>
        </w:trPr>
        <w:tc>
          <w:tcPr>
            <w:tcW w:w="770" w:type="dxa"/>
            <w:vMerge w:val="restart"/>
            <w:vAlign w:val="center"/>
          </w:tcPr>
          <w:p w14:paraId="610DD222" w14:textId="758035F4" w:rsidR="004F4679" w:rsidRPr="003145BF" w:rsidRDefault="004F4679" w:rsidP="004F4679">
            <w:pPr>
              <w:pStyle w:val="a8"/>
              <w:rPr>
                <w:color w:val="auto"/>
                <w:lang w:val="en-US"/>
              </w:rPr>
            </w:pPr>
            <w:r>
              <w:rPr>
                <w:rFonts w:hint="eastAsia"/>
                <w:color w:val="auto"/>
                <w:lang w:val="en-US"/>
              </w:rPr>
              <w:t>智慧</w:t>
            </w:r>
            <w:r>
              <w:rPr>
                <w:color w:val="auto"/>
                <w:lang w:val="en-US"/>
              </w:rPr>
              <w:br/>
            </w:r>
            <w:r>
              <w:rPr>
                <w:rFonts w:hint="eastAsia"/>
                <w:color w:val="auto"/>
                <w:lang w:val="en-US"/>
              </w:rPr>
              <w:t>家居</w:t>
            </w:r>
          </w:p>
        </w:tc>
        <w:tc>
          <w:tcPr>
            <w:tcW w:w="1297" w:type="dxa"/>
            <w:vMerge w:val="restart"/>
            <w:vAlign w:val="center"/>
          </w:tcPr>
          <w:p w14:paraId="6A4341A8" w14:textId="4BA37E7B" w:rsidR="004F4679" w:rsidRPr="003145BF" w:rsidRDefault="004F4679" w:rsidP="004F4679">
            <w:pPr>
              <w:pStyle w:val="a8"/>
              <w:rPr>
                <w:color w:val="auto"/>
                <w:lang w:val="en-US"/>
              </w:rPr>
            </w:pPr>
            <w:r w:rsidRPr="003145BF">
              <w:rPr>
                <w:rFonts w:hint="eastAsia"/>
                <w:color w:val="auto"/>
                <w:lang w:val="en-US"/>
              </w:rPr>
              <w:t>智能终端</w:t>
            </w:r>
          </w:p>
        </w:tc>
        <w:tc>
          <w:tcPr>
            <w:tcW w:w="1935" w:type="dxa"/>
            <w:vAlign w:val="center"/>
          </w:tcPr>
          <w:p w14:paraId="313ACC08" w14:textId="5A381F4E" w:rsidR="004F4679" w:rsidRPr="003145BF" w:rsidRDefault="004F4679" w:rsidP="004F4679">
            <w:pPr>
              <w:pStyle w:val="a8"/>
              <w:rPr>
                <w:color w:val="auto"/>
                <w:lang w:val="en-US"/>
              </w:rPr>
            </w:pPr>
            <w:r w:rsidRPr="003145BF">
              <w:rPr>
                <w:rFonts w:hint="eastAsia"/>
                <w:color w:val="auto"/>
                <w:lang w:val="en-US"/>
              </w:rPr>
              <w:t>智能场景控制</w:t>
            </w:r>
          </w:p>
        </w:tc>
        <w:tc>
          <w:tcPr>
            <w:tcW w:w="1134" w:type="dxa"/>
          </w:tcPr>
          <w:p w14:paraId="4985C34F" w14:textId="1CACBD59" w:rsidR="004F4679" w:rsidRPr="003145BF" w:rsidRDefault="004F4679" w:rsidP="004F4679">
            <w:pPr>
              <w:pStyle w:val="a8"/>
              <w:rPr>
                <w:color w:val="auto"/>
              </w:rPr>
            </w:pPr>
            <w:r>
              <w:rPr>
                <w:color w:val="auto"/>
              </w:rPr>
              <w:t>6</w:t>
            </w:r>
            <w:r w:rsidRPr="006110CB">
              <w:rPr>
                <w:color w:val="auto"/>
              </w:rPr>
              <w:t>-0</w:t>
            </w:r>
            <w:r>
              <w:rPr>
                <w:color w:val="auto"/>
              </w:rPr>
              <w:t>1</w:t>
            </w:r>
            <w:r w:rsidRPr="006110CB">
              <w:rPr>
                <w:color w:val="auto"/>
              </w:rPr>
              <w:t>-0</w:t>
            </w:r>
            <w:r>
              <w:rPr>
                <w:color w:val="auto"/>
              </w:rPr>
              <w:t>1</w:t>
            </w:r>
          </w:p>
        </w:tc>
        <w:tc>
          <w:tcPr>
            <w:tcW w:w="1134" w:type="dxa"/>
          </w:tcPr>
          <w:p w14:paraId="73DB798B" w14:textId="5F9B8D81" w:rsidR="004F4679" w:rsidRPr="003145BF" w:rsidRDefault="004F4679" w:rsidP="004F4679">
            <w:pPr>
              <w:pStyle w:val="a8"/>
              <w:rPr>
                <w:color w:val="auto"/>
              </w:rPr>
            </w:pPr>
            <w:r w:rsidRPr="00ED0712">
              <w:rPr>
                <w:rFonts w:hint="eastAsia"/>
                <w:color w:val="auto"/>
              </w:rPr>
              <w:t>评分项</w:t>
            </w:r>
          </w:p>
        </w:tc>
        <w:tc>
          <w:tcPr>
            <w:tcW w:w="1134" w:type="dxa"/>
          </w:tcPr>
          <w:p w14:paraId="08ED93A4" w14:textId="283CAACE" w:rsidR="004F4679" w:rsidRPr="003145BF" w:rsidRDefault="004F4679" w:rsidP="004F4679">
            <w:pPr>
              <w:pStyle w:val="a8"/>
              <w:rPr>
                <w:color w:val="auto"/>
              </w:rPr>
            </w:pPr>
            <w:r w:rsidRPr="00903F07">
              <w:rPr>
                <w:rFonts w:hint="eastAsia"/>
                <w:color w:val="auto"/>
              </w:rPr>
              <w:t>1</w:t>
            </w:r>
          </w:p>
        </w:tc>
        <w:tc>
          <w:tcPr>
            <w:tcW w:w="1134" w:type="dxa"/>
          </w:tcPr>
          <w:p w14:paraId="1D45BE8A" w14:textId="35BE7DDC" w:rsidR="004F4679" w:rsidRPr="003145BF" w:rsidRDefault="00633986" w:rsidP="004F4679">
            <w:pPr>
              <w:pStyle w:val="a8"/>
              <w:rPr>
                <w:color w:val="auto"/>
              </w:rPr>
            </w:pPr>
            <w:r>
              <w:rPr>
                <w:color w:val="auto"/>
              </w:rPr>
              <w:t>0</w:t>
            </w:r>
          </w:p>
        </w:tc>
      </w:tr>
      <w:tr w:rsidR="004F4679" w:rsidRPr="003145BF" w14:paraId="6E33B0BA" w14:textId="77777777" w:rsidTr="007059C4">
        <w:trPr>
          <w:jc w:val="center"/>
        </w:trPr>
        <w:tc>
          <w:tcPr>
            <w:tcW w:w="770" w:type="dxa"/>
            <w:vMerge/>
            <w:vAlign w:val="center"/>
          </w:tcPr>
          <w:p w14:paraId="4B116815" w14:textId="77777777" w:rsidR="004F4679" w:rsidRPr="003145BF" w:rsidRDefault="004F4679" w:rsidP="004F4679">
            <w:pPr>
              <w:pStyle w:val="a8"/>
              <w:rPr>
                <w:color w:val="auto"/>
                <w:lang w:val="en-US"/>
              </w:rPr>
            </w:pPr>
          </w:p>
        </w:tc>
        <w:tc>
          <w:tcPr>
            <w:tcW w:w="1297" w:type="dxa"/>
            <w:vMerge/>
            <w:vAlign w:val="center"/>
          </w:tcPr>
          <w:p w14:paraId="75D2D254" w14:textId="77777777" w:rsidR="004F4679" w:rsidRPr="003145BF" w:rsidRDefault="004F4679" w:rsidP="004F4679">
            <w:pPr>
              <w:pStyle w:val="a8"/>
              <w:rPr>
                <w:color w:val="auto"/>
                <w:lang w:val="en-US"/>
              </w:rPr>
            </w:pPr>
          </w:p>
        </w:tc>
        <w:tc>
          <w:tcPr>
            <w:tcW w:w="1935" w:type="dxa"/>
            <w:vAlign w:val="center"/>
          </w:tcPr>
          <w:p w14:paraId="33DBE584" w14:textId="2FB4AAF9" w:rsidR="004F4679" w:rsidRPr="003145BF" w:rsidRDefault="004F4679" w:rsidP="004F4679">
            <w:pPr>
              <w:pStyle w:val="a8"/>
              <w:rPr>
                <w:color w:val="auto"/>
                <w:lang w:val="en-US"/>
              </w:rPr>
            </w:pPr>
            <w:r w:rsidRPr="003145BF">
              <w:rPr>
                <w:rFonts w:hint="eastAsia"/>
                <w:color w:val="auto"/>
                <w:lang w:val="en-US"/>
              </w:rPr>
              <w:t>智能</w:t>
            </w:r>
            <w:r>
              <w:rPr>
                <w:rFonts w:hint="eastAsia"/>
                <w:color w:val="auto"/>
                <w:lang w:val="en-US"/>
              </w:rPr>
              <w:t>照明</w:t>
            </w:r>
            <w:r w:rsidRPr="003145BF">
              <w:rPr>
                <w:rFonts w:hint="eastAsia"/>
                <w:color w:val="auto"/>
                <w:lang w:val="en-US"/>
              </w:rPr>
              <w:t>控制</w:t>
            </w:r>
          </w:p>
        </w:tc>
        <w:tc>
          <w:tcPr>
            <w:tcW w:w="1134" w:type="dxa"/>
          </w:tcPr>
          <w:p w14:paraId="78B66381" w14:textId="5F515EAC" w:rsidR="004F4679" w:rsidRPr="003145BF" w:rsidRDefault="004F4679" w:rsidP="004F4679">
            <w:pPr>
              <w:pStyle w:val="a8"/>
              <w:rPr>
                <w:color w:val="auto"/>
              </w:rPr>
            </w:pPr>
            <w:r>
              <w:rPr>
                <w:color w:val="auto"/>
              </w:rPr>
              <w:t>6</w:t>
            </w:r>
            <w:r w:rsidRPr="006110CB">
              <w:rPr>
                <w:color w:val="auto"/>
              </w:rPr>
              <w:t>-0</w:t>
            </w:r>
            <w:r>
              <w:rPr>
                <w:color w:val="auto"/>
              </w:rPr>
              <w:t>1</w:t>
            </w:r>
            <w:r w:rsidRPr="006110CB">
              <w:rPr>
                <w:color w:val="auto"/>
              </w:rPr>
              <w:t>-0</w:t>
            </w:r>
            <w:r>
              <w:rPr>
                <w:color w:val="auto"/>
              </w:rPr>
              <w:t>2</w:t>
            </w:r>
          </w:p>
        </w:tc>
        <w:tc>
          <w:tcPr>
            <w:tcW w:w="1134" w:type="dxa"/>
          </w:tcPr>
          <w:p w14:paraId="1444DBE1" w14:textId="6D9075DC" w:rsidR="004F4679" w:rsidRPr="003145BF" w:rsidRDefault="004F4679" w:rsidP="004F4679">
            <w:pPr>
              <w:pStyle w:val="a8"/>
              <w:rPr>
                <w:color w:val="auto"/>
              </w:rPr>
            </w:pPr>
            <w:r w:rsidRPr="00ED0712">
              <w:rPr>
                <w:rFonts w:hint="eastAsia"/>
                <w:color w:val="auto"/>
              </w:rPr>
              <w:t>评分项</w:t>
            </w:r>
          </w:p>
        </w:tc>
        <w:tc>
          <w:tcPr>
            <w:tcW w:w="1134" w:type="dxa"/>
          </w:tcPr>
          <w:p w14:paraId="3A0AD610" w14:textId="3A716BB1" w:rsidR="004F4679" w:rsidRPr="003145BF" w:rsidRDefault="004F4679" w:rsidP="004F4679">
            <w:pPr>
              <w:pStyle w:val="a8"/>
              <w:rPr>
                <w:color w:val="auto"/>
              </w:rPr>
            </w:pPr>
            <w:r w:rsidRPr="00903F07">
              <w:rPr>
                <w:rFonts w:hint="eastAsia"/>
                <w:color w:val="auto"/>
              </w:rPr>
              <w:t>1</w:t>
            </w:r>
          </w:p>
        </w:tc>
        <w:tc>
          <w:tcPr>
            <w:tcW w:w="1134" w:type="dxa"/>
          </w:tcPr>
          <w:p w14:paraId="4CC2F4BC" w14:textId="3B189F9E" w:rsidR="004F4679" w:rsidRPr="003145BF" w:rsidRDefault="004F4679" w:rsidP="004F4679">
            <w:pPr>
              <w:pStyle w:val="a8"/>
              <w:rPr>
                <w:color w:val="auto"/>
              </w:rPr>
            </w:pPr>
            <w:r>
              <w:rPr>
                <w:color w:val="auto"/>
              </w:rPr>
              <w:t>0</w:t>
            </w:r>
          </w:p>
        </w:tc>
      </w:tr>
      <w:tr w:rsidR="004F4679" w:rsidRPr="003145BF" w14:paraId="1973973A" w14:textId="77777777" w:rsidTr="007059C4">
        <w:trPr>
          <w:jc w:val="center"/>
        </w:trPr>
        <w:tc>
          <w:tcPr>
            <w:tcW w:w="770" w:type="dxa"/>
            <w:vMerge/>
            <w:vAlign w:val="center"/>
          </w:tcPr>
          <w:p w14:paraId="7A286047" w14:textId="77777777" w:rsidR="004F4679" w:rsidRPr="003145BF" w:rsidRDefault="004F4679" w:rsidP="004F4679">
            <w:pPr>
              <w:pStyle w:val="a8"/>
              <w:rPr>
                <w:color w:val="auto"/>
                <w:lang w:val="en-US"/>
              </w:rPr>
            </w:pPr>
          </w:p>
        </w:tc>
        <w:tc>
          <w:tcPr>
            <w:tcW w:w="1297" w:type="dxa"/>
            <w:vMerge/>
            <w:vAlign w:val="center"/>
          </w:tcPr>
          <w:p w14:paraId="7A0274DB" w14:textId="77777777" w:rsidR="004F4679" w:rsidRPr="003145BF" w:rsidRDefault="004F4679" w:rsidP="004F4679">
            <w:pPr>
              <w:pStyle w:val="a8"/>
              <w:rPr>
                <w:color w:val="auto"/>
                <w:lang w:val="en-US"/>
              </w:rPr>
            </w:pPr>
          </w:p>
        </w:tc>
        <w:tc>
          <w:tcPr>
            <w:tcW w:w="1935" w:type="dxa"/>
            <w:vAlign w:val="center"/>
          </w:tcPr>
          <w:p w14:paraId="4B49F982" w14:textId="11DD4055" w:rsidR="004F4679" w:rsidRPr="003145BF" w:rsidRDefault="004F4679" w:rsidP="004F4679">
            <w:pPr>
              <w:pStyle w:val="a8"/>
              <w:rPr>
                <w:color w:val="auto"/>
                <w:lang w:val="en-US"/>
              </w:rPr>
            </w:pPr>
            <w:r w:rsidRPr="003145BF">
              <w:rPr>
                <w:rFonts w:hint="eastAsia"/>
                <w:color w:val="auto"/>
                <w:lang w:val="en-US"/>
              </w:rPr>
              <w:t>智能</w:t>
            </w:r>
            <w:r>
              <w:rPr>
                <w:rFonts w:hint="eastAsia"/>
                <w:color w:val="auto"/>
                <w:lang w:val="en-US"/>
              </w:rPr>
              <w:t>窗帘</w:t>
            </w:r>
            <w:r w:rsidRPr="003145BF">
              <w:rPr>
                <w:rFonts w:hint="eastAsia"/>
                <w:color w:val="auto"/>
                <w:lang w:val="en-US"/>
              </w:rPr>
              <w:t>控制</w:t>
            </w:r>
          </w:p>
        </w:tc>
        <w:tc>
          <w:tcPr>
            <w:tcW w:w="1134" w:type="dxa"/>
          </w:tcPr>
          <w:p w14:paraId="73355CD8" w14:textId="7395F40C" w:rsidR="004F4679" w:rsidRPr="003145BF" w:rsidRDefault="004F4679" w:rsidP="004F4679">
            <w:pPr>
              <w:pStyle w:val="a8"/>
              <w:rPr>
                <w:color w:val="auto"/>
              </w:rPr>
            </w:pPr>
            <w:r>
              <w:rPr>
                <w:color w:val="auto"/>
              </w:rPr>
              <w:t>6</w:t>
            </w:r>
            <w:r w:rsidRPr="006110CB">
              <w:rPr>
                <w:color w:val="auto"/>
              </w:rPr>
              <w:t>-0</w:t>
            </w:r>
            <w:r>
              <w:rPr>
                <w:color w:val="auto"/>
              </w:rPr>
              <w:t>1</w:t>
            </w:r>
            <w:r w:rsidRPr="006110CB">
              <w:rPr>
                <w:color w:val="auto"/>
              </w:rPr>
              <w:t>-0</w:t>
            </w:r>
            <w:r>
              <w:rPr>
                <w:color w:val="auto"/>
              </w:rPr>
              <w:t>3</w:t>
            </w:r>
          </w:p>
        </w:tc>
        <w:tc>
          <w:tcPr>
            <w:tcW w:w="1134" w:type="dxa"/>
          </w:tcPr>
          <w:p w14:paraId="7AD8E215" w14:textId="5A067D9E" w:rsidR="004F4679" w:rsidRPr="003145BF" w:rsidRDefault="004F4679" w:rsidP="004F4679">
            <w:pPr>
              <w:pStyle w:val="a8"/>
              <w:rPr>
                <w:color w:val="auto"/>
              </w:rPr>
            </w:pPr>
            <w:r w:rsidRPr="00ED0712">
              <w:rPr>
                <w:rFonts w:hint="eastAsia"/>
                <w:color w:val="auto"/>
              </w:rPr>
              <w:t>评分项</w:t>
            </w:r>
          </w:p>
        </w:tc>
        <w:tc>
          <w:tcPr>
            <w:tcW w:w="1134" w:type="dxa"/>
          </w:tcPr>
          <w:p w14:paraId="5D867470" w14:textId="2C3D2A63" w:rsidR="004F4679" w:rsidRPr="003145BF" w:rsidRDefault="004F4679" w:rsidP="004F4679">
            <w:pPr>
              <w:pStyle w:val="a8"/>
              <w:rPr>
                <w:color w:val="auto"/>
              </w:rPr>
            </w:pPr>
            <w:r w:rsidRPr="00903F07">
              <w:rPr>
                <w:rFonts w:hint="eastAsia"/>
                <w:color w:val="auto"/>
              </w:rPr>
              <w:t>1</w:t>
            </w:r>
          </w:p>
        </w:tc>
        <w:tc>
          <w:tcPr>
            <w:tcW w:w="1134" w:type="dxa"/>
          </w:tcPr>
          <w:p w14:paraId="0A2DC88E" w14:textId="44DEDF86" w:rsidR="004F4679" w:rsidRPr="003145BF" w:rsidRDefault="004F4679" w:rsidP="004F4679">
            <w:pPr>
              <w:pStyle w:val="a8"/>
              <w:rPr>
                <w:color w:val="auto"/>
              </w:rPr>
            </w:pPr>
            <w:r>
              <w:rPr>
                <w:color w:val="auto"/>
              </w:rPr>
              <w:t>0</w:t>
            </w:r>
          </w:p>
        </w:tc>
      </w:tr>
      <w:tr w:rsidR="004F4679" w:rsidRPr="003145BF" w14:paraId="0A519671" w14:textId="77777777" w:rsidTr="007059C4">
        <w:trPr>
          <w:jc w:val="center"/>
        </w:trPr>
        <w:tc>
          <w:tcPr>
            <w:tcW w:w="770" w:type="dxa"/>
            <w:vMerge/>
            <w:vAlign w:val="center"/>
          </w:tcPr>
          <w:p w14:paraId="7C4743ED" w14:textId="77777777" w:rsidR="004F4679" w:rsidRPr="003145BF" w:rsidRDefault="004F4679" w:rsidP="004F4679">
            <w:pPr>
              <w:pStyle w:val="a8"/>
              <w:rPr>
                <w:color w:val="auto"/>
                <w:lang w:val="en-US"/>
              </w:rPr>
            </w:pPr>
          </w:p>
        </w:tc>
        <w:tc>
          <w:tcPr>
            <w:tcW w:w="1297" w:type="dxa"/>
            <w:vMerge/>
            <w:vAlign w:val="center"/>
          </w:tcPr>
          <w:p w14:paraId="5505C5CB" w14:textId="77777777" w:rsidR="004F4679" w:rsidRPr="003145BF" w:rsidRDefault="004F4679" w:rsidP="004F4679">
            <w:pPr>
              <w:pStyle w:val="a8"/>
              <w:rPr>
                <w:color w:val="auto"/>
                <w:lang w:val="en-US"/>
              </w:rPr>
            </w:pPr>
          </w:p>
        </w:tc>
        <w:tc>
          <w:tcPr>
            <w:tcW w:w="1935" w:type="dxa"/>
            <w:vAlign w:val="center"/>
          </w:tcPr>
          <w:p w14:paraId="5981EFC3" w14:textId="10908A5E" w:rsidR="004F4679" w:rsidRPr="003145BF" w:rsidRDefault="004F4679" w:rsidP="004F4679">
            <w:pPr>
              <w:pStyle w:val="a8"/>
              <w:rPr>
                <w:color w:val="auto"/>
                <w:lang w:val="en-US"/>
              </w:rPr>
            </w:pPr>
            <w:r w:rsidRPr="003145BF">
              <w:rPr>
                <w:rFonts w:hint="eastAsia"/>
                <w:color w:val="auto"/>
                <w:lang w:val="en-US"/>
              </w:rPr>
              <w:t>智能</w:t>
            </w:r>
            <w:r>
              <w:rPr>
                <w:rFonts w:hint="eastAsia"/>
                <w:color w:val="auto"/>
                <w:lang w:val="en-US"/>
              </w:rPr>
              <w:t>家电</w:t>
            </w:r>
            <w:r w:rsidRPr="003145BF">
              <w:rPr>
                <w:rFonts w:hint="eastAsia"/>
                <w:color w:val="auto"/>
                <w:lang w:val="en-US"/>
              </w:rPr>
              <w:t>控制</w:t>
            </w:r>
          </w:p>
        </w:tc>
        <w:tc>
          <w:tcPr>
            <w:tcW w:w="1134" w:type="dxa"/>
          </w:tcPr>
          <w:p w14:paraId="3FBD2EE0" w14:textId="23BF353B" w:rsidR="004F4679" w:rsidRPr="003145BF" w:rsidRDefault="004F4679" w:rsidP="004F4679">
            <w:pPr>
              <w:pStyle w:val="a8"/>
              <w:rPr>
                <w:color w:val="auto"/>
              </w:rPr>
            </w:pPr>
            <w:r>
              <w:rPr>
                <w:color w:val="auto"/>
              </w:rPr>
              <w:t>6</w:t>
            </w:r>
            <w:r w:rsidRPr="006110CB">
              <w:rPr>
                <w:color w:val="auto"/>
              </w:rPr>
              <w:t>-0</w:t>
            </w:r>
            <w:r>
              <w:rPr>
                <w:color w:val="auto"/>
              </w:rPr>
              <w:t>1</w:t>
            </w:r>
            <w:r w:rsidRPr="006110CB">
              <w:rPr>
                <w:color w:val="auto"/>
              </w:rPr>
              <w:t>-0</w:t>
            </w:r>
            <w:r>
              <w:rPr>
                <w:color w:val="auto"/>
              </w:rPr>
              <w:t>4</w:t>
            </w:r>
          </w:p>
        </w:tc>
        <w:tc>
          <w:tcPr>
            <w:tcW w:w="1134" w:type="dxa"/>
          </w:tcPr>
          <w:p w14:paraId="27F1315A" w14:textId="460E0A9D" w:rsidR="004F4679" w:rsidRPr="003145BF" w:rsidRDefault="004F4679" w:rsidP="004F4679">
            <w:pPr>
              <w:pStyle w:val="a8"/>
              <w:rPr>
                <w:color w:val="auto"/>
              </w:rPr>
            </w:pPr>
            <w:r w:rsidRPr="00ED0712">
              <w:rPr>
                <w:rFonts w:hint="eastAsia"/>
                <w:color w:val="auto"/>
              </w:rPr>
              <w:t>评分项</w:t>
            </w:r>
          </w:p>
        </w:tc>
        <w:tc>
          <w:tcPr>
            <w:tcW w:w="1134" w:type="dxa"/>
          </w:tcPr>
          <w:p w14:paraId="3F26E0A9" w14:textId="418FDD93" w:rsidR="004F4679" w:rsidRPr="003145BF" w:rsidRDefault="004F4679" w:rsidP="004F4679">
            <w:pPr>
              <w:pStyle w:val="a8"/>
              <w:rPr>
                <w:color w:val="auto"/>
              </w:rPr>
            </w:pPr>
            <w:r w:rsidRPr="00903F07">
              <w:rPr>
                <w:rFonts w:hint="eastAsia"/>
                <w:color w:val="auto"/>
              </w:rPr>
              <w:t>1</w:t>
            </w:r>
          </w:p>
        </w:tc>
        <w:tc>
          <w:tcPr>
            <w:tcW w:w="1134" w:type="dxa"/>
          </w:tcPr>
          <w:p w14:paraId="51858524" w14:textId="5539CD73" w:rsidR="004F4679" w:rsidRPr="003145BF" w:rsidRDefault="004F4679" w:rsidP="004F4679">
            <w:pPr>
              <w:pStyle w:val="a8"/>
              <w:rPr>
                <w:color w:val="auto"/>
              </w:rPr>
            </w:pPr>
            <w:r>
              <w:rPr>
                <w:color w:val="auto"/>
              </w:rPr>
              <w:t>0</w:t>
            </w:r>
          </w:p>
        </w:tc>
      </w:tr>
      <w:tr w:rsidR="004F4679" w:rsidRPr="003145BF" w14:paraId="4C73DD97" w14:textId="77777777" w:rsidTr="007059C4">
        <w:trPr>
          <w:jc w:val="center"/>
        </w:trPr>
        <w:tc>
          <w:tcPr>
            <w:tcW w:w="770" w:type="dxa"/>
            <w:vMerge/>
            <w:vAlign w:val="center"/>
          </w:tcPr>
          <w:p w14:paraId="67F390EA" w14:textId="77777777" w:rsidR="004F4679" w:rsidRPr="003145BF" w:rsidRDefault="004F4679" w:rsidP="004F4679">
            <w:pPr>
              <w:pStyle w:val="a8"/>
              <w:rPr>
                <w:color w:val="auto"/>
                <w:lang w:val="en-US"/>
              </w:rPr>
            </w:pPr>
          </w:p>
        </w:tc>
        <w:tc>
          <w:tcPr>
            <w:tcW w:w="1297" w:type="dxa"/>
            <w:vMerge/>
            <w:vAlign w:val="center"/>
          </w:tcPr>
          <w:p w14:paraId="060B5826" w14:textId="77777777" w:rsidR="004F4679" w:rsidRPr="003145BF" w:rsidRDefault="004F4679" w:rsidP="004F4679">
            <w:pPr>
              <w:pStyle w:val="a8"/>
              <w:rPr>
                <w:color w:val="auto"/>
                <w:lang w:val="en-US"/>
              </w:rPr>
            </w:pPr>
          </w:p>
        </w:tc>
        <w:tc>
          <w:tcPr>
            <w:tcW w:w="1935" w:type="dxa"/>
            <w:vAlign w:val="center"/>
          </w:tcPr>
          <w:p w14:paraId="7C4155EF" w14:textId="32DA5D4E" w:rsidR="004F4679" w:rsidRPr="003145BF" w:rsidRDefault="004F4679" w:rsidP="004F4679">
            <w:pPr>
              <w:pStyle w:val="a8"/>
              <w:rPr>
                <w:color w:val="auto"/>
                <w:lang w:val="en-US"/>
              </w:rPr>
            </w:pPr>
            <w:r>
              <w:rPr>
                <w:rFonts w:hint="eastAsia"/>
                <w:color w:val="auto"/>
                <w:lang w:val="en-US"/>
              </w:rPr>
              <w:t>新风及暖通控制</w:t>
            </w:r>
          </w:p>
        </w:tc>
        <w:tc>
          <w:tcPr>
            <w:tcW w:w="1134" w:type="dxa"/>
          </w:tcPr>
          <w:p w14:paraId="718AB180" w14:textId="51523CD1" w:rsidR="004F4679" w:rsidRPr="003145BF" w:rsidRDefault="004F4679" w:rsidP="004F4679">
            <w:pPr>
              <w:pStyle w:val="a8"/>
              <w:rPr>
                <w:color w:val="auto"/>
              </w:rPr>
            </w:pPr>
            <w:r>
              <w:rPr>
                <w:color w:val="auto"/>
              </w:rPr>
              <w:t>6</w:t>
            </w:r>
            <w:r w:rsidRPr="006110CB">
              <w:rPr>
                <w:color w:val="auto"/>
              </w:rPr>
              <w:t>-0</w:t>
            </w:r>
            <w:r>
              <w:rPr>
                <w:color w:val="auto"/>
              </w:rPr>
              <w:t>1</w:t>
            </w:r>
            <w:r w:rsidRPr="006110CB">
              <w:rPr>
                <w:color w:val="auto"/>
              </w:rPr>
              <w:t>-0</w:t>
            </w:r>
            <w:r>
              <w:rPr>
                <w:color w:val="auto"/>
              </w:rPr>
              <w:t>5</w:t>
            </w:r>
          </w:p>
        </w:tc>
        <w:tc>
          <w:tcPr>
            <w:tcW w:w="1134" w:type="dxa"/>
          </w:tcPr>
          <w:p w14:paraId="70C8691E" w14:textId="23B9F850" w:rsidR="004F4679" w:rsidRPr="003145BF" w:rsidRDefault="004F4679" w:rsidP="004F4679">
            <w:pPr>
              <w:pStyle w:val="a8"/>
              <w:rPr>
                <w:color w:val="auto"/>
              </w:rPr>
            </w:pPr>
            <w:r w:rsidRPr="00ED0712">
              <w:rPr>
                <w:rFonts w:hint="eastAsia"/>
                <w:color w:val="auto"/>
              </w:rPr>
              <w:t>评分项</w:t>
            </w:r>
          </w:p>
        </w:tc>
        <w:tc>
          <w:tcPr>
            <w:tcW w:w="1134" w:type="dxa"/>
          </w:tcPr>
          <w:p w14:paraId="53759A36" w14:textId="4734206D" w:rsidR="004F4679" w:rsidRPr="003145BF" w:rsidRDefault="004F4679" w:rsidP="004F4679">
            <w:pPr>
              <w:pStyle w:val="a8"/>
              <w:rPr>
                <w:color w:val="auto"/>
              </w:rPr>
            </w:pPr>
            <w:r w:rsidRPr="00903F07">
              <w:rPr>
                <w:rFonts w:hint="eastAsia"/>
                <w:color w:val="auto"/>
              </w:rPr>
              <w:t>1</w:t>
            </w:r>
          </w:p>
        </w:tc>
        <w:tc>
          <w:tcPr>
            <w:tcW w:w="1134" w:type="dxa"/>
          </w:tcPr>
          <w:p w14:paraId="61A9DC43" w14:textId="0EB17C93" w:rsidR="004F4679" w:rsidRPr="003145BF" w:rsidRDefault="00633986" w:rsidP="004F4679">
            <w:pPr>
              <w:pStyle w:val="a8"/>
              <w:rPr>
                <w:color w:val="auto"/>
              </w:rPr>
            </w:pPr>
            <w:r>
              <w:rPr>
                <w:color w:val="auto"/>
              </w:rPr>
              <w:t>0</w:t>
            </w:r>
          </w:p>
        </w:tc>
      </w:tr>
      <w:tr w:rsidR="004F4679" w:rsidRPr="003145BF" w14:paraId="2DDFCBDB" w14:textId="77777777" w:rsidTr="007059C4">
        <w:trPr>
          <w:jc w:val="center"/>
        </w:trPr>
        <w:tc>
          <w:tcPr>
            <w:tcW w:w="770" w:type="dxa"/>
            <w:vMerge/>
            <w:vAlign w:val="center"/>
          </w:tcPr>
          <w:p w14:paraId="1133AEB5" w14:textId="77777777" w:rsidR="004F4679" w:rsidRPr="003145BF" w:rsidRDefault="004F4679" w:rsidP="004F4679">
            <w:pPr>
              <w:pStyle w:val="a8"/>
              <w:rPr>
                <w:color w:val="auto"/>
                <w:lang w:val="en-US"/>
              </w:rPr>
            </w:pPr>
          </w:p>
        </w:tc>
        <w:tc>
          <w:tcPr>
            <w:tcW w:w="1297" w:type="dxa"/>
            <w:vMerge/>
            <w:vAlign w:val="center"/>
          </w:tcPr>
          <w:p w14:paraId="06C1FFF1" w14:textId="77777777" w:rsidR="004F4679" w:rsidRPr="003145BF" w:rsidRDefault="004F4679" w:rsidP="004F4679">
            <w:pPr>
              <w:pStyle w:val="a8"/>
              <w:rPr>
                <w:color w:val="auto"/>
                <w:lang w:val="en-US"/>
              </w:rPr>
            </w:pPr>
          </w:p>
        </w:tc>
        <w:tc>
          <w:tcPr>
            <w:tcW w:w="1935" w:type="dxa"/>
            <w:vAlign w:val="center"/>
          </w:tcPr>
          <w:p w14:paraId="5B847E24" w14:textId="0A216C3D" w:rsidR="004F4679" w:rsidRPr="003145BF" w:rsidRDefault="004F4679" w:rsidP="004F4679">
            <w:pPr>
              <w:pStyle w:val="a8"/>
              <w:rPr>
                <w:color w:val="auto"/>
                <w:lang w:val="en-US"/>
              </w:rPr>
            </w:pPr>
            <w:r>
              <w:rPr>
                <w:rFonts w:hint="eastAsia"/>
                <w:color w:val="auto"/>
                <w:lang w:val="en-US"/>
              </w:rPr>
              <w:t>背景音乐控制</w:t>
            </w:r>
          </w:p>
        </w:tc>
        <w:tc>
          <w:tcPr>
            <w:tcW w:w="1134" w:type="dxa"/>
          </w:tcPr>
          <w:p w14:paraId="00EF0983" w14:textId="5E7A5498" w:rsidR="004F4679" w:rsidRPr="003145BF" w:rsidRDefault="004F4679" w:rsidP="004F4679">
            <w:pPr>
              <w:pStyle w:val="a8"/>
              <w:rPr>
                <w:color w:val="auto"/>
              </w:rPr>
            </w:pPr>
            <w:r>
              <w:rPr>
                <w:color w:val="auto"/>
              </w:rPr>
              <w:t>6</w:t>
            </w:r>
            <w:r w:rsidRPr="006110CB">
              <w:rPr>
                <w:color w:val="auto"/>
              </w:rPr>
              <w:t>-0</w:t>
            </w:r>
            <w:r>
              <w:rPr>
                <w:color w:val="auto"/>
              </w:rPr>
              <w:t>1</w:t>
            </w:r>
            <w:r w:rsidRPr="006110CB">
              <w:rPr>
                <w:color w:val="auto"/>
              </w:rPr>
              <w:t>-0</w:t>
            </w:r>
            <w:r>
              <w:rPr>
                <w:color w:val="auto"/>
              </w:rPr>
              <w:t>6</w:t>
            </w:r>
          </w:p>
        </w:tc>
        <w:tc>
          <w:tcPr>
            <w:tcW w:w="1134" w:type="dxa"/>
          </w:tcPr>
          <w:p w14:paraId="61D263FC" w14:textId="3077CF48" w:rsidR="004F4679" w:rsidRPr="003145BF" w:rsidRDefault="004F4679" w:rsidP="004F4679">
            <w:pPr>
              <w:pStyle w:val="a8"/>
              <w:rPr>
                <w:color w:val="auto"/>
              </w:rPr>
            </w:pPr>
            <w:r w:rsidRPr="00ED0712">
              <w:rPr>
                <w:rFonts w:hint="eastAsia"/>
                <w:color w:val="auto"/>
              </w:rPr>
              <w:t>评分项</w:t>
            </w:r>
          </w:p>
        </w:tc>
        <w:tc>
          <w:tcPr>
            <w:tcW w:w="1134" w:type="dxa"/>
          </w:tcPr>
          <w:p w14:paraId="4D6C431C" w14:textId="35CCCF23" w:rsidR="004F4679" w:rsidRPr="003145BF" w:rsidRDefault="004F4679" w:rsidP="004F4679">
            <w:pPr>
              <w:pStyle w:val="a8"/>
              <w:rPr>
                <w:color w:val="auto"/>
              </w:rPr>
            </w:pPr>
            <w:r w:rsidRPr="00903F07">
              <w:rPr>
                <w:rFonts w:hint="eastAsia"/>
                <w:color w:val="auto"/>
              </w:rPr>
              <w:t>1</w:t>
            </w:r>
          </w:p>
        </w:tc>
        <w:tc>
          <w:tcPr>
            <w:tcW w:w="1134" w:type="dxa"/>
          </w:tcPr>
          <w:p w14:paraId="4D576C3A" w14:textId="75A3384D" w:rsidR="004F4679" w:rsidRPr="003145BF" w:rsidRDefault="004F4679" w:rsidP="004F4679">
            <w:pPr>
              <w:pStyle w:val="a8"/>
              <w:rPr>
                <w:color w:val="auto"/>
              </w:rPr>
            </w:pPr>
            <w:r>
              <w:rPr>
                <w:color w:val="auto"/>
              </w:rPr>
              <w:t>0</w:t>
            </w:r>
          </w:p>
        </w:tc>
      </w:tr>
      <w:tr w:rsidR="004F4679" w:rsidRPr="003145BF" w14:paraId="269E296F" w14:textId="77777777" w:rsidTr="007059C4">
        <w:trPr>
          <w:jc w:val="center"/>
        </w:trPr>
        <w:tc>
          <w:tcPr>
            <w:tcW w:w="770" w:type="dxa"/>
            <w:vMerge/>
            <w:vAlign w:val="center"/>
          </w:tcPr>
          <w:p w14:paraId="4981DD80" w14:textId="77777777" w:rsidR="004F4679" w:rsidRPr="003145BF" w:rsidRDefault="004F4679" w:rsidP="004F4679">
            <w:pPr>
              <w:pStyle w:val="a8"/>
              <w:rPr>
                <w:color w:val="auto"/>
                <w:lang w:val="en-US"/>
              </w:rPr>
            </w:pPr>
          </w:p>
        </w:tc>
        <w:tc>
          <w:tcPr>
            <w:tcW w:w="1297" w:type="dxa"/>
            <w:vMerge w:val="restart"/>
            <w:vAlign w:val="center"/>
          </w:tcPr>
          <w:p w14:paraId="161B5131" w14:textId="1CA858B3" w:rsidR="004F4679" w:rsidRPr="003145BF" w:rsidRDefault="004F4679" w:rsidP="004F4679">
            <w:pPr>
              <w:pStyle w:val="a8"/>
              <w:rPr>
                <w:color w:val="auto"/>
                <w:lang w:val="en-US"/>
              </w:rPr>
            </w:pPr>
            <w:r w:rsidRPr="003145BF">
              <w:rPr>
                <w:rFonts w:hint="eastAsia"/>
                <w:color w:val="auto"/>
                <w:lang w:val="en-US"/>
              </w:rPr>
              <w:t>室内安防</w:t>
            </w:r>
          </w:p>
        </w:tc>
        <w:tc>
          <w:tcPr>
            <w:tcW w:w="1935" w:type="dxa"/>
            <w:vAlign w:val="center"/>
          </w:tcPr>
          <w:p w14:paraId="3106888A" w14:textId="015F888C" w:rsidR="004F4679" w:rsidRPr="003145BF" w:rsidRDefault="004F4679" w:rsidP="004F4679">
            <w:pPr>
              <w:pStyle w:val="a8"/>
              <w:rPr>
                <w:color w:val="auto"/>
                <w:lang w:val="en-US"/>
              </w:rPr>
            </w:pPr>
            <w:r w:rsidRPr="003145BF">
              <w:rPr>
                <w:rFonts w:hint="eastAsia"/>
                <w:color w:val="auto"/>
                <w:lang w:val="en-US"/>
              </w:rPr>
              <w:t>门窗状态</w:t>
            </w:r>
          </w:p>
        </w:tc>
        <w:tc>
          <w:tcPr>
            <w:tcW w:w="1134" w:type="dxa"/>
          </w:tcPr>
          <w:p w14:paraId="0F7978CD" w14:textId="4DC5C803" w:rsidR="004F4679" w:rsidRPr="003145BF" w:rsidRDefault="004F4679" w:rsidP="004F4679">
            <w:pPr>
              <w:pStyle w:val="a8"/>
              <w:rPr>
                <w:color w:val="auto"/>
              </w:rPr>
            </w:pPr>
            <w:r>
              <w:rPr>
                <w:color w:val="auto"/>
              </w:rPr>
              <w:t>6</w:t>
            </w:r>
            <w:r w:rsidRPr="006110CB">
              <w:rPr>
                <w:color w:val="auto"/>
              </w:rPr>
              <w:t>-0</w:t>
            </w:r>
            <w:r>
              <w:rPr>
                <w:color w:val="auto"/>
              </w:rPr>
              <w:t>2</w:t>
            </w:r>
            <w:r w:rsidRPr="006110CB">
              <w:rPr>
                <w:color w:val="auto"/>
              </w:rPr>
              <w:t>-0</w:t>
            </w:r>
            <w:r>
              <w:rPr>
                <w:color w:val="auto"/>
              </w:rPr>
              <w:t>1</w:t>
            </w:r>
          </w:p>
        </w:tc>
        <w:tc>
          <w:tcPr>
            <w:tcW w:w="1134" w:type="dxa"/>
          </w:tcPr>
          <w:p w14:paraId="01FD26FF" w14:textId="7F57DC29" w:rsidR="004F4679" w:rsidRPr="003145BF" w:rsidRDefault="004F4679" w:rsidP="004F4679">
            <w:pPr>
              <w:pStyle w:val="a8"/>
              <w:rPr>
                <w:color w:val="auto"/>
              </w:rPr>
            </w:pPr>
            <w:r w:rsidRPr="00ED0712">
              <w:rPr>
                <w:rFonts w:hint="eastAsia"/>
                <w:color w:val="auto"/>
              </w:rPr>
              <w:t>评分项</w:t>
            </w:r>
          </w:p>
        </w:tc>
        <w:tc>
          <w:tcPr>
            <w:tcW w:w="1134" w:type="dxa"/>
          </w:tcPr>
          <w:p w14:paraId="1B7A08FD" w14:textId="0D334DE1" w:rsidR="004F4679" w:rsidRPr="003145BF" w:rsidRDefault="004F4679" w:rsidP="004F4679">
            <w:pPr>
              <w:pStyle w:val="a8"/>
              <w:rPr>
                <w:color w:val="auto"/>
              </w:rPr>
            </w:pPr>
            <w:r w:rsidRPr="00903F07">
              <w:rPr>
                <w:rFonts w:hint="eastAsia"/>
                <w:color w:val="auto"/>
              </w:rPr>
              <w:t>1</w:t>
            </w:r>
          </w:p>
        </w:tc>
        <w:tc>
          <w:tcPr>
            <w:tcW w:w="1134" w:type="dxa"/>
          </w:tcPr>
          <w:p w14:paraId="33B7A0BC" w14:textId="62E07D5E" w:rsidR="004F4679" w:rsidRPr="003145BF" w:rsidRDefault="004F4679" w:rsidP="004F4679">
            <w:pPr>
              <w:pStyle w:val="a8"/>
              <w:rPr>
                <w:color w:val="auto"/>
              </w:rPr>
            </w:pPr>
            <w:r w:rsidRPr="00903F07">
              <w:rPr>
                <w:rFonts w:hint="eastAsia"/>
                <w:color w:val="auto"/>
              </w:rPr>
              <w:t>1</w:t>
            </w:r>
          </w:p>
        </w:tc>
      </w:tr>
      <w:tr w:rsidR="004F4679" w:rsidRPr="003145BF" w14:paraId="1F1EB14B" w14:textId="77777777" w:rsidTr="007059C4">
        <w:trPr>
          <w:jc w:val="center"/>
        </w:trPr>
        <w:tc>
          <w:tcPr>
            <w:tcW w:w="770" w:type="dxa"/>
            <w:vMerge/>
            <w:vAlign w:val="center"/>
          </w:tcPr>
          <w:p w14:paraId="399BD716" w14:textId="77777777" w:rsidR="004F4679" w:rsidRPr="003145BF" w:rsidRDefault="004F4679" w:rsidP="004F4679">
            <w:pPr>
              <w:pStyle w:val="a8"/>
              <w:rPr>
                <w:color w:val="auto"/>
                <w:lang w:val="en-US"/>
              </w:rPr>
            </w:pPr>
          </w:p>
        </w:tc>
        <w:tc>
          <w:tcPr>
            <w:tcW w:w="1297" w:type="dxa"/>
            <w:vMerge/>
            <w:vAlign w:val="center"/>
          </w:tcPr>
          <w:p w14:paraId="2A9742DB" w14:textId="77777777" w:rsidR="004F4679" w:rsidRPr="003145BF" w:rsidRDefault="004F4679" w:rsidP="004F4679">
            <w:pPr>
              <w:pStyle w:val="a8"/>
              <w:rPr>
                <w:color w:val="auto"/>
                <w:lang w:val="en-US"/>
              </w:rPr>
            </w:pPr>
          </w:p>
        </w:tc>
        <w:tc>
          <w:tcPr>
            <w:tcW w:w="1935" w:type="dxa"/>
            <w:vAlign w:val="center"/>
          </w:tcPr>
          <w:p w14:paraId="07EC9990" w14:textId="53CB6F9A" w:rsidR="004F4679" w:rsidRPr="003145BF" w:rsidRDefault="004F4679" w:rsidP="004F4679">
            <w:pPr>
              <w:pStyle w:val="a8"/>
              <w:rPr>
                <w:color w:val="auto"/>
                <w:lang w:val="en-US"/>
              </w:rPr>
            </w:pPr>
            <w:r w:rsidRPr="003145BF">
              <w:rPr>
                <w:rFonts w:hint="eastAsia"/>
                <w:color w:val="auto"/>
                <w:lang w:val="en-US"/>
              </w:rPr>
              <w:t>燃气探测</w:t>
            </w:r>
          </w:p>
        </w:tc>
        <w:tc>
          <w:tcPr>
            <w:tcW w:w="1134" w:type="dxa"/>
          </w:tcPr>
          <w:p w14:paraId="2E19E69C" w14:textId="339E52E3" w:rsidR="004F4679" w:rsidRPr="003145BF" w:rsidRDefault="004F4679" w:rsidP="004F4679">
            <w:pPr>
              <w:pStyle w:val="a8"/>
              <w:rPr>
                <w:color w:val="auto"/>
              </w:rPr>
            </w:pPr>
            <w:r>
              <w:rPr>
                <w:color w:val="auto"/>
              </w:rPr>
              <w:t>6</w:t>
            </w:r>
            <w:r w:rsidRPr="006110CB">
              <w:rPr>
                <w:color w:val="auto"/>
              </w:rPr>
              <w:t>-0</w:t>
            </w:r>
            <w:r>
              <w:rPr>
                <w:color w:val="auto"/>
              </w:rPr>
              <w:t>2</w:t>
            </w:r>
            <w:r w:rsidRPr="006110CB">
              <w:rPr>
                <w:color w:val="auto"/>
              </w:rPr>
              <w:t>-0</w:t>
            </w:r>
            <w:r>
              <w:rPr>
                <w:color w:val="auto"/>
              </w:rPr>
              <w:t>2</w:t>
            </w:r>
          </w:p>
        </w:tc>
        <w:tc>
          <w:tcPr>
            <w:tcW w:w="1134" w:type="dxa"/>
          </w:tcPr>
          <w:p w14:paraId="181ECB1F" w14:textId="68A61D62" w:rsidR="004F4679" w:rsidRPr="003145BF" w:rsidRDefault="004F4679" w:rsidP="004F4679">
            <w:pPr>
              <w:pStyle w:val="a8"/>
              <w:rPr>
                <w:color w:val="auto"/>
              </w:rPr>
            </w:pPr>
            <w:r w:rsidRPr="00ED0712">
              <w:rPr>
                <w:rFonts w:hint="eastAsia"/>
                <w:color w:val="auto"/>
              </w:rPr>
              <w:t>评分项</w:t>
            </w:r>
          </w:p>
        </w:tc>
        <w:tc>
          <w:tcPr>
            <w:tcW w:w="1134" w:type="dxa"/>
          </w:tcPr>
          <w:p w14:paraId="70FCA68D" w14:textId="043F7441" w:rsidR="004F4679" w:rsidRPr="003145BF" w:rsidRDefault="004F4679" w:rsidP="004F4679">
            <w:pPr>
              <w:pStyle w:val="a8"/>
              <w:rPr>
                <w:color w:val="auto"/>
              </w:rPr>
            </w:pPr>
            <w:r w:rsidRPr="00903F07">
              <w:rPr>
                <w:rFonts w:hint="eastAsia"/>
                <w:color w:val="auto"/>
              </w:rPr>
              <w:t>1</w:t>
            </w:r>
          </w:p>
        </w:tc>
        <w:tc>
          <w:tcPr>
            <w:tcW w:w="1134" w:type="dxa"/>
          </w:tcPr>
          <w:p w14:paraId="278E74AC" w14:textId="59366F77" w:rsidR="004F4679" w:rsidRPr="003145BF" w:rsidRDefault="004F4679" w:rsidP="004F4679">
            <w:pPr>
              <w:pStyle w:val="a8"/>
              <w:rPr>
                <w:color w:val="auto"/>
              </w:rPr>
            </w:pPr>
            <w:r w:rsidRPr="00903F07">
              <w:rPr>
                <w:rFonts w:hint="eastAsia"/>
                <w:color w:val="auto"/>
              </w:rPr>
              <w:t>1</w:t>
            </w:r>
          </w:p>
        </w:tc>
      </w:tr>
      <w:tr w:rsidR="004F4679" w:rsidRPr="003145BF" w14:paraId="3091C679" w14:textId="77777777" w:rsidTr="007059C4">
        <w:trPr>
          <w:jc w:val="center"/>
        </w:trPr>
        <w:tc>
          <w:tcPr>
            <w:tcW w:w="770" w:type="dxa"/>
            <w:vMerge/>
            <w:vAlign w:val="center"/>
          </w:tcPr>
          <w:p w14:paraId="6376E38E" w14:textId="77777777" w:rsidR="004F4679" w:rsidRPr="003145BF" w:rsidRDefault="004F4679" w:rsidP="004F4679">
            <w:pPr>
              <w:pStyle w:val="a8"/>
              <w:rPr>
                <w:color w:val="auto"/>
                <w:lang w:val="en-US"/>
              </w:rPr>
            </w:pPr>
          </w:p>
        </w:tc>
        <w:tc>
          <w:tcPr>
            <w:tcW w:w="1297" w:type="dxa"/>
            <w:vMerge/>
            <w:vAlign w:val="center"/>
          </w:tcPr>
          <w:p w14:paraId="6304BD37" w14:textId="77777777" w:rsidR="004F4679" w:rsidRPr="003145BF" w:rsidRDefault="004F4679" w:rsidP="004F4679">
            <w:pPr>
              <w:pStyle w:val="a8"/>
              <w:rPr>
                <w:color w:val="auto"/>
                <w:lang w:val="en-US"/>
              </w:rPr>
            </w:pPr>
          </w:p>
        </w:tc>
        <w:tc>
          <w:tcPr>
            <w:tcW w:w="1935" w:type="dxa"/>
            <w:vAlign w:val="center"/>
          </w:tcPr>
          <w:p w14:paraId="47DBBFC5" w14:textId="2FA193EA" w:rsidR="004F4679" w:rsidRPr="003145BF" w:rsidRDefault="004F4679" w:rsidP="004F4679">
            <w:pPr>
              <w:pStyle w:val="a8"/>
              <w:rPr>
                <w:color w:val="auto"/>
                <w:lang w:val="en-US"/>
              </w:rPr>
            </w:pPr>
            <w:r w:rsidRPr="003145BF">
              <w:rPr>
                <w:rFonts w:hint="eastAsia"/>
                <w:color w:val="auto"/>
                <w:lang w:val="en-US"/>
              </w:rPr>
              <w:t>水浸探测</w:t>
            </w:r>
          </w:p>
        </w:tc>
        <w:tc>
          <w:tcPr>
            <w:tcW w:w="1134" w:type="dxa"/>
          </w:tcPr>
          <w:p w14:paraId="4B0F3D59" w14:textId="056A86DA" w:rsidR="004F4679" w:rsidRPr="003145BF" w:rsidRDefault="004F4679" w:rsidP="004F4679">
            <w:pPr>
              <w:pStyle w:val="a8"/>
              <w:rPr>
                <w:color w:val="auto"/>
              </w:rPr>
            </w:pPr>
            <w:r>
              <w:rPr>
                <w:color w:val="auto"/>
              </w:rPr>
              <w:t>6</w:t>
            </w:r>
            <w:r w:rsidRPr="006110CB">
              <w:rPr>
                <w:color w:val="auto"/>
              </w:rPr>
              <w:t>-0</w:t>
            </w:r>
            <w:r>
              <w:rPr>
                <w:color w:val="auto"/>
              </w:rPr>
              <w:t>2</w:t>
            </w:r>
            <w:r w:rsidRPr="006110CB">
              <w:rPr>
                <w:color w:val="auto"/>
              </w:rPr>
              <w:t>-0</w:t>
            </w:r>
            <w:r>
              <w:rPr>
                <w:color w:val="auto"/>
              </w:rPr>
              <w:t>3</w:t>
            </w:r>
          </w:p>
        </w:tc>
        <w:tc>
          <w:tcPr>
            <w:tcW w:w="1134" w:type="dxa"/>
          </w:tcPr>
          <w:p w14:paraId="391C07AD" w14:textId="47C2289F" w:rsidR="004F4679" w:rsidRPr="003145BF" w:rsidRDefault="004F4679" w:rsidP="004F4679">
            <w:pPr>
              <w:pStyle w:val="a8"/>
              <w:rPr>
                <w:color w:val="auto"/>
              </w:rPr>
            </w:pPr>
            <w:r w:rsidRPr="00ED0712">
              <w:rPr>
                <w:rFonts w:hint="eastAsia"/>
                <w:color w:val="auto"/>
              </w:rPr>
              <w:t>评分项</w:t>
            </w:r>
          </w:p>
        </w:tc>
        <w:tc>
          <w:tcPr>
            <w:tcW w:w="1134" w:type="dxa"/>
          </w:tcPr>
          <w:p w14:paraId="0305ACDE" w14:textId="115B87FB" w:rsidR="004F4679" w:rsidRPr="003145BF" w:rsidRDefault="004F4679" w:rsidP="004F4679">
            <w:pPr>
              <w:pStyle w:val="a8"/>
              <w:rPr>
                <w:color w:val="auto"/>
              </w:rPr>
            </w:pPr>
            <w:r w:rsidRPr="00903F07">
              <w:rPr>
                <w:rFonts w:hint="eastAsia"/>
                <w:color w:val="auto"/>
              </w:rPr>
              <w:t>1</w:t>
            </w:r>
          </w:p>
        </w:tc>
        <w:tc>
          <w:tcPr>
            <w:tcW w:w="1134" w:type="dxa"/>
          </w:tcPr>
          <w:p w14:paraId="0BC57121" w14:textId="185F0CC9" w:rsidR="004F4679" w:rsidRPr="003145BF" w:rsidRDefault="004F4679" w:rsidP="004F4679">
            <w:pPr>
              <w:pStyle w:val="a8"/>
              <w:rPr>
                <w:color w:val="auto"/>
              </w:rPr>
            </w:pPr>
            <w:r w:rsidRPr="00903F07">
              <w:rPr>
                <w:rFonts w:hint="eastAsia"/>
                <w:color w:val="auto"/>
              </w:rPr>
              <w:t>1</w:t>
            </w:r>
          </w:p>
        </w:tc>
      </w:tr>
      <w:tr w:rsidR="004F4679" w:rsidRPr="003145BF" w14:paraId="6ECCB390" w14:textId="77777777" w:rsidTr="007059C4">
        <w:trPr>
          <w:jc w:val="center"/>
        </w:trPr>
        <w:tc>
          <w:tcPr>
            <w:tcW w:w="770" w:type="dxa"/>
            <w:vMerge/>
            <w:vAlign w:val="center"/>
          </w:tcPr>
          <w:p w14:paraId="5B75AB6C" w14:textId="77777777" w:rsidR="004F4679" w:rsidRPr="003145BF" w:rsidRDefault="004F4679" w:rsidP="004F4679">
            <w:pPr>
              <w:pStyle w:val="a8"/>
              <w:rPr>
                <w:color w:val="auto"/>
                <w:lang w:val="en-US"/>
              </w:rPr>
            </w:pPr>
          </w:p>
        </w:tc>
        <w:tc>
          <w:tcPr>
            <w:tcW w:w="1297" w:type="dxa"/>
            <w:vMerge/>
            <w:vAlign w:val="center"/>
          </w:tcPr>
          <w:p w14:paraId="4C3E2A9F" w14:textId="77777777" w:rsidR="004F4679" w:rsidRPr="003145BF" w:rsidRDefault="004F4679" w:rsidP="004F4679">
            <w:pPr>
              <w:pStyle w:val="a8"/>
              <w:rPr>
                <w:color w:val="auto"/>
                <w:lang w:val="en-US"/>
              </w:rPr>
            </w:pPr>
          </w:p>
        </w:tc>
        <w:tc>
          <w:tcPr>
            <w:tcW w:w="1935" w:type="dxa"/>
            <w:vAlign w:val="center"/>
          </w:tcPr>
          <w:p w14:paraId="07F5EE2E" w14:textId="64B44B07" w:rsidR="004F4679" w:rsidRPr="003145BF" w:rsidRDefault="004F4679" w:rsidP="004F4679">
            <w:pPr>
              <w:pStyle w:val="a8"/>
              <w:rPr>
                <w:color w:val="auto"/>
                <w:lang w:val="en-US"/>
              </w:rPr>
            </w:pPr>
            <w:r w:rsidRPr="003145BF">
              <w:rPr>
                <w:rFonts w:hint="eastAsia"/>
                <w:color w:val="auto"/>
                <w:lang w:val="en-US"/>
              </w:rPr>
              <w:t>烟雾探测</w:t>
            </w:r>
          </w:p>
        </w:tc>
        <w:tc>
          <w:tcPr>
            <w:tcW w:w="1134" w:type="dxa"/>
          </w:tcPr>
          <w:p w14:paraId="20925976" w14:textId="15D397E9" w:rsidR="004F4679" w:rsidRPr="003145BF" w:rsidRDefault="004F4679" w:rsidP="004F4679">
            <w:pPr>
              <w:pStyle w:val="a8"/>
              <w:rPr>
                <w:color w:val="auto"/>
              </w:rPr>
            </w:pPr>
            <w:r>
              <w:rPr>
                <w:color w:val="auto"/>
              </w:rPr>
              <w:t>6</w:t>
            </w:r>
            <w:r w:rsidRPr="006110CB">
              <w:rPr>
                <w:color w:val="auto"/>
              </w:rPr>
              <w:t>-0</w:t>
            </w:r>
            <w:r>
              <w:rPr>
                <w:color w:val="auto"/>
              </w:rPr>
              <w:t>2</w:t>
            </w:r>
            <w:r w:rsidRPr="006110CB">
              <w:rPr>
                <w:color w:val="auto"/>
              </w:rPr>
              <w:t>-0</w:t>
            </w:r>
            <w:r>
              <w:rPr>
                <w:color w:val="auto"/>
              </w:rPr>
              <w:t>4</w:t>
            </w:r>
          </w:p>
        </w:tc>
        <w:tc>
          <w:tcPr>
            <w:tcW w:w="1134" w:type="dxa"/>
          </w:tcPr>
          <w:p w14:paraId="23EF07E9" w14:textId="7E9D2470" w:rsidR="004F4679" w:rsidRPr="003145BF" w:rsidRDefault="004F4679" w:rsidP="004F4679">
            <w:pPr>
              <w:pStyle w:val="a8"/>
              <w:rPr>
                <w:color w:val="auto"/>
              </w:rPr>
            </w:pPr>
            <w:r w:rsidRPr="00ED0712">
              <w:rPr>
                <w:rFonts w:hint="eastAsia"/>
                <w:color w:val="auto"/>
              </w:rPr>
              <w:t>评分项</w:t>
            </w:r>
          </w:p>
        </w:tc>
        <w:tc>
          <w:tcPr>
            <w:tcW w:w="1134" w:type="dxa"/>
          </w:tcPr>
          <w:p w14:paraId="166F45C2" w14:textId="7F7C5BA8" w:rsidR="004F4679" w:rsidRPr="003145BF" w:rsidRDefault="004F4679" w:rsidP="004F4679">
            <w:pPr>
              <w:pStyle w:val="a8"/>
              <w:rPr>
                <w:color w:val="auto"/>
              </w:rPr>
            </w:pPr>
            <w:r w:rsidRPr="00903F07">
              <w:rPr>
                <w:rFonts w:hint="eastAsia"/>
                <w:color w:val="auto"/>
              </w:rPr>
              <w:t>1</w:t>
            </w:r>
          </w:p>
        </w:tc>
        <w:tc>
          <w:tcPr>
            <w:tcW w:w="1134" w:type="dxa"/>
          </w:tcPr>
          <w:p w14:paraId="45D3F0E1" w14:textId="117A4BB8" w:rsidR="004F4679" w:rsidRPr="003145BF" w:rsidRDefault="004F4679" w:rsidP="004F4679">
            <w:pPr>
              <w:pStyle w:val="a8"/>
              <w:rPr>
                <w:color w:val="auto"/>
              </w:rPr>
            </w:pPr>
            <w:r w:rsidRPr="00903F07">
              <w:rPr>
                <w:rFonts w:hint="eastAsia"/>
                <w:color w:val="auto"/>
              </w:rPr>
              <w:t>1</w:t>
            </w:r>
          </w:p>
        </w:tc>
      </w:tr>
      <w:tr w:rsidR="004F4679" w:rsidRPr="003145BF" w14:paraId="2D793B40" w14:textId="77777777" w:rsidTr="007059C4">
        <w:trPr>
          <w:jc w:val="center"/>
        </w:trPr>
        <w:tc>
          <w:tcPr>
            <w:tcW w:w="770" w:type="dxa"/>
            <w:vMerge/>
            <w:vAlign w:val="center"/>
          </w:tcPr>
          <w:p w14:paraId="4EDAD04B" w14:textId="77777777" w:rsidR="004F4679" w:rsidRPr="003145BF" w:rsidRDefault="004F4679" w:rsidP="004F4679">
            <w:pPr>
              <w:pStyle w:val="a8"/>
              <w:rPr>
                <w:color w:val="auto"/>
                <w:lang w:val="en-US"/>
              </w:rPr>
            </w:pPr>
          </w:p>
        </w:tc>
        <w:tc>
          <w:tcPr>
            <w:tcW w:w="1297" w:type="dxa"/>
            <w:vMerge/>
            <w:vAlign w:val="center"/>
          </w:tcPr>
          <w:p w14:paraId="3B75A7FC" w14:textId="77777777" w:rsidR="004F4679" w:rsidRPr="003145BF" w:rsidRDefault="004F4679" w:rsidP="004F4679">
            <w:pPr>
              <w:pStyle w:val="a8"/>
              <w:rPr>
                <w:color w:val="auto"/>
                <w:lang w:val="en-US"/>
              </w:rPr>
            </w:pPr>
          </w:p>
        </w:tc>
        <w:tc>
          <w:tcPr>
            <w:tcW w:w="1935" w:type="dxa"/>
            <w:vAlign w:val="center"/>
          </w:tcPr>
          <w:p w14:paraId="2BBA471D" w14:textId="73AF2F45" w:rsidR="004F4679" w:rsidRPr="003145BF" w:rsidRDefault="004F4679" w:rsidP="004F4679">
            <w:pPr>
              <w:pStyle w:val="a8"/>
              <w:rPr>
                <w:color w:val="auto"/>
                <w:lang w:val="en-US"/>
              </w:rPr>
            </w:pPr>
            <w:r w:rsidRPr="003145BF">
              <w:rPr>
                <w:rFonts w:hint="eastAsia"/>
                <w:color w:val="auto"/>
                <w:lang w:val="en-US"/>
              </w:rPr>
              <w:t>一氧化碳探测</w:t>
            </w:r>
          </w:p>
        </w:tc>
        <w:tc>
          <w:tcPr>
            <w:tcW w:w="1134" w:type="dxa"/>
          </w:tcPr>
          <w:p w14:paraId="0F011205" w14:textId="1006C515" w:rsidR="004F4679" w:rsidRPr="003145BF" w:rsidRDefault="004F4679" w:rsidP="004F4679">
            <w:pPr>
              <w:pStyle w:val="a8"/>
              <w:rPr>
                <w:color w:val="auto"/>
              </w:rPr>
            </w:pPr>
            <w:r>
              <w:rPr>
                <w:color w:val="auto"/>
              </w:rPr>
              <w:t>6</w:t>
            </w:r>
            <w:r w:rsidRPr="006110CB">
              <w:rPr>
                <w:color w:val="auto"/>
              </w:rPr>
              <w:t>-0</w:t>
            </w:r>
            <w:r>
              <w:rPr>
                <w:color w:val="auto"/>
              </w:rPr>
              <w:t>2</w:t>
            </w:r>
            <w:r w:rsidRPr="006110CB">
              <w:rPr>
                <w:color w:val="auto"/>
              </w:rPr>
              <w:t>-0</w:t>
            </w:r>
            <w:r>
              <w:rPr>
                <w:color w:val="auto"/>
              </w:rPr>
              <w:t>5</w:t>
            </w:r>
          </w:p>
        </w:tc>
        <w:tc>
          <w:tcPr>
            <w:tcW w:w="1134" w:type="dxa"/>
          </w:tcPr>
          <w:p w14:paraId="2E3EC6FA" w14:textId="6D8BE43B" w:rsidR="004F4679" w:rsidRPr="003145BF" w:rsidRDefault="004F4679" w:rsidP="004F4679">
            <w:pPr>
              <w:pStyle w:val="a8"/>
              <w:rPr>
                <w:color w:val="auto"/>
              </w:rPr>
            </w:pPr>
            <w:r w:rsidRPr="00ED0712">
              <w:rPr>
                <w:rFonts w:hint="eastAsia"/>
                <w:color w:val="auto"/>
              </w:rPr>
              <w:t>评分项</w:t>
            </w:r>
          </w:p>
        </w:tc>
        <w:tc>
          <w:tcPr>
            <w:tcW w:w="1134" w:type="dxa"/>
          </w:tcPr>
          <w:p w14:paraId="4EE5AA16" w14:textId="60D53411" w:rsidR="004F4679" w:rsidRPr="003145BF" w:rsidRDefault="004F4679" w:rsidP="004F4679">
            <w:pPr>
              <w:pStyle w:val="a8"/>
              <w:rPr>
                <w:color w:val="auto"/>
              </w:rPr>
            </w:pPr>
            <w:r w:rsidRPr="00903F07">
              <w:rPr>
                <w:rFonts w:hint="eastAsia"/>
                <w:color w:val="auto"/>
              </w:rPr>
              <w:t>1</w:t>
            </w:r>
          </w:p>
        </w:tc>
        <w:tc>
          <w:tcPr>
            <w:tcW w:w="1134" w:type="dxa"/>
          </w:tcPr>
          <w:p w14:paraId="5BBAEF3F" w14:textId="1BB79D60" w:rsidR="004F4679" w:rsidRPr="003145BF" w:rsidRDefault="004F4679" w:rsidP="004F4679">
            <w:pPr>
              <w:pStyle w:val="a8"/>
              <w:rPr>
                <w:color w:val="auto"/>
              </w:rPr>
            </w:pPr>
            <w:r w:rsidRPr="00903F07">
              <w:rPr>
                <w:rFonts w:hint="eastAsia"/>
                <w:color w:val="auto"/>
              </w:rPr>
              <w:t>1</w:t>
            </w:r>
          </w:p>
        </w:tc>
      </w:tr>
      <w:tr w:rsidR="004F4679" w:rsidRPr="003145BF" w14:paraId="71E0FD62" w14:textId="77777777" w:rsidTr="007059C4">
        <w:trPr>
          <w:jc w:val="center"/>
        </w:trPr>
        <w:tc>
          <w:tcPr>
            <w:tcW w:w="770" w:type="dxa"/>
            <w:vMerge/>
            <w:vAlign w:val="center"/>
          </w:tcPr>
          <w:p w14:paraId="47CA4E15" w14:textId="77777777" w:rsidR="004F4679" w:rsidRPr="003145BF" w:rsidRDefault="004F4679" w:rsidP="004F4679">
            <w:pPr>
              <w:pStyle w:val="a8"/>
              <w:rPr>
                <w:color w:val="auto"/>
                <w:lang w:val="en-US"/>
              </w:rPr>
            </w:pPr>
          </w:p>
        </w:tc>
        <w:tc>
          <w:tcPr>
            <w:tcW w:w="1297" w:type="dxa"/>
            <w:vMerge/>
            <w:vAlign w:val="center"/>
          </w:tcPr>
          <w:p w14:paraId="37226341" w14:textId="77777777" w:rsidR="004F4679" w:rsidRPr="003145BF" w:rsidRDefault="004F4679" w:rsidP="004F4679">
            <w:pPr>
              <w:pStyle w:val="a8"/>
              <w:rPr>
                <w:color w:val="auto"/>
                <w:lang w:val="en-US"/>
              </w:rPr>
            </w:pPr>
          </w:p>
        </w:tc>
        <w:tc>
          <w:tcPr>
            <w:tcW w:w="1935" w:type="dxa"/>
            <w:vAlign w:val="center"/>
          </w:tcPr>
          <w:p w14:paraId="3D469678" w14:textId="7A4F972E" w:rsidR="004F4679" w:rsidRPr="003145BF" w:rsidRDefault="004F4679" w:rsidP="004F4679">
            <w:pPr>
              <w:pStyle w:val="a8"/>
              <w:rPr>
                <w:color w:val="auto"/>
                <w:lang w:val="en-US"/>
              </w:rPr>
            </w:pPr>
            <w:r>
              <w:rPr>
                <w:rFonts w:hint="eastAsia"/>
                <w:color w:val="auto"/>
                <w:lang w:val="en-US"/>
              </w:rPr>
              <w:t>户内入侵监测</w:t>
            </w:r>
          </w:p>
        </w:tc>
        <w:tc>
          <w:tcPr>
            <w:tcW w:w="1134" w:type="dxa"/>
          </w:tcPr>
          <w:p w14:paraId="5A00E20C" w14:textId="29BA0D83" w:rsidR="004F4679" w:rsidRPr="003145BF" w:rsidRDefault="004F4679" w:rsidP="004F4679">
            <w:pPr>
              <w:pStyle w:val="a8"/>
              <w:rPr>
                <w:color w:val="auto"/>
              </w:rPr>
            </w:pPr>
            <w:r>
              <w:rPr>
                <w:color w:val="auto"/>
              </w:rPr>
              <w:t>6</w:t>
            </w:r>
            <w:r w:rsidRPr="006110CB">
              <w:rPr>
                <w:color w:val="auto"/>
              </w:rPr>
              <w:t>-0</w:t>
            </w:r>
            <w:r>
              <w:rPr>
                <w:color w:val="auto"/>
              </w:rPr>
              <w:t>2</w:t>
            </w:r>
            <w:r w:rsidRPr="006110CB">
              <w:rPr>
                <w:color w:val="auto"/>
              </w:rPr>
              <w:t>-0</w:t>
            </w:r>
            <w:r>
              <w:rPr>
                <w:color w:val="auto"/>
              </w:rPr>
              <w:t>6</w:t>
            </w:r>
          </w:p>
        </w:tc>
        <w:tc>
          <w:tcPr>
            <w:tcW w:w="1134" w:type="dxa"/>
          </w:tcPr>
          <w:p w14:paraId="0A45D86D" w14:textId="2ABF9BE7" w:rsidR="004F4679" w:rsidRPr="003145BF" w:rsidRDefault="004F4679" w:rsidP="004F4679">
            <w:pPr>
              <w:pStyle w:val="a8"/>
              <w:rPr>
                <w:color w:val="auto"/>
              </w:rPr>
            </w:pPr>
            <w:r w:rsidRPr="00ED0712">
              <w:rPr>
                <w:rFonts w:hint="eastAsia"/>
                <w:color w:val="auto"/>
              </w:rPr>
              <w:t>评分项</w:t>
            </w:r>
          </w:p>
        </w:tc>
        <w:tc>
          <w:tcPr>
            <w:tcW w:w="1134" w:type="dxa"/>
          </w:tcPr>
          <w:p w14:paraId="625A298F" w14:textId="6E3B49B6" w:rsidR="004F4679" w:rsidRPr="003145BF" w:rsidRDefault="004F4679" w:rsidP="004F4679">
            <w:pPr>
              <w:pStyle w:val="a8"/>
              <w:rPr>
                <w:color w:val="auto"/>
              </w:rPr>
            </w:pPr>
            <w:r w:rsidRPr="00903F07">
              <w:rPr>
                <w:rFonts w:hint="eastAsia"/>
                <w:color w:val="auto"/>
              </w:rPr>
              <w:t>1</w:t>
            </w:r>
          </w:p>
        </w:tc>
        <w:tc>
          <w:tcPr>
            <w:tcW w:w="1134" w:type="dxa"/>
          </w:tcPr>
          <w:p w14:paraId="37F94BE2" w14:textId="6E1D22F2" w:rsidR="004F4679" w:rsidRPr="003145BF" w:rsidRDefault="004F4679" w:rsidP="004F4679">
            <w:pPr>
              <w:pStyle w:val="a8"/>
              <w:rPr>
                <w:color w:val="auto"/>
              </w:rPr>
            </w:pPr>
            <w:r w:rsidRPr="00903F07">
              <w:rPr>
                <w:rFonts w:hint="eastAsia"/>
                <w:color w:val="auto"/>
              </w:rPr>
              <w:t>1</w:t>
            </w:r>
          </w:p>
        </w:tc>
      </w:tr>
      <w:tr w:rsidR="004F4679" w:rsidRPr="003145BF" w14:paraId="6A5548DF" w14:textId="77777777" w:rsidTr="007059C4">
        <w:trPr>
          <w:jc w:val="center"/>
        </w:trPr>
        <w:tc>
          <w:tcPr>
            <w:tcW w:w="770" w:type="dxa"/>
            <w:vMerge/>
            <w:vAlign w:val="center"/>
          </w:tcPr>
          <w:p w14:paraId="68234DC6" w14:textId="77777777" w:rsidR="004F4679" w:rsidRPr="003145BF" w:rsidRDefault="004F4679" w:rsidP="004F4679">
            <w:pPr>
              <w:pStyle w:val="a8"/>
              <w:rPr>
                <w:color w:val="auto"/>
                <w:lang w:val="en-US"/>
              </w:rPr>
            </w:pPr>
          </w:p>
        </w:tc>
        <w:tc>
          <w:tcPr>
            <w:tcW w:w="1297" w:type="dxa"/>
            <w:vMerge/>
            <w:vAlign w:val="center"/>
          </w:tcPr>
          <w:p w14:paraId="2D6BA549" w14:textId="77777777" w:rsidR="004F4679" w:rsidRPr="003145BF" w:rsidRDefault="004F4679" w:rsidP="004F4679">
            <w:pPr>
              <w:pStyle w:val="a8"/>
              <w:rPr>
                <w:color w:val="auto"/>
                <w:lang w:val="en-US"/>
              </w:rPr>
            </w:pPr>
          </w:p>
        </w:tc>
        <w:tc>
          <w:tcPr>
            <w:tcW w:w="1935" w:type="dxa"/>
            <w:vAlign w:val="center"/>
          </w:tcPr>
          <w:p w14:paraId="15B09AC5" w14:textId="64D9910A" w:rsidR="004F4679" w:rsidRPr="003145BF" w:rsidRDefault="004F4679" w:rsidP="004F4679">
            <w:pPr>
              <w:pStyle w:val="a8"/>
              <w:rPr>
                <w:color w:val="auto"/>
                <w:lang w:val="en-US"/>
              </w:rPr>
            </w:pPr>
            <w:r w:rsidRPr="003145BF">
              <w:rPr>
                <w:rFonts w:hint="eastAsia"/>
                <w:color w:val="auto"/>
                <w:lang w:val="en-US"/>
              </w:rPr>
              <w:t>智能门锁</w:t>
            </w:r>
          </w:p>
        </w:tc>
        <w:tc>
          <w:tcPr>
            <w:tcW w:w="1134" w:type="dxa"/>
          </w:tcPr>
          <w:p w14:paraId="4C4C42CC" w14:textId="1888E0C4" w:rsidR="004F4679" w:rsidRPr="003145BF" w:rsidRDefault="004F4679" w:rsidP="004F4679">
            <w:pPr>
              <w:pStyle w:val="a8"/>
              <w:rPr>
                <w:color w:val="auto"/>
              </w:rPr>
            </w:pPr>
            <w:r>
              <w:rPr>
                <w:color w:val="auto"/>
              </w:rPr>
              <w:t>6</w:t>
            </w:r>
            <w:r w:rsidRPr="006110CB">
              <w:rPr>
                <w:color w:val="auto"/>
              </w:rPr>
              <w:t>-0</w:t>
            </w:r>
            <w:r>
              <w:rPr>
                <w:color w:val="auto"/>
              </w:rPr>
              <w:t>2</w:t>
            </w:r>
            <w:r w:rsidRPr="006110CB">
              <w:rPr>
                <w:color w:val="auto"/>
              </w:rPr>
              <w:t>-0</w:t>
            </w:r>
            <w:r>
              <w:rPr>
                <w:color w:val="auto"/>
              </w:rPr>
              <w:t>7</w:t>
            </w:r>
          </w:p>
        </w:tc>
        <w:tc>
          <w:tcPr>
            <w:tcW w:w="1134" w:type="dxa"/>
          </w:tcPr>
          <w:p w14:paraId="24F774DF" w14:textId="13CCB920" w:rsidR="004F4679" w:rsidRPr="003145BF" w:rsidRDefault="004F4679" w:rsidP="004F4679">
            <w:pPr>
              <w:pStyle w:val="a8"/>
              <w:rPr>
                <w:color w:val="auto"/>
              </w:rPr>
            </w:pPr>
            <w:r w:rsidRPr="00ED0712">
              <w:rPr>
                <w:rFonts w:hint="eastAsia"/>
                <w:color w:val="auto"/>
              </w:rPr>
              <w:t>评分项</w:t>
            </w:r>
          </w:p>
        </w:tc>
        <w:tc>
          <w:tcPr>
            <w:tcW w:w="1134" w:type="dxa"/>
          </w:tcPr>
          <w:p w14:paraId="77287C31" w14:textId="7387CDA4" w:rsidR="004F4679" w:rsidRPr="003145BF" w:rsidRDefault="004F4679" w:rsidP="004F4679">
            <w:pPr>
              <w:pStyle w:val="a8"/>
              <w:rPr>
                <w:color w:val="auto"/>
              </w:rPr>
            </w:pPr>
            <w:r w:rsidRPr="00903F07">
              <w:rPr>
                <w:rFonts w:hint="eastAsia"/>
                <w:color w:val="auto"/>
              </w:rPr>
              <w:t>1</w:t>
            </w:r>
          </w:p>
        </w:tc>
        <w:tc>
          <w:tcPr>
            <w:tcW w:w="1134" w:type="dxa"/>
          </w:tcPr>
          <w:p w14:paraId="6731534B" w14:textId="6ED28B28" w:rsidR="004F4679" w:rsidRPr="003145BF" w:rsidRDefault="004F4679" w:rsidP="004F4679">
            <w:pPr>
              <w:pStyle w:val="a8"/>
              <w:rPr>
                <w:color w:val="auto"/>
              </w:rPr>
            </w:pPr>
            <w:r w:rsidRPr="00903F07">
              <w:rPr>
                <w:rFonts w:hint="eastAsia"/>
                <w:color w:val="auto"/>
              </w:rPr>
              <w:t>1</w:t>
            </w:r>
          </w:p>
        </w:tc>
      </w:tr>
    </w:tbl>
    <w:p w14:paraId="5FAA506F" w14:textId="77777777" w:rsidR="00AE3152" w:rsidRDefault="00AE3152" w:rsidP="00AE3152"/>
    <w:p w14:paraId="23DCA2CB" w14:textId="580EDE66" w:rsidR="00AE3152" w:rsidRPr="003145BF" w:rsidRDefault="00AE3152" w:rsidP="00AE3152">
      <w:pPr>
        <w:pStyle w:val="ac"/>
        <w:rPr>
          <w:color w:val="auto"/>
        </w:rPr>
      </w:pPr>
      <w:r w:rsidRPr="003145BF">
        <w:rPr>
          <w:rFonts w:hint="eastAsia"/>
          <w:color w:val="auto"/>
        </w:rPr>
        <w:t>表</w:t>
      </w:r>
      <w:r w:rsidRPr="003145BF">
        <w:rPr>
          <w:rFonts w:hint="eastAsia"/>
          <w:color w:val="auto"/>
        </w:rPr>
        <w:t xml:space="preserve"> </w:t>
      </w:r>
      <w:r>
        <w:rPr>
          <w:color w:val="auto"/>
        </w:rPr>
        <w:t>3.5.3</w:t>
      </w:r>
      <w:r w:rsidRPr="003145BF">
        <w:rPr>
          <w:color w:val="auto"/>
        </w:rPr>
        <w:t>-</w:t>
      </w:r>
      <w:r>
        <w:rPr>
          <w:color w:val="auto"/>
        </w:rPr>
        <w:t>7</w:t>
      </w:r>
      <w:r w:rsidRPr="003145BF">
        <w:rPr>
          <w:color w:val="auto"/>
        </w:rPr>
        <w:t xml:space="preserve"> </w:t>
      </w:r>
      <w:r>
        <w:rPr>
          <w:rFonts w:hint="eastAsia"/>
          <w:color w:val="auto"/>
        </w:rPr>
        <w:t>智慧资产</w:t>
      </w:r>
      <w:r w:rsidRPr="003145BF">
        <w:rPr>
          <w:rFonts w:hint="eastAsia"/>
          <w:color w:val="auto"/>
        </w:rPr>
        <w:t>指标</w:t>
      </w:r>
      <w:r>
        <w:rPr>
          <w:rFonts w:hint="eastAsia"/>
          <w:color w:val="auto"/>
        </w:rPr>
        <w:t>内容及</w:t>
      </w:r>
      <w:r w:rsidR="007C7EBC">
        <w:rPr>
          <w:rFonts w:hint="eastAsia"/>
          <w:color w:val="auto"/>
        </w:rPr>
        <w:t>权重系数</w:t>
      </w:r>
    </w:p>
    <w:tbl>
      <w:tblPr>
        <w:tblStyle w:val="TableGrid"/>
        <w:tblW w:w="0" w:type="auto"/>
        <w:jc w:val="center"/>
        <w:tblCellMar>
          <w:top w:w="113" w:type="dxa"/>
          <w:bottom w:w="113" w:type="dxa"/>
        </w:tblCellMar>
        <w:tblLook w:val="04A0" w:firstRow="1" w:lastRow="0" w:firstColumn="1" w:lastColumn="0" w:noHBand="0" w:noVBand="1"/>
      </w:tblPr>
      <w:tblGrid>
        <w:gridCol w:w="770"/>
        <w:gridCol w:w="1297"/>
        <w:gridCol w:w="1935"/>
        <w:gridCol w:w="1134"/>
        <w:gridCol w:w="1134"/>
        <w:gridCol w:w="1134"/>
        <w:gridCol w:w="1134"/>
      </w:tblGrid>
      <w:tr w:rsidR="008D06C2" w:rsidRPr="003145BF" w14:paraId="3F9EBB4D" w14:textId="77777777" w:rsidTr="007059C4">
        <w:trPr>
          <w:trHeight w:val="161"/>
          <w:tblHeader/>
          <w:jc w:val="center"/>
        </w:trPr>
        <w:tc>
          <w:tcPr>
            <w:tcW w:w="770" w:type="dxa"/>
            <w:vMerge w:val="restart"/>
            <w:vAlign w:val="center"/>
          </w:tcPr>
          <w:p w14:paraId="18A1EA58" w14:textId="77777777" w:rsidR="008D06C2" w:rsidRPr="003145BF" w:rsidRDefault="008D06C2" w:rsidP="007059C4">
            <w:pPr>
              <w:pStyle w:val="a8"/>
              <w:rPr>
                <w:color w:val="auto"/>
              </w:rPr>
            </w:pPr>
            <w:r w:rsidRPr="003145BF">
              <w:rPr>
                <w:rFonts w:hint="eastAsia"/>
                <w:color w:val="auto"/>
              </w:rPr>
              <w:t>指标</w:t>
            </w:r>
          </w:p>
          <w:p w14:paraId="16A7F57B" w14:textId="77777777" w:rsidR="008D06C2" w:rsidRPr="003145BF" w:rsidRDefault="008D06C2" w:rsidP="007059C4">
            <w:pPr>
              <w:pStyle w:val="a8"/>
              <w:rPr>
                <w:color w:val="auto"/>
              </w:rPr>
            </w:pPr>
            <w:r w:rsidRPr="003145BF">
              <w:rPr>
                <w:rFonts w:hint="eastAsia"/>
                <w:color w:val="auto"/>
              </w:rPr>
              <w:t>大类</w:t>
            </w:r>
          </w:p>
        </w:tc>
        <w:tc>
          <w:tcPr>
            <w:tcW w:w="1297" w:type="dxa"/>
            <w:vMerge w:val="restart"/>
            <w:vAlign w:val="center"/>
          </w:tcPr>
          <w:p w14:paraId="44813C69" w14:textId="77777777" w:rsidR="008D06C2" w:rsidRPr="003145BF" w:rsidRDefault="008D06C2" w:rsidP="007059C4">
            <w:pPr>
              <w:pStyle w:val="a8"/>
              <w:rPr>
                <w:color w:val="auto"/>
              </w:rPr>
            </w:pPr>
            <w:r w:rsidRPr="003145BF">
              <w:rPr>
                <w:rFonts w:hint="eastAsia"/>
                <w:color w:val="auto"/>
              </w:rPr>
              <w:t>指标子类</w:t>
            </w:r>
          </w:p>
        </w:tc>
        <w:tc>
          <w:tcPr>
            <w:tcW w:w="1935" w:type="dxa"/>
            <w:vMerge w:val="restart"/>
            <w:vAlign w:val="center"/>
          </w:tcPr>
          <w:p w14:paraId="2CF761FC" w14:textId="77777777" w:rsidR="008D06C2" w:rsidRPr="003145BF" w:rsidRDefault="008D06C2" w:rsidP="007059C4">
            <w:pPr>
              <w:pStyle w:val="a8"/>
              <w:rPr>
                <w:color w:val="auto"/>
              </w:rPr>
            </w:pPr>
            <w:r w:rsidRPr="003145BF">
              <w:rPr>
                <w:rFonts w:hint="eastAsia"/>
                <w:color w:val="auto"/>
              </w:rPr>
              <w:t>指标项</w:t>
            </w:r>
          </w:p>
        </w:tc>
        <w:tc>
          <w:tcPr>
            <w:tcW w:w="1134" w:type="dxa"/>
            <w:vMerge w:val="restart"/>
            <w:vAlign w:val="center"/>
          </w:tcPr>
          <w:p w14:paraId="2976D238" w14:textId="77777777" w:rsidR="008D06C2" w:rsidRDefault="008D06C2" w:rsidP="007059C4">
            <w:pPr>
              <w:pStyle w:val="a8"/>
              <w:rPr>
                <w:color w:val="auto"/>
              </w:rPr>
            </w:pPr>
            <w:r>
              <w:rPr>
                <w:rFonts w:hint="eastAsia"/>
                <w:color w:val="auto"/>
              </w:rPr>
              <w:t>指标代号</w:t>
            </w:r>
          </w:p>
        </w:tc>
        <w:tc>
          <w:tcPr>
            <w:tcW w:w="1134" w:type="dxa"/>
            <w:vMerge w:val="restart"/>
            <w:vAlign w:val="center"/>
          </w:tcPr>
          <w:p w14:paraId="4E6B87BC" w14:textId="77777777" w:rsidR="008D06C2" w:rsidRDefault="008D06C2" w:rsidP="007059C4">
            <w:pPr>
              <w:pStyle w:val="a8"/>
              <w:rPr>
                <w:color w:val="auto"/>
              </w:rPr>
            </w:pPr>
            <w:r>
              <w:rPr>
                <w:rFonts w:hint="eastAsia"/>
                <w:color w:val="auto"/>
              </w:rPr>
              <w:t>控制项</w:t>
            </w:r>
            <w:r>
              <w:rPr>
                <w:rFonts w:hint="eastAsia"/>
                <w:color w:val="auto"/>
              </w:rPr>
              <w:t>/</w:t>
            </w:r>
          </w:p>
          <w:p w14:paraId="0E430586" w14:textId="77777777" w:rsidR="008D06C2" w:rsidRPr="003145BF" w:rsidRDefault="008D06C2" w:rsidP="007059C4">
            <w:pPr>
              <w:pStyle w:val="a8"/>
              <w:rPr>
                <w:color w:val="auto"/>
              </w:rPr>
            </w:pPr>
            <w:r>
              <w:rPr>
                <w:rFonts w:hint="eastAsia"/>
                <w:color w:val="auto"/>
              </w:rPr>
              <w:t>评分项</w:t>
            </w:r>
          </w:p>
        </w:tc>
        <w:tc>
          <w:tcPr>
            <w:tcW w:w="2268" w:type="dxa"/>
            <w:gridSpan w:val="2"/>
            <w:vAlign w:val="center"/>
          </w:tcPr>
          <w:p w14:paraId="3C37B16F" w14:textId="377BCAE3" w:rsidR="008D06C2" w:rsidRPr="003145BF" w:rsidRDefault="007C7EBC" w:rsidP="007059C4">
            <w:pPr>
              <w:pStyle w:val="a8"/>
              <w:rPr>
                <w:color w:val="auto"/>
              </w:rPr>
            </w:pPr>
            <w:r>
              <w:rPr>
                <w:rFonts w:hint="eastAsia"/>
                <w:color w:val="auto"/>
              </w:rPr>
              <w:t>指标权重系数</w:t>
            </w:r>
          </w:p>
        </w:tc>
      </w:tr>
      <w:tr w:rsidR="008D06C2" w:rsidRPr="003145BF" w14:paraId="551AA750" w14:textId="77777777" w:rsidTr="007059C4">
        <w:trPr>
          <w:trHeight w:val="213"/>
          <w:tblHeader/>
          <w:jc w:val="center"/>
        </w:trPr>
        <w:tc>
          <w:tcPr>
            <w:tcW w:w="770" w:type="dxa"/>
            <w:vMerge/>
            <w:vAlign w:val="center"/>
          </w:tcPr>
          <w:p w14:paraId="478459DB" w14:textId="77777777" w:rsidR="008D06C2" w:rsidRPr="003145BF" w:rsidRDefault="008D06C2" w:rsidP="007059C4">
            <w:pPr>
              <w:pStyle w:val="a8"/>
              <w:rPr>
                <w:color w:val="auto"/>
              </w:rPr>
            </w:pPr>
          </w:p>
        </w:tc>
        <w:tc>
          <w:tcPr>
            <w:tcW w:w="1297" w:type="dxa"/>
            <w:vMerge/>
            <w:vAlign w:val="center"/>
          </w:tcPr>
          <w:p w14:paraId="3B77FB14" w14:textId="77777777" w:rsidR="008D06C2" w:rsidRPr="003145BF" w:rsidRDefault="008D06C2" w:rsidP="007059C4">
            <w:pPr>
              <w:pStyle w:val="a8"/>
              <w:rPr>
                <w:color w:val="auto"/>
              </w:rPr>
            </w:pPr>
          </w:p>
        </w:tc>
        <w:tc>
          <w:tcPr>
            <w:tcW w:w="1935" w:type="dxa"/>
            <w:vMerge/>
            <w:vAlign w:val="center"/>
          </w:tcPr>
          <w:p w14:paraId="04E803EA" w14:textId="77777777" w:rsidR="008D06C2" w:rsidRPr="003145BF" w:rsidRDefault="008D06C2" w:rsidP="007059C4">
            <w:pPr>
              <w:pStyle w:val="a8"/>
              <w:rPr>
                <w:color w:val="auto"/>
              </w:rPr>
            </w:pPr>
          </w:p>
        </w:tc>
        <w:tc>
          <w:tcPr>
            <w:tcW w:w="1134" w:type="dxa"/>
            <w:vMerge/>
            <w:vAlign w:val="center"/>
          </w:tcPr>
          <w:p w14:paraId="53EACCB9" w14:textId="77777777" w:rsidR="008D06C2" w:rsidRPr="003145BF" w:rsidRDefault="008D06C2" w:rsidP="007059C4">
            <w:pPr>
              <w:pStyle w:val="a8"/>
              <w:rPr>
                <w:color w:val="auto"/>
              </w:rPr>
            </w:pPr>
          </w:p>
        </w:tc>
        <w:tc>
          <w:tcPr>
            <w:tcW w:w="1134" w:type="dxa"/>
            <w:vMerge/>
            <w:vAlign w:val="center"/>
          </w:tcPr>
          <w:p w14:paraId="71BCAF31" w14:textId="77777777" w:rsidR="008D06C2" w:rsidRPr="003145BF" w:rsidRDefault="008D06C2" w:rsidP="007059C4">
            <w:pPr>
              <w:pStyle w:val="a8"/>
              <w:rPr>
                <w:color w:val="auto"/>
              </w:rPr>
            </w:pPr>
          </w:p>
        </w:tc>
        <w:tc>
          <w:tcPr>
            <w:tcW w:w="1134" w:type="dxa"/>
            <w:vAlign w:val="center"/>
          </w:tcPr>
          <w:p w14:paraId="6E99F0C5" w14:textId="77777777" w:rsidR="008D06C2" w:rsidRPr="003145BF" w:rsidRDefault="008D06C2" w:rsidP="007059C4">
            <w:pPr>
              <w:pStyle w:val="a8"/>
              <w:rPr>
                <w:color w:val="auto"/>
              </w:rPr>
            </w:pPr>
            <w:r w:rsidRPr="003145BF">
              <w:rPr>
                <w:rFonts w:hint="eastAsia"/>
                <w:color w:val="auto"/>
              </w:rPr>
              <w:t>生活类</w:t>
            </w:r>
          </w:p>
        </w:tc>
        <w:tc>
          <w:tcPr>
            <w:tcW w:w="1134" w:type="dxa"/>
            <w:vAlign w:val="center"/>
          </w:tcPr>
          <w:p w14:paraId="22B6AD14" w14:textId="77777777" w:rsidR="008D06C2" w:rsidRPr="003145BF" w:rsidRDefault="008D06C2" w:rsidP="007059C4">
            <w:pPr>
              <w:pStyle w:val="a8"/>
              <w:rPr>
                <w:color w:val="auto"/>
              </w:rPr>
            </w:pPr>
            <w:r w:rsidRPr="003145BF">
              <w:rPr>
                <w:rFonts w:hint="eastAsia"/>
                <w:color w:val="auto"/>
              </w:rPr>
              <w:t>产业类</w:t>
            </w:r>
          </w:p>
        </w:tc>
      </w:tr>
      <w:tr w:rsidR="00633986" w:rsidRPr="003145BF" w14:paraId="7A779DB6" w14:textId="77777777" w:rsidTr="007059C4">
        <w:trPr>
          <w:jc w:val="center"/>
        </w:trPr>
        <w:tc>
          <w:tcPr>
            <w:tcW w:w="770" w:type="dxa"/>
            <w:vMerge w:val="restart"/>
            <w:vAlign w:val="center"/>
          </w:tcPr>
          <w:p w14:paraId="0974CC38" w14:textId="59EA3970" w:rsidR="00633986" w:rsidRPr="003145BF" w:rsidRDefault="00633986" w:rsidP="00633986">
            <w:pPr>
              <w:pStyle w:val="a8"/>
              <w:rPr>
                <w:color w:val="auto"/>
                <w:lang w:val="en-US"/>
              </w:rPr>
            </w:pPr>
            <w:r w:rsidRPr="003145BF">
              <w:rPr>
                <w:rFonts w:hint="eastAsia"/>
                <w:color w:val="auto"/>
                <w:lang w:val="en-US"/>
              </w:rPr>
              <w:t>智慧资产管理</w:t>
            </w:r>
          </w:p>
        </w:tc>
        <w:tc>
          <w:tcPr>
            <w:tcW w:w="1297" w:type="dxa"/>
            <w:vMerge w:val="restart"/>
            <w:vAlign w:val="center"/>
          </w:tcPr>
          <w:p w14:paraId="60CB4919" w14:textId="09AA744D" w:rsidR="00633986" w:rsidRPr="003145BF" w:rsidRDefault="00633986" w:rsidP="00633986">
            <w:pPr>
              <w:pStyle w:val="a8"/>
              <w:rPr>
                <w:color w:val="auto"/>
                <w:lang w:val="en-US"/>
              </w:rPr>
            </w:pPr>
            <w:r w:rsidRPr="003145BF">
              <w:rPr>
                <w:rFonts w:hint="eastAsia"/>
                <w:color w:val="auto"/>
                <w:lang w:val="en-US"/>
              </w:rPr>
              <w:t>专项管理平台</w:t>
            </w:r>
          </w:p>
        </w:tc>
        <w:tc>
          <w:tcPr>
            <w:tcW w:w="1935" w:type="dxa"/>
            <w:vAlign w:val="center"/>
          </w:tcPr>
          <w:p w14:paraId="71C02C3B" w14:textId="6B3C760D" w:rsidR="00633986" w:rsidRPr="003145BF" w:rsidRDefault="00633986" w:rsidP="00633986">
            <w:pPr>
              <w:pStyle w:val="a8"/>
              <w:rPr>
                <w:color w:val="auto"/>
                <w:lang w:val="en-US"/>
              </w:rPr>
            </w:pPr>
            <w:r w:rsidRPr="003145BF">
              <w:rPr>
                <w:rFonts w:hint="eastAsia"/>
                <w:color w:val="auto"/>
                <w:lang w:val="en-US"/>
              </w:rPr>
              <w:t>资产管理业务功能</w:t>
            </w:r>
          </w:p>
        </w:tc>
        <w:tc>
          <w:tcPr>
            <w:tcW w:w="1134" w:type="dxa"/>
          </w:tcPr>
          <w:p w14:paraId="38E14EEA" w14:textId="432909E6" w:rsidR="00633986" w:rsidRPr="003145BF" w:rsidRDefault="00633986" w:rsidP="00633986">
            <w:pPr>
              <w:pStyle w:val="a8"/>
              <w:rPr>
                <w:color w:val="auto"/>
              </w:rPr>
            </w:pPr>
            <w:r>
              <w:rPr>
                <w:color w:val="auto"/>
              </w:rPr>
              <w:t>7</w:t>
            </w:r>
            <w:r w:rsidRPr="006110CB">
              <w:rPr>
                <w:color w:val="auto"/>
              </w:rPr>
              <w:t>-0</w:t>
            </w:r>
            <w:r>
              <w:rPr>
                <w:color w:val="auto"/>
              </w:rPr>
              <w:t>1</w:t>
            </w:r>
            <w:r w:rsidRPr="006110CB">
              <w:rPr>
                <w:color w:val="auto"/>
              </w:rPr>
              <w:t>-0</w:t>
            </w:r>
            <w:r>
              <w:rPr>
                <w:color w:val="auto"/>
              </w:rPr>
              <w:t>1</w:t>
            </w:r>
          </w:p>
        </w:tc>
        <w:tc>
          <w:tcPr>
            <w:tcW w:w="1134" w:type="dxa"/>
          </w:tcPr>
          <w:p w14:paraId="500B02B2" w14:textId="0E7FC92A" w:rsidR="00633986" w:rsidRPr="003145BF" w:rsidRDefault="00633986" w:rsidP="00633986">
            <w:pPr>
              <w:pStyle w:val="a8"/>
              <w:rPr>
                <w:color w:val="auto"/>
              </w:rPr>
            </w:pPr>
            <w:r w:rsidRPr="00E22157">
              <w:rPr>
                <w:rFonts w:hint="eastAsia"/>
                <w:color w:val="auto"/>
              </w:rPr>
              <w:t>评分项</w:t>
            </w:r>
          </w:p>
        </w:tc>
        <w:tc>
          <w:tcPr>
            <w:tcW w:w="1134" w:type="dxa"/>
          </w:tcPr>
          <w:p w14:paraId="55C4E7E2" w14:textId="78C170A0" w:rsidR="00633986" w:rsidRPr="003145BF" w:rsidRDefault="00633986" w:rsidP="00633986">
            <w:pPr>
              <w:pStyle w:val="a8"/>
              <w:rPr>
                <w:color w:val="auto"/>
              </w:rPr>
            </w:pPr>
            <w:r>
              <w:rPr>
                <w:color w:val="auto"/>
              </w:rPr>
              <w:t>0</w:t>
            </w:r>
          </w:p>
        </w:tc>
        <w:tc>
          <w:tcPr>
            <w:tcW w:w="1134" w:type="dxa"/>
          </w:tcPr>
          <w:p w14:paraId="7E00A99B" w14:textId="457BCCF6" w:rsidR="00633986" w:rsidRPr="003145BF" w:rsidRDefault="00633986" w:rsidP="00633986">
            <w:pPr>
              <w:pStyle w:val="a8"/>
              <w:rPr>
                <w:color w:val="auto"/>
              </w:rPr>
            </w:pPr>
            <w:r w:rsidRPr="00CE59C6">
              <w:rPr>
                <w:rFonts w:hint="eastAsia"/>
                <w:color w:val="auto"/>
              </w:rPr>
              <w:t>1</w:t>
            </w:r>
          </w:p>
        </w:tc>
      </w:tr>
      <w:tr w:rsidR="00633986" w:rsidRPr="003145BF" w14:paraId="62911E32" w14:textId="77777777" w:rsidTr="007059C4">
        <w:trPr>
          <w:jc w:val="center"/>
        </w:trPr>
        <w:tc>
          <w:tcPr>
            <w:tcW w:w="770" w:type="dxa"/>
            <w:vMerge/>
            <w:vAlign w:val="center"/>
          </w:tcPr>
          <w:p w14:paraId="6EB4EE7D" w14:textId="77777777" w:rsidR="00633986" w:rsidRPr="003145BF" w:rsidRDefault="00633986" w:rsidP="00633986">
            <w:pPr>
              <w:pStyle w:val="a8"/>
              <w:rPr>
                <w:color w:val="auto"/>
                <w:lang w:val="en-US"/>
              </w:rPr>
            </w:pPr>
          </w:p>
        </w:tc>
        <w:tc>
          <w:tcPr>
            <w:tcW w:w="1297" w:type="dxa"/>
            <w:vMerge/>
            <w:vAlign w:val="center"/>
          </w:tcPr>
          <w:p w14:paraId="2E2E28B3" w14:textId="77777777" w:rsidR="00633986" w:rsidRPr="003145BF" w:rsidRDefault="00633986" w:rsidP="00633986">
            <w:pPr>
              <w:pStyle w:val="a8"/>
              <w:rPr>
                <w:color w:val="auto"/>
                <w:lang w:val="en-US"/>
              </w:rPr>
            </w:pPr>
          </w:p>
        </w:tc>
        <w:tc>
          <w:tcPr>
            <w:tcW w:w="1935" w:type="dxa"/>
            <w:vAlign w:val="center"/>
          </w:tcPr>
          <w:p w14:paraId="3BDC1519" w14:textId="74405095" w:rsidR="00633986" w:rsidRPr="003145BF" w:rsidRDefault="00633986" w:rsidP="00633986">
            <w:pPr>
              <w:pStyle w:val="a8"/>
              <w:rPr>
                <w:color w:val="auto"/>
                <w:lang w:val="en-US"/>
              </w:rPr>
            </w:pPr>
            <w:r w:rsidRPr="003145BF">
              <w:rPr>
                <w:rFonts w:hint="eastAsia"/>
                <w:color w:val="auto"/>
                <w:lang w:val="en-US"/>
              </w:rPr>
              <w:t>资产数据存储</w:t>
            </w:r>
          </w:p>
        </w:tc>
        <w:tc>
          <w:tcPr>
            <w:tcW w:w="1134" w:type="dxa"/>
          </w:tcPr>
          <w:p w14:paraId="20396C44" w14:textId="3C2FF4E5" w:rsidR="00633986" w:rsidRPr="003145BF" w:rsidRDefault="00633986" w:rsidP="00633986">
            <w:pPr>
              <w:pStyle w:val="a8"/>
              <w:rPr>
                <w:color w:val="auto"/>
              </w:rPr>
            </w:pPr>
            <w:r>
              <w:rPr>
                <w:color w:val="auto"/>
              </w:rPr>
              <w:t>7</w:t>
            </w:r>
            <w:r w:rsidRPr="006110CB">
              <w:rPr>
                <w:color w:val="auto"/>
              </w:rPr>
              <w:t>-0</w:t>
            </w:r>
            <w:r>
              <w:rPr>
                <w:color w:val="auto"/>
              </w:rPr>
              <w:t>1</w:t>
            </w:r>
            <w:r w:rsidRPr="006110CB">
              <w:rPr>
                <w:color w:val="auto"/>
              </w:rPr>
              <w:t>-0</w:t>
            </w:r>
            <w:r>
              <w:rPr>
                <w:color w:val="auto"/>
              </w:rPr>
              <w:t>2</w:t>
            </w:r>
          </w:p>
        </w:tc>
        <w:tc>
          <w:tcPr>
            <w:tcW w:w="1134" w:type="dxa"/>
          </w:tcPr>
          <w:p w14:paraId="6AC35995" w14:textId="7590DD0A" w:rsidR="00633986" w:rsidRPr="003145BF" w:rsidRDefault="00633986" w:rsidP="00633986">
            <w:pPr>
              <w:pStyle w:val="a8"/>
              <w:rPr>
                <w:color w:val="auto"/>
              </w:rPr>
            </w:pPr>
            <w:r w:rsidRPr="00E22157">
              <w:rPr>
                <w:rFonts w:hint="eastAsia"/>
                <w:color w:val="auto"/>
              </w:rPr>
              <w:t>评分项</w:t>
            </w:r>
          </w:p>
        </w:tc>
        <w:tc>
          <w:tcPr>
            <w:tcW w:w="1134" w:type="dxa"/>
          </w:tcPr>
          <w:p w14:paraId="0F5CDDF7" w14:textId="20D3F144" w:rsidR="00633986" w:rsidRPr="003145BF" w:rsidRDefault="00633986" w:rsidP="00633986">
            <w:pPr>
              <w:pStyle w:val="a8"/>
              <w:rPr>
                <w:color w:val="auto"/>
              </w:rPr>
            </w:pPr>
            <w:r>
              <w:rPr>
                <w:color w:val="auto"/>
              </w:rPr>
              <w:t>0</w:t>
            </w:r>
          </w:p>
        </w:tc>
        <w:tc>
          <w:tcPr>
            <w:tcW w:w="1134" w:type="dxa"/>
          </w:tcPr>
          <w:p w14:paraId="78BC157C" w14:textId="3972E08B" w:rsidR="00633986" w:rsidRPr="003145BF" w:rsidRDefault="00633986" w:rsidP="00633986">
            <w:pPr>
              <w:pStyle w:val="a8"/>
              <w:rPr>
                <w:color w:val="auto"/>
              </w:rPr>
            </w:pPr>
            <w:r w:rsidRPr="00CE59C6">
              <w:rPr>
                <w:rFonts w:hint="eastAsia"/>
                <w:color w:val="auto"/>
              </w:rPr>
              <w:t>1</w:t>
            </w:r>
          </w:p>
        </w:tc>
      </w:tr>
      <w:tr w:rsidR="00633986" w:rsidRPr="003145BF" w14:paraId="34EA1402" w14:textId="77777777" w:rsidTr="007059C4">
        <w:trPr>
          <w:jc w:val="center"/>
        </w:trPr>
        <w:tc>
          <w:tcPr>
            <w:tcW w:w="770" w:type="dxa"/>
            <w:vMerge/>
            <w:vAlign w:val="center"/>
          </w:tcPr>
          <w:p w14:paraId="2C6BDFB1" w14:textId="77777777" w:rsidR="00633986" w:rsidRPr="003145BF" w:rsidRDefault="00633986" w:rsidP="00633986">
            <w:pPr>
              <w:pStyle w:val="a8"/>
              <w:rPr>
                <w:color w:val="auto"/>
                <w:lang w:val="en-US"/>
              </w:rPr>
            </w:pPr>
          </w:p>
        </w:tc>
        <w:tc>
          <w:tcPr>
            <w:tcW w:w="1297" w:type="dxa"/>
            <w:vMerge/>
            <w:vAlign w:val="center"/>
          </w:tcPr>
          <w:p w14:paraId="41715248" w14:textId="77777777" w:rsidR="00633986" w:rsidRPr="003145BF" w:rsidRDefault="00633986" w:rsidP="00633986">
            <w:pPr>
              <w:pStyle w:val="a8"/>
              <w:rPr>
                <w:color w:val="auto"/>
                <w:lang w:val="en-US"/>
              </w:rPr>
            </w:pPr>
          </w:p>
        </w:tc>
        <w:tc>
          <w:tcPr>
            <w:tcW w:w="1935" w:type="dxa"/>
            <w:vAlign w:val="center"/>
          </w:tcPr>
          <w:p w14:paraId="336E6AD9" w14:textId="130E6FAA" w:rsidR="00633986" w:rsidRPr="003145BF" w:rsidRDefault="00633986" w:rsidP="00633986">
            <w:pPr>
              <w:pStyle w:val="a8"/>
              <w:rPr>
                <w:color w:val="auto"/>
                <w:lang w:val="en-US"/>
              </w:rPr>
            </w:pPr>
            <w:r w:rsidRPr="003145BF">
              <w:rPr>
                <w:rFonts w:hint="eastAsia"/>
                <w:color w:val="auto"/>
                <w:lang w:val="en-US"/>
              </w:rPr>
              <w:t>数据接口</w:t>
            </w:r>
          </w:p>
        </w:tc>
        <w:tc>
          <w:tcPr>
            <w:tcW w:w="1134" w:type="dxa"/>
          </w:tcPr>
          <w:p w14:paraId="290598AB" w14:textId="2E776D70" w:rsidR="00633986" w:rsidRPr="003145BF" w:rsidRDefault="00633986" w:rsidP="00633986">
            <w:pPr>
              <w:pStyle w:val="a8"/>
              <w:rPr>
                <w:color w:val="auto"/>
              </w:rPr>
            </w:pPr>
            <w:r>
              <w:rPr>
                <w:color w:val="auto"/>
              </w:rPr>
              <w:t>7</w:t>
            </w:r>
            <w:r w:rsidRPr="006110CB">
              <w:rPr>
                <w:color w:val="auto"/>
              </w:rPr>
              <w:t>-0</w:t>
            </w:r>
            <w:r>
              <w:rPr>
                <w:color w:val="auto"/>
              </w:rPr>
              <w:t>1</w:t>
            </w:r>
            <w:r w:rsidRPr="006110CB">
              <w:rPr>
                <w:color w:val="auto"/>
              </w:rPr>
              <w:t>-0</w:t>
            </w:r>
            <w:r>
              <w:rPr>
                <w:color w:val="auto"/>
              </w:rPr>
              <w:t>3</w:t>
            </w:r>
          </w:p>
        </w:tc>
        <w:tc>
          <w:tcPr>
            <w:tcW w:w="1134" w:type="dxa"/>
          </w:tcPr>
          <w:p w14:paraId="28AD1F9C" w14:textId="164D2D1C" w:rsidR="00633986" w:rsidRPr="003145BF" w:rsidRDefault="00633986" w:rsidP="00633986">
            <w:pPr>
              <w:pStyle w:val="a8"/>
              <w:rPr>
                <w:color w:val="auto"/>
              </w:rPr>
            </w:pPr>
            <w:r w:rsidRPr="00E22157">
              <w:rPr>
                <w:rFonts w:hint="eastAsia"/>
                <w:color w:val="auto"/>
              </w:rPr>
              <w:t>评分项</w:t>
            </w:r>
          </w:p>
        </w:tc>
        <w:tc>
          <w:tcPr>
            <w:tcW w:w="1134" w:type="dxa"/>
          </w:tcPr>
          <w:p w14:paraId="2FEC7111" w14:textId="6A82B5FD" w:rsidR="00633986" w:rsidRPr="003145BF" w:rsidRDefault="00633986" w:rsidP="00633986">
            <w:pPr>
              <w:pStyle w:val="a8"/>
              <w:rPr>
                <w:color w:val="auto"/>
              </w:rPr>
            </w:pPr>
            <w:r>
              <w:rPr>
                <w:color w:val="auto"/>
              </w:rPr>
              <w:t>0</w:t>
            </w:r>
          </w:p>
        </w:tc>
        <w:tc>
          <w:tcPr>
            <w:tcW w:w="1134" w:type="dxa"/>
          </w:tcPr>
          <w:p w14:paraId="1CBA5F63" w14:textId="071D12E9" w:rsidR="00633986" w:rsidRPr="003145BF" w:rsidRDefault="00633986" w:rsidP="00633986">
            <w:pPr>
              <w:pStyle w:val="a8"/>
              <w:rPr>
                <w:color w:val="auto"/>
              </w:rPr>
            </w:pPr>
            <w:r w:rsidRPr="00CE59C6">
              <w:rPr>
                <w:rFonts w:hint="eastAsia"/>
                <w:color w:val="auto"/>
              </w:rPr>
              <w:t>1</w:t>
            </w:r>
          </w:p>
        </w:tc>
      </w:tr>
      <w:tr w:rsidR="00633986" w:rsidRPr="003145BF" w14:paraId="71278FDE" w14:textId="77777777" w:rsidTr="007059C4">
        <w:trPr>
          <w:jc w:val="center"/>
        </w:trPr>
        <w:tc>
          <w:tcPr>
            <w:tcW w:w="770" w:type="dxa"/>
            <w:vMerge/>
            <w:vAlign w:val="center"/>
          </w:tcPr>
          <w:p w14:paraId="02776202" w14:textId="77777777" w:rsidR="00633986" w:rsidRPr="003145BF" w:rsidRDefault="00633986" w:rsidP="00633986">
            <w:pPr>
              <w:pStyle w:val="a8"/>
              <w:rPr>
                <w:color w:val="auto"/>
                <w:lang w:val="en-US"/>
              </w:rPr>
            </w:pPr>
          </w:p>
        </w:tc>
        <w:tc>
          <w:tcPr>
            <w:tcW w:w="1297" w:type="dxa"/>
            <w:vMerge w:val="restart"/>
            <w:vAlign w:val="center"/>
          </w:tcPr>
          <w:p w14:paraId="38F789F2" w14:textId="15C7280B" w:rsidR="00633986" w:rsidRPr="003145BF" w:rsidRDefault="00633986" w:rsidP="00633986">
            <w:pPr>
              <w:pStyle w:val="a8"/>
              <w:rPr>
                <w:color w:val="auto"/>
                <w:lang w:val="en-US"/>
              </w:rPr>
            </w:pPr>
            <w:r w:rsidRPr="003145BF">
              <w:rPr>
                <w:rFonts w:hint="eastAsia"/>
                <w:color w:val="auto"/>
                <w:lang w:val="en-US"/>
              </w:rPr>
              <w:t>资产登记</w:t>
            </w:r>
          </w:p>
        </w:tc>
        <w:tc>
          <w:tcPr>
            <w:tcW w:w="1935" w:type="dxa"/>
            <w:vAlign w:val="center"/>
          </w:tcPr>
          <w:p w14:paraId="0B73CAA2" w14:textId="1457F328" w:rsidR="00633986" w:rsidRPr="003145BF" w:rsidRDefault="00633986" w:rsidP="00633986">
            <w:pPr>
              <w:pStyle w:val="a8"/>
              <w:rPr>
                <w:color w:val="auto"/>
                <w:lang w:val="en-US"/>
              </w:rPr>
            </w:pPr>
            <w:r w:rsidRPr="003145BF">
              <w:rPr>
                <w:rFonts w:hint="eastAsia"/>
                <w:color w:val="auto"/>
                <w:lang w:val="en-US"/>
              </w:rPr>
              <w:t>资产数据采集</w:t>
            </w:r>
          </w:p>
        </w:tc>
        <w:tc>
          <w:tcPr>
            <w:tcW w:w="1134" w:type="dxa"/>
          </w:tcPr>
          <w:p w14:paraId="73248A90" w14:textId="29FFF4F1" w:rsidR="00633986" w:rsidRPr="003145BF" w:rsidRDefault="00633986" w:rsidP="00633986">
            <w:pPr>
              <w:pStyle w:val="a8"/>
              <w:rPr>
                <w:color w:val="auto"/>
              </w:rPr>
            </w:pPr>
            <w:r>
              <w:rPr>
                <w:color w:val="auto"/>
              </w:rPr>
              <w:t>7</w:t>
            </w:r>
            <w:r w:rsidRPr="006110CB">
              <w:rPr>
                <w:color w:val="auto"/>
              </w:rPr>
              <w:t>-0</w:t>
            </w:r>
            <w:r>
              <w:rPr>
                <w:color w:val="auto"/>
              </w:rPr>
              <w:t>2</w:t>
            </w:r>
            <w:r w:rsidRPr="006110CB">
              <w:rPr>
                <w:color w:val="auto"/>
              </w:rPr>
              <w:t>-0</w:t>
            </w:r>
            <w:r>
              <w:rPr>
                <w:color w:val="auto"/>
              </w:rPr>
              <w:t>1</w:t>
            </w:r>
          </w:p>
        </w:tc>
        <w:tc>
          <w:tcPr>
            <w:tcW w:w="1134" w:type="dxa"/>
          </w:tcPr>
          <w:p w14:paraId="31AD2774" w14:textId="29C8422C" w:rsidR="00633986" w:rsidRPr="003145BF" w:rsidRDefault="00633986" w:rsidP="00633986">
            <w:pPr>
              <w:pStyle w:val="a8"/>
              <w:rPr>
                <w:color w:val="auto"/>
              </w:rPr>
            </w:pPr>
            <w:r w:rsidRPr="00E22157">
              <w:rPr>
                <w:rFonts w:hint="eastAsia"/>
                <w:color w:val="auto"/>
              </w:rPr>
              <w:t>评分项</w:t>
            </w:r>
          </w:p>
        </w:tc>
        <w:tc>
          <w:tcPr>
            <w:tcW w:w="1134" w:type="dxa"/>
          </w:tcPr>
          <w:p w14:paraId="221E8CAA" w14:textId="3271388B" w:rsidR="00633986" w:rsidRPr="003145BF" w:rsidRDefault="00633986" w:rsidP="00633986">
            <w:pPr>
              <w:pStyle w:val="a8"/>
              <w:rPr>
                <w:color w:val="auto"/>
              </w:rPr>
            </w:pPr>
            <w:r>
              <w:rPr>
                <w:color w:val="auto"/>
              </w:rPr>
              <w:t>0</w:t>
            </w:r>
          </w:p>
        </w:tc>
        <w:tc>
          <w:tcPr>
            <w:tcW w:w="1134" w:type="dxa"/>
          </w:tcPr>
          <w:p w14:paraId="09071E71" w14:textId="016B2307" w:rsidR="00633986" w:rsidRPr="003145BF" w:rsidRDefault="00633986" w:rsidP="00633986">
            <w:pPr>
              <w:pStyle w:val="a8"/>
              <w:rPr>
                <w:color w:val="auto"/>
              </w:rPr>
            </w:pPr>
            <w:r w:rsidRPr="00CE59C6">
              <w:rPr>
                <w:rFonts w:hint="eastAsia"/>
                <w:color w:val="auto"/>
              </w:rPr>
              <w:t>1</w:t>
            </w:r>
          </w:p>
        </w:tc>
      </w:tr>
      <w:tr w:rsidR="00633986" w:rsidRPr="003145BF" w14:paraId="50AB5836" w14:textId="77777777" w:rsidTr="007059C4">
        <w:trPr>
          <w:jc w:val="center"/>
        </w:trPr>
        <w:tc>
          <w:tcPr>
            <w:tcW w:w="770" w:type="dxa"/>
            <w:vMerge/>
            <w:vAlign w:val="center"/>
          </w:tcPr>
          <w:p w14:paraId="1F333C69" w14:textId="77777777" w:rsidR="00633986" w:rsidRPr="003145BF" w:rsidRDefault="00633986" w:rsidP="00633986">
            <w:pPr>
              <w:pStyle w:val="a8"/>
              <w:rPr>
                <w:color w:val="auto"/>
                <w:lang w:val="en-US"/>
              </w:rPr>
            </w:pPr>
          </w:p>
        </w:tc>
        <w:tc>
          <w:tcPr>
            <w:tcW w:w="1297" w:type="dxa"/>
            <w:vMerge/>
            <w:vAlign w:val="center"/>
          </w:tcPr>
          <w:p w14:paraId="0BA14224" w14:textId="77777777" w:rsidR="00633986" w:rsidRPr="003145BF" w:rsidRDefault="00633986" w:rsidP="00633986">
            <w:pPr>
              <w:pStyle w:val="a8"/>
              <w:rPr>
                <w:color w:val="auto"/>
                <w:lang w:val="en-US"/>
              </w:rPr>
            </w:pPr>
          </w:p>
        </w:tc>
        <w:tc>
          <w:tcPr>
            <w:tcW w:w="1935" w:type="dxa"/>
            <w:vAlign w:val="center"/>
          </w:tcPr>
          <w:p w14:paraId="4473292F" w14:textId="53686A9A" w:rsidR="00633986" w:rsidRPr="003145BF" w:rsidRDefault="00633986" w:rsidP="00633986">
            <w:pPr>
              <w:pStyle w:val="a8"/>
              <w:rPr>
                <w:color w:val="auto"/>
                <w:lang w:val="en-US"/>
              </w:rPr>
            </w:pPr>
            <w:r w:rsidRPr="003145BF">
              <w:rPr>
                <w:rFonts w:hint="eastAsia"/>
                <w:color w:val="auto"/>
                <w:lang w:val="en-US"/>
              </w:rPr>
              <w:t>资产数据标签</w:t>
            </w:r>
          </w:p>
        </w:tc>
        <w:tc>
          <w:tcPr>
            <w:tcW w:w="1134" w:type="dxa"/>
          </w:tcPr>
          <w:p w14:paraId="10FFBC34" w14:textId="3C820A52" w:rsidR="00633986" w:rsidRPr="003145BF" w:rsidRDefault="00633986" w:rsidP="00633986">
            <w:pPr>
              <w:pStyle w:val="a8"/>
              <w:rPr>
                <w:color w:val="auto"/>
              </w:rPr>
            </w:pPr>
            <w:r>
              <w:rPr>
                <w:color w:val="auto"/>
              </w:rPr>
              <w:t>7</w:t>
            </w:r>
            <w:r w:rsidRPr="006110CB">
              <w:rPr>
                <w:color w:val="auto"/>
              </w:rPr>
              <w:t>-0</w:t>
            </w:r>
            <w:r>
              <w:rPr>
                <w:color w:val="auto"/>
              </w:rPr>
              <w:t>2</w:t>
            </w:r>
            <w:r w:rsidRPr="006110CB">
              <w:rPr>
                <w:color w:val="auto"/>
              </w:rPr>
              <w:t>-0</w:t>
            </w:r>
            <w:r>
              <w:rPr>
                <w:color w:val="auto"/>
              </w:rPr>
              <w:t>2</w:t>
            </w:r>
          </w:p>
        </w:tc>
        <w:tc>
          <w:tcPr>
            <w:tcW w:w="1134" w:type="dxa"/>
          </w:tcPr>
          <w:p w14:paraId="3DE3DF59" w14:textId="029F51E7" w:rsidR="00633986" w:rsidRPr="003145BF" w:rsidRDefault="00633986" w:rsidP="00633986">
            <w:pPr>
              <w:pStyle w:val="a8"/>
              <w:rPr>
                <w:color w:val="auto"/>
              </w:rPr>
            </w:pPr>
            <w:r w:rsidRPr="00E22157">
              <w:rPr>
                <w:rFonts w:hint="eastAsia"/>
                <w:color w:val="auto"/>
              </w:rPr>
              <w:t>评分项</w:t>
            </w:r>
          </w:p>
        </w:tc>
        <w:tc>
          <w:tcPr>
            <w:tcW w:w="1134" w:type="dxa"/>
          </w:tcPr>
          <w:p w14:paraId="69FC259B" w14:textId="6B6790F4" w:rsidR="00633986" w:rsidRPr="003145BF" w:rsidRDefault="00633986" w:rsidP="00633986">
            <w:pPr>
              <w:pStyle w:val="a8"/>
              <w:rPr>
                <w:color w:val="auto"/>
              </w:rPr>
            </w:pPr>
            <w:r>
              <w:rPr>
                <w:color w:val="auto"/>
              </w:rPr>
              <w:t>0</w:t>
            </w:r>
          </w:p>
        </w:tc>
        <w:tc>
          <w:tcPr>
            <w:tcW w:w="1134" w:type="dxa"/>
          </w:tcPr>
          <w:p w14:paraId="093BA811" w14:textId="062B87BB" w:rsidR="00633986" w:rsidRPr="003145BF" w:rsidRDefault="00633986" w:rsidP="00633986">
            <w:pPr>
              <w:pStyle w:val="a8"/>
              <w:rPr>
                <w:color w:val="auto"/>
              </w:rPr>
            </w:pPr>
            <w:r w:rsidRPr="00CE59C6">
              <w:rPr>
                <w:rFonts w:hint="eastAsia"/>
                <w:color w:val="auto"/>
              </w:rPr>
              <w:t>1</w:t>
            </w:r>
          </w:p>
        </w:tc>
      </w:tr>
      <w:tr w:rsidR="00633986" w:rsidRPr="003145BF" w14:paraId="19747463" w14:textId="77777777" w:rsidTr="007059C4">
        <w:trPr>
          <w:jc w:val="center"/>
        </w:trPr>
        <w:tc>
          <w:tcPr>
            <w:tcW w:w="770" w:type="dxa"/>
            <w:vMerge/>
            <w:vAlign w:val="center"/>
          </w:tcPr>
          <w:p w14:paraId="22334C89" w14:textId="77777777" w:rsidR="00633986" w:rsidRPr="003145BF" w:rsidRDefault="00633986" w:rsidP="00633986">
            <w:pPr>
              <w:pStyle w:val="a8"/>
              <w:rPr>
                <w:color w:val="auto"/>
                <w:lang w:val="en-US"/>
              </w:rPr>
            </w:pPr>
          </w:p>
        </w:tc>
        <w:tc>
          <w:tcPr>
            <w:tcW w:w="1297" w:type="dxa"/>
            <w:vMerge w:val="restart"/>
            <w:vAlign w:val="center"/>
          </w:tcPr>
          <w:p w14:paraId="250BF1EC" w14:textId="23A1BF33" w:rsidR="00633986" w:rsidRPr="003145BF" w:rsidRDefault="00633986" w:rsidP="00633986">
            <w:pPr>
              <w:pStyle w:val="a8"/>
              <w:rPr>
                <w:color w:val="auto"/>
                <w:lang w:val="en-US"/>
              </w:rPr>
            </w:pPr>
            <w:r w:rsidRPr="003145BF">
              <w:rPr>
                <w:rFonts w:hint="eastAsia"/>
                <w:color w:val="auto"/>
                <w:lang w:val="en-US"/>
              </w:rPr>
              <w:t>资产安全</w:t>
            </w:r>
          </w:p>
        </w:tc>
        <w:tc>
          <w:tcPr>
            <w:tcW w:w="1935" w:type="dxa"/>
            <w:vAlign w:val="center"/>
          </w:tcPr>
          <w:p w14:paraId="564CAF84" w14:textId="0F30DB13" w:rsidR="00633986" w:rsidRPr="003145BF" w:rsidRDefault="00633986" w:rsidP="00633986">
            <w:pPr>
              <w:pStyle w:val="a8"/>
              <w:rPr>
                <w:color w:val="auto"/>
                <w:lang w:val="en-US"/>
              </w:rPr>
            </w:pPr>
            <w:r w:rsidRPr="003145BF">
              <w:rPr>
                <w:rFonts w:hint="eastAsia"/>
                <w:color w:val="auto"/>
                <w:lang w:val="en-US"/>
              </w:rPr>
              <w:t>资产定位</w:t>
            </w:r>
          </w:p>
        </w:tc>
        <w:tc>
          <w:tcPr>
            <w:tcW w:w="1134" w:type="dxa"/>
          </w:tcPr>
          <w:p w14:paraId="4D73A747" w14:textId="66947E96" w:rsidR="00633986" w:rsidRPr="003145BF" w:rsidRDefault="00633986" w:rsidP="00633986">
            <w:pPr>
              <w:pStyle w:val="a8"/>
              <w:rPr>
                <w:color w:val="auto"/>
              </w:rPr>
            </w:pPr>
            <w:r>
              <w:rPr>
                <w:color w:val="auto"/>
              </w:rPr>
              <w:t>7</w:t>
            </w:r>
            <w:r w:rsidRPr="006110CB">
              <w:rPr>
                <w:color w:val="auto"/>
              </w:rPr>
              <w:t>-0</w:t>
            </w:r>
            <w:r>
              <w:rPr>
                <w:color w:val="auto"/>
              </w:rPr>
              <w:t>3</w:t>
            </w:r>
            <w:r w:rsidRPr="006110CB">
              <w:rPr>
                <w:color w:val="auto"/>
              </w:rPr>
              <w:t>-0</w:t>
            </w:r>
            <w:r>
              <w:rPr>
                <w:color w:val="auto"/>
              </w:rPr>
              <w:t>1</w:t>
            </w:r>
          </w:p>
        </w:tc>
        <w:tc>
          <w:tcPr>
            <w:tcW w:w="1134" w:type="dxa"/>
          </w:tcPr>
          <w:p w14:paraId="2C311B89" w14:textId="3515BC12" w:rsidR="00633986" w:rsidRPr="003145BF" w:rsidRDefault="00633986" w:rsidP="00633986">
            <w:pPr>
              <w:pStyle w:val="a8"/>
              <w:rPr>
                <w:color w:val="auto"/>
              </w:rPr>
            </w:pPr>
            <w:r w:rsidRPr="00E22157">
              <w:rPr>
                <w:rFonts w:hint="eastAsia"/>
                <w:color w:val="auto"/>
              </w:rPr>
              <w:t>评分项</w:t>
            </w:r>
          </w:p>
        </w:tc>
        <w:tc>
          <w:tcPr>
            <w:tcW w:w="1134" w:type="dxa"/>
          </w:tcPr>
          <w:p w14:paraId="49A4E17E" w14:textId="0CC2032C" w:rsidR="00633986" w:rsidRPr="003145BF" w:rsidRDefault="00633986" w:rsidP="00633986">
            <w:pPr>
              <w:pStyle w:val="a8"/>
              <w:rPr>
                <w:color w:val="auto"/>
              </w:rPr>
            </w:pPr>
            <w:r>
              <w:rPr>
                <w:color w:val="auto"/>
              </w:rPr>
              <w:t>0</w:t>
            </w:r>
          </w:p>
        </w:tc>
        <w:tc>
          <w:tcPr>
            <w:tcW w:w="1134" w:type="dxa"/>
          </w:tcPr>
          <w:p w14:paraId="556B8905" w14:textId="4F02CFA6" w:rsidR="00633986" w:rsidRPr="003145BF" w:rsidRDefault="00633986" w:rsidP="00633986">
            <w:pPr>
              <w:pStyle w:val="a8"/>
              <w:rPr>
                <w:color w:val="auto"/>
              </w:rPr>
            </w:pPr>
            <w:r w:rsidRPr="00CE59C6">
              <w:rPr>
                <w:rFonts w:hint="eastAsia"/>
                <w:color w:val="auto"/>
              </w:rPr>
              <w:t>1</w:t>
            </w:r>
          </w:p>
        </w:tc>
      </w:tr>
      <w:tr w:rsidR="00633986" w:rsidRPr="003145BF" w14:paraId="05CE6AB1" w14:textId="77777777" w:rsidTr="007059C4">
        <w:trPr>
          <w:jc w:val="center"/>
        </w:trPr>
        <w:tc>
          <w:tcPr>
            <w:tcW w:w="770" w:type="dxa"/>
            <w:vMerge/>
            <w:vAlign w:val="center"/>
          </w:tcPr>
          <w:p w14:paraId="2292C007" w14:textId="77777777" w:rsidR="00633986" w:rsidRPr="003145BF" w:rsidRDefault="00633986" w:rsidP="00633986">
            <w:pPr>
              <w:pStyle w:val="a8"/>
              <w:rPr>
                <w:color w:val="auto"/>
                <w:lang w:val="en-US"/>
              </w:rPr>
            </w:pPr>
          </w:p>
        </w:tc>
        <w:tc>
          <w:tcPr>
            <w:tcW w:w="1297" w:type="dxa"/>
            <w:vMerge/>
            <w:vAlign w:val="center"/>
          </w:tcPr>
          <w:p w14:paraId="72DD9119" w14:textId="77777777" w:rsidR="00633986" w:rsidRPr="003145BF" w:rsidRDefault="00633986" w:rsidP="00633986">
            <w:pPr>
              <w:pStyle w:val="a8"/>
              <w:rPr>
                <w:color w:val="auto"/>
                <w:lang w:val="en-US"/>
              </w:rPr>
            </w:pPr>
          </w:p>
        </w:tc>
        <w:tc>
          <w:tcPr>
            <w:tcW w:w="1935" w:type="dxa"/>
            <w:vAlign w:val="center"/>
          </w:tcPr>
          <w:p w14:paraId="39147401" w14:textId="1A41680E" w:rsidR="00633986" w:rsidRPr="003145BF" w:rsidRDefault="00633986" w:rsidP="00633986">
            <w:pPr>
              <w:pStyle w:val="a8"/>
              <w:rPr>
                <w:color w:val="auto"/>
                <w:lang w:val="en-US"/>
              </w:rPr>
            </w:pPr>
            <w:r>
              <w:rPr>
                <w:rFonts w:hint="eastAsia"/>
                <w:color w:val="auto"/>
                <w:lang w:val="en-US"/>
              </w:rPr>
              <w:t>资产出入报警</w:t>
            </w:r>
          </w:p>
        </w:tc>
        <w:tc>
          <w:tcPr>
            <w:tcW w:w="1134" w:type="dxa"/>
          </w:tcPr>
          <w:p w14:paraId="41E1DAD2" w14:textId="66AA3685" w:rsidR="00633986" w:rsidRPr="003145BF" w:rsidRDefault="00633986" w:rsidP="00633986">
            <w:pPr>
              <w:pStyle w:val="a8"/>
              <w:rPr>
                <w:color w:val="auto"/>
              </w:rPr>
            </w:pPr>
            <w:r>
              <w:rPr>
                <w:color w:val="auto"/>
              </w:rPr>
              <w:t>7</w:t>
            </w:r>
            <w:r w:rsidRPr="006110CB">
              <w:rPr>
                <w:color w:val="auto"/>
              </w:rPr>
              <w:t>-0</w:t>
            </w:r>
            <w:r>
              <w:rPr>
                <w:color w:val="auto"/>
              </w:rPr>
              <w:t>3</w:t>
            </w:r>
            <w:r w:rsidRPr="006110CB">
              <w:rPr>
                <w:color w:val="auto"/>
              </w:rPr>
              <w:t>-0</w:t>
            </w:r>
            <w:r>
              <w:rPr>
                <w:color w:val="auto"/>
              </w:rPr>
              <w:t>2</w:t>
            </w:r>
          </w:p>
        </w:tc>
        <w:tc>
          <w:tcPr>
            <w:tcW w:w="1134" w:type="dxa"/>
          </w:tcPr>
          <w:p w14:paraId="0E04D929" w14:textId="1DDCDE61" w:rsidR="00633986" w:rsidRPr="003145BF" w:rsidRDefault="00633986" w:rsidP="00633986">
            <w:pPr>
              <w:pStyle w:val="a8"/>
              <w:rPr>
                <w:color w:val="auto"/>
              </w:rPr>
            </w:pPr>
            <w:r w:rsidRPr="00E22157">
              <w:rPr>
                <w:rFonts w:hint="eastAsia"/>
                <w:color w:val="auto"/>
              </w:rPr>
              <w:t>评分项</w:t>
            </w:r>
          </w:p>
        </w:tc>
        <w:tc>
          <w:tcPr>
            <w:tcW w:w="1134" w:type="dxa"/>
          </w:tcPr>
          <w:p w14:paraId="449879B1" w14:textId="4EA839B1" w:rsidR="00633986" w:rsidRPr="003145BF" w:rsidRDefault="00633986" w:rsidP="00633986">
            <w:pPr>
              <w:pStyle w:val="a8"/>
              <w:rPr>
                <w:color w:val="auto"/>
              </w:rPr>
            </w:pPr>
            <w:r>
              <w:rPr>
                <w:color w:val="auto"/>
              </w:rPr>
              <w:t>0</w:t>
            </w:r>
          </w:p>
        </w:tc>
        <w:tc>
          <w:tcPr>
            <w:tcW w:w="1134" w:type="dxa"/>
          </w:tcPr>
          <w:p w14:paraId="28815CB6" w14:textId="39E4F9EA" w:rsidR="00633986" w:rsidRPr="003145BF" w:rsidRDefault="00633986" w:rsidP="00633986">
            <w:pPr>
              <w:pStyle w:val="a8"/>
              <w:rPr>
                <w:color w:val="auto"/>
              </w:rPr>
            </w:pPr>
            <w:r w:rsidRPr="00CE59C6">
              <w:rPr>
                <w:rFonts w:hint="eastAsia"/>
                <w:color w:val="auto"/>
              </w:rPr>
              <w:t>1</w:t>
            </w:r>
          </w:p>
        </w:tc>
      </w:tr>
      <w:tr w:rsidR="00633986" w:rsidRPr="003145BF" w14:paraId="469BC521" w14:textId="77777777" w:rsidTr="007059C4">
        <w:trPr>
          <w:jc w:val="center"/>
        </w:trPr>
        <w:tc>
          <w:tcPr>
            <w:tcW w:w="770" w:type="dxa"/>
            <w:vMerge/>
            <w:vAlign w:val="center"/>
          </w:tcPr>
          <w:p w14:paraId="0D818963" w14:textId="77777777" w:rsidR="00633986" w:rsidRPr="003145BF" w:rsidRDefault="00633986" w:rsidP="00633986">
            <w:pPr>
              <w:pStyle w:val="a8"/>
              <w:rPr>
                <w:color w:val="auto"/>
                <w:lang w:val="en-US"/>
              </w:rPr>
            </w:pPr>
          </w:p>
        </w:tc>
        <w:tc>
          <w:tcPr>
            <w:tcW w:w="1297" w:type="dxa"/>
            <w:vMerge/>
            <w:vAlign w:val="center"/>
          </w:tcPr>
          <w:p w14:paraId="3D804872" w14:textId="77777777" w:rsidR="00633986" w:rsidRPr="003145BF" w:rsidRDefault="00633986" w:rsidP="00633986">
            <w:pPr>
              <w:pStyle w:val="a8"/>
              <w:rPr>
                <w:color w:val="auto"/>
                <w:lang w:val="en-US"/>
              </w:rPr>
            </w:pPr>
          </w:p>
        </w:tc>
        <w:tc>
          <w:tcPr>
            <w:tcW w:w="1935" w:type="dxa"/>
            <w:vAlign w:val="center"/>
          </w:tcPr>
          <w:p w14:paraId="7D682111" w14:textId="2E8593DB" w:rsidR="00633986" w:rsidRPr="003145BF" w:rsidRDefault="00633986" w:rsidP="00633986">
            <w:pPr>
              <w:pStyle w:val="a8"/>
              <w:rPr>
                <w:color w:val="auto"/>
                <w:lang w:val="en-US"/>
              </w:rPr>
            </w:pPr>
            <w:r>
              <w:rPr>
                <w:rFonts w:hint="eastAsia"/>
                <w:color w:val="auto"/>
                <w:lang w:val="en-US"/>
              </w:rPr>
              <w:t>资产标签脱离报警</w:t>
            </w:r>
          </w:p>
        </w:tc>
        <w:tc>
          <w:tcPr>
            <w:tcW w:w="1134" w:type="dxa"/>
          </w:tcPr>
          <w:p w14:paraId="1EC97959" w14:textId="639DF928" w:rsidR="00633986" w:rsidRPr="003145BF" w:rsidRDefault="00633986" w:rsidP="00633986">
            <w:pPr>
              <w:pStyle w:val="a8"/>
              <w:rPr>
                <w:color w:val="auto"/>
              </w:rPr>
            </w:pPr>
            <w:r>
              <w:rPr>
                <w:color w:val="auto"/>
              </w:rPr>
              <w:t>7</w:t>
            </w:r>
            <w:r w:rsidRPr="006110CB">
              <w:rPr>
                <w:color w:val="auto"/>
              </w:rPr>
              <w:t>-0</w:t>
            </w:r>
            <w:r>
              <w:rPr>
                <w:color w:val="auto"/>
              </w:rPr>
              <w:t>3</w:t>
            </w:r>
            <w:r w:rsidRPr="006110CB">
              <w:rPr>
                <w:color w:val="auto"/>
              </w:rPr>
              <w:t>-0</w:t>
            </w:r>
            <w:r>
              <w:rPr>
                <w:color w:val="auto"/>
              </w:rPr>
              <w:t>3</w:t>
            </w:r>
          </w:p>
        </w:tc>
        <w:tc>
          <w:tcPr>
            <w:tcW w:w="1134" w:type="dxa"/>
          </w:tcPr>
          <w:p w14:paraId="3240FBA9" w14:textId="3D4BDF91" w:rsidR="00633986" w:rsidRPr="003145BF" w:rsidRDefault="00633986" w:rsidP="00633986">
            <w:pPr>
              <w:pStyle w:val="a8"/>
              <w:rPr>
                <w:color w:val="auto"/>
              </w:rPr>
            </w:pPr>
            <w:r w:rsidRPr="00E22157">
              <w:rPr>
                <w:rFonts w:hint="eastAsia"/>
                <w:color w:val="auto"/>
              </w:rPr>
              <w:t>评分项</w:t>
            </w:r>
          </w:p>
        </w:tc>
        <w:tc>
          <w:tcPr>
            <w:tcW w:w="1134" w:type="dxa"/>
          </w:tcPr>
          <w:p w14:paraId="0203624F" w14:textId="4A14EB68" w:rsidR="00633986" w:rsidRPr="003145BF" w:rsidRDefault="00633986" w:rsidP="00633986">
            <w:pPr>
              <w:pStyle w:val="a8"/>
              <w:rPr>
                <w:color w:val="auto"/>
              </w:rPr>
            </w:pPr>
            <w:r>
              <w:rPr>
                <w:color w:val="auto"/>
              </w:rPr>
              <w:t>0</w:t>
            </w:r>
          </w:p>
        </w:tc>
        <w:tc>
          <w:tcPr>
            <w:tcW w:w="1134" w:type="dxa"/>
          </w:tcPr>
          <w:p w14:paraId="56DF10FE" w14:textId="20546219" w:rsidR="00633986" w:rsidRPr="003145BF" w:rsidRDefault="00633986" w:rsidP="00633986">
            <w:pPr>
              <w:pStyle w:val="a8"/>
              <w:rPr>
                <w:color w:val="auto"/>
              </w:rPr>
            </w:pPr>
            <w:r w:rsidRPr="00CE59C6">
              <w:rPr>
                <w:rFonts w:hint="eastAsia"/>
                <w:color w:val="auto"/>
              </w:rPr>
              <w:t>1</w:t>
            </w:r>
          </w:p>
        </w:tc>
      </w:tr>
      <w:tr w:rsidR="00633986" w:rsidRPr="003145BF" w14:paraId="1DBDC662" w14:textId="77777777" w:rsidTr="007059C4">
        <w:trPr>
          <w:jc w:val="center"/>
        </w:trPr>
        <w:tc>
          <w:tcPr>
            <w:tcW w:w="770" w:type="dxa"/>
            <w:vMerge/>
            <w:vAlign w:val="center"/>
          </w:tcPr>
          <w:p w14:paraId="1B2283EC" w14:textId="77777777" w:rsidR="00633986" w:rsidRPr="003145BF" w:rsidRDefault="00633986" w:rsidP="00633986">
            <w:pPr>
              <w:pStyle w:val="a8"/>
              <w:rPr>
                <w:color w:val="auto"/>
                <w:lang w:val="en-US"/>
              </w:rPr>
            </w:pPr>
          </w:p>
        </w:tc>
        <w:tc>
          <w:tcPr>
            <w:tcW w:w="1297" w:type="dxa"/>
            <w:vMerge/>
            <w:vAlign w:val="center"/>
          </w:tcPr>
          <w:p w14:paraId="162BB075" w14:textId="77777777" w:rsidR="00633986" w:rsidRPr="003145BF" w:rsidRDefault="00633986" w:rsidP="00633986">
            <w:pPr>
              <w:pStyle w:val="a8"/>
              <w:rPr>
                <w:color w:val="auto"/>
                <w:lang w:val="en-US"/>
              </w:rPr>
            </w:pPr>
          </w:p>
        </w:tc>
        <w:tc>
          <w:tcPr>
            <w:tcW w:w="1935" w:type="dxa"/>
            <w:vAlign w:val="center"/>
          </w:tcPr>
          <w:p w14:paraId="251D2311" w14:textId="085E7850" w:rsidR="00633986" w:rsidRPr="003145BF" w:rsidRDefault="00633986" w:rsidP="00633986">
            <w:pPr>
              <w:pStyle w:val="a8"/>
              <w:rPr>
                <w:color w:val="auto"/>
                <w:lang w:val="en-US"/>
              </w:rPr>
            </w:pPr>
            <w:r>
              <w:rPr>
                <w:rFonts w:hint="eastAsia"/>
                <w:color w:val="auto"/>
                <w:lang w:val="en-US"/>
              </w:rPr>
              <w:t>资产标签电量报警</w:t>
            </w:r>
          </w:p>
        </w:tc>
        <w:tc>
          <w:tcPr>
            <w:tcW w:w="1134" w:type="dxa"/>
          </w:tcPr>
          <w:p w14:paraId="4C800328" w14:textId="6078B24A" w:rsidR="00633986" w:rsidRPr="003145BF" w:rsidRDefault="00633986" w:rsidP="00633986">
            <w:pPr>
              <w:pStyle w:val="a8"/>
              <w:rPr>
                <w:color w:val="auto"/>
              </w:rPr>
            </w:pPr>
            <w:r>
              <w:rPr>
                <w:color w:val="auto"/>
              </w:rPr>
              <w:t>7</w:t>
            </w:r>
            <w:r w:rsidRPr="006110CB">
              <w:rPr>
                <w:color w:val="auto"/>
              </w:rPr>
              <w:t>-0</w:t>
            </w:r>
            <w:r>
              <w:rPr>
                <w:color w:val="auto"/>
              </w:rPr>
              <w:t>3</w:t>
            </w:r>
            <w:r w:rsidRPr="006110CB">
              <w:rPr>
                <w:color w:val="auto"/>
              </w:rPr>
              <w:t>-0</w:t>
            </w:r>
            <w:r>
              <w:rPr>
                <w:color w:val="auto"/>
              </w:rPr>
              <w:t>4</w:t>
            </w:r>
          </w:p>
        </w:tc>
        <w:tc>
          <w:tcPr>
            <w:tcW w:w="1134" w:type="dxa"/>
          </w:tcPr>
          <w:p w14:paraId="2AC932CF" w14:textId="22CC9D96" w:rsidR="00633986" w:rsidRPr="003145BF" w:rsidRDefault="00633986" w:rsidP="00633986">
            <w:pPr>
              <w:pStyle w:val="a8"/>
              <w:rPr>
                <w:color w:val="auto"/>
              </w:rPr>
            </w:pPr>
            <w:r w:rsidRPr="00E22157">
              <w:rPr>
                <w:rFonts w:hint="eastAsia"/>
                <w:color w:val="auto"/>
              </w:rPr>
              <w:t>评分项</w:t>
            </w:r>
          </w:p>
        </w:tc>
        <w:tc>
          <w:tcPr>
            <w:tcW w:w="1134" w:type="dxa"/>
          </w:tcPr>
          <w:p w14:paraId="5582E75F" w14:textId="1FB0267C" w:rsidR="00633986" w:rsidRPr="003145BF" w:rsidRDefault="00633986" w:rsidP="00633986">
            <w:pPr>
              <w:pStyle w:val="a8"/>
              <w:rPr>
                <w:color w:val="auto"/>
              </w:rPr>
            </w:pPr>
            <w:r>
              <w:rPr>
                <w:color w:val="auto"/>
              </w:rPr>
              <w:t>0</w:t>
            </w:r>
          </w:p>
        </w:tc>
        <w:tc>
          <w:tcPr>
            <w:tcW w:w="1134" w:type="dxa"/>
          </w:tcPr>
          <w:p w14:paraId="19F316C8" w14:textId="6044159F" w:rsidR="00633986" w:rsidRPr="003145BF" w:rsidRDefault="00633986" w:rsidP="00633986">
            <w:pPr>
              <w:pStyle w:val="a8"/>
              <w:rPr>
                <w:color w:val="auto"/>
              </w:rPr>
            </w:pPr>
            <w:r w:rsidRPr="00CE59C6">
              <w:rPr>
                <w:rFonts w:hint="eastAsia"/>
                <w:color w:val="auto"/>
              </w:rPr>
              <w:t>1</w:t>
            </w:r>
          </w:p>
        </w:tc>
      </w:tr>
    </w:tbl>
    <w:p w14:paraId="68A7A5EA" w14:textId="77777777" w:rsidR="00AE3152" w:rsidRDefault="00AE3152" w:rsidP="00AE3152"/>
    <w:p w14:paraId="11303675" w14:textId="77777777" w:rsidR="00633986" w:rsidRDefault="00633986" w:rsidP="00AE3152"/>
    <w:p w14:paraId="02950151" w14:textId="2D61BBCC" w:rsidR="00AE3152" w:rsidRPr="003145BF" w:rsidRDefault="00AE3152" w:rsidP="00AE3152">
      <w:pPr>
        <w:pStyle w:val="ac"/>
        <w:rPr>
          <w:color w:val="auto"/>
        </w:rPr>
      </w:pPr>
      <w:r w:rsidRPr="003145BF">
        <w:rPr>
          <w:rFonts w:hint="eastAsia"/>
          <w:color w:val="auto"/>
        </w:rPr>
        <w:t>表</w:t>
      </w:r>
      <w:r w:rsidRPr="003145BF">
        <w:rPr>
          <w:rFonts w:hint="eastAsia"/>
          <w:color w:val="auto"/>
        </w:rPr>
        <w:t xml:space="preserve"> </w:t>
      </w:r>
      <w:r>
        <w:rPr>
          <w:color w:val="auto"/>
        </w:rPr>
        <w:t>3.5.3</w:t>
      </w:r>
      <w:r w:rsidRPr="003145BF">
        <w:rPr>
          <w:color w:val="auto"/>
        </w:rPr>
        <w:t>-</w:t>
      </w:r>
      <w:r>
        <w:rPr>
          <w:color w:val="auto"/>
        </w:rPr>
        <w:t>8</w:t>
      </w:r>
      <w:r w:rsidRPr="003145BF">
        <w:rPr>
          <w:color w:val="auto"/>
        </w:rPr>
        <w:t xml:space="preserve"> </w:t>
      </w:r>
      <w:r>
        <w:rPr>
          <w:rFonts w:hint="eastAsia"/>
          <w:color w:val="auto"/>
        </w:rPr>
        <w:t>智慧社区服务</w:t>
      </w:r>
      <w:r w:rsidRPr="003145BF">
        <w:rPr>
          <w:rFonts w:hint="eastAsia"/>
          <w:color w:val="auto"/>
        </w:rPr>
        <w:t>指标</w:t>
      </w:r>
      <w:r>
        <w:rPr>
          <w:rFonts w:hint="eastAsia"/>
          <w:color w:val="auto"/>
        </w:rPr>
        <w:t>内容及</w:t>
      </w:r>
      <w:r w:rsidR="007C7EBC">
        <w:rPr>
          <w:rFonts w:hint="eastAsia"/>
          <w:color w:val="auto"/>
        </w:rPr>
        <w:t>权重系数</w:t>
      </w:r>
    </w:p>
    <w:tbl>
      <w:tblPr>
        <w:tblStyle w:val="TableGrid"/>
        <w:tblW w:w="0" w:type="auto"/>
        <w:jc w:val="center"/>
        <w:tblCellMar>
          <w:top w:w="113" w:type="dxa"/>
          <w:bottom w:w="113" w:type="dxa"/>
        </w:tblCellMar>
        <w:tblLook w:val="04A0" w:firstRow="1" w:lastRow="0" w:firstColumn="1" w:lastColumn="0" w:noHBand="0" w:noVBand="1"/>
      </w:tblPr>
      <w:tblGrid>
        <w:gridCol w:w="770"/>
        <w:gridCol w:w="1297"/>
        <w:gridCol w:w="1935"/>
        <w:gridCol w:w="1134"/>
        <w:gridCol w:w="1134"/>
        <w:gridCol w:w="1134"/>
        <w:gridCol w:w="1134"/>
      </w:tblGrid>
      <w:tr w:rsidR="008D06C2" w:rsidRPr="003145BF" w14:paraId="45C14489" w14:textId="77777777" w:rsidTr="007059C4">
        <w:trPr>
          <w:trHeight w:val="161"/>
          <w:tblHeader/>
          <w:jc w:val="center"/>
        </w:trPr>
        <w:tc>
          <w:tcPr>
            <w:tcW w:w="770" w:type="dxa"/>
            <w:vMerge w:val="restart"/>
            <w:vAlign w:val="center"/>
          </w:tcPr>
          <w:p w14:paraId="7396F6D8" w14:textId="77777777" w:rsidR="008D06C2" w:rsidRPr="003145BF" w:rsidRDefault="008D06C2" w:rsidP="007059C4">
            <w:pPr>
              <w:pStyle w:val="a8"/>
              <w:rPr>
                <w:color w:val="auto"/>
              </w:rPr>
            </w:pPr>
            <w:r w:rsidRPr="003145BF">
              <w:rPr>
                <w:rFonts w:hint="eastAsia"/>
                <w:color w:val="auto"/>
              </w:rPr>
              <w:t>指标</w:t>
            </w:r>
          </w:p>
          <w:p w14:paraId="01889F9A" w14:textId="77777777" w:rsidR="008D06C2" w:rsidRPr="003145BF" w:rsidRDefault="008D06C2" w:rsidP="007059C4">
            <w:pPr>
              <w:pStyle w:val="a8"/>
              <w:rPr>
                <w:color w:val="auto"/>
              </w:rPr>
            </w:pPr>
            <w:r w:rsidRPr="003145BF">
              <w:rPr>
                <w:rFonts w:hint="eastAsia"/>
                <w:color w:val="auto"/>
              </w:rPr>
              <w:t>大类</w:t>
            </w:r>
          </w:p>
        </w:tc>
        <w:tc>
          <w:tcPr>
            <w:tcW w:w="1297" w:type="dxa"/>
            <w:vMerge w:val="restart"/>
            <w:vAlign w:val="center"/>
          </w:tcPr>
          <w:p w14:paraId="715F9668" w14:textId="77777777" w:rsidR="008D06C2" w:rsidRPr="003145BF" w:rsidRDefault="008D06C2" w:rsidP="007059C4">
            <w:pPr>
              <w:pStyle w:val="a8"/>
              <w:rPr>
                <w:color w:val="auto"/>
              </w:rPr>
            </w:pPr>
            <w:r w:rsidRPr="003145BF">
              <w:rPr>
                <w:rFonts w:hint="eastAsia"/>
                <w:color w:val="auto"/>
              </w:rPr>
              <w:t>指标子类</w:t>
            </w:r>
          </w:p>
        </w:tc>
        <w:tc>
          <w:tcPr>
            <w:tcW w:w="1935" w:type="dxa"/>
            <w:vMerge w:val="restart"/>
            <w:vAlign w:val="center"/>
          </w:tcPr>
          <w:p w14:paraId="7B1A0E36" w14:textId="77777777" w:rsidR="008D06C2" w:rsidRPr="003145BF" w:rsidRDefault="008D06C2" w:rsidP="007059C4">
            <w:pPr>
              <w:pStyle w:val="a8"/>
              <w:rPr>
                <w:color w:val="auto"/>
              </w:rPr>
            </w:pPr>
            <w:r w:rsidRPr="003145BF">
              <w:rPr>
                <w:rFonts w:hint="eastAsia"/>
                <w:color w:val="auto"/>
              </w:rPr>
              <w:t>指标项</w:t>
            </w:r>
          </w:p>
        </w:tc>
        <w:tc>
          <w:tcPr>
            <w:tcW w:w="1134" w:type="dxa"/>
            <w:vMerge w:val="restart"/>
            <w:vAlign w:val="center"/>
          </w:tcPr>
          <w:p w14:paraId="31A031B8" w14:textId="77777777" w:rsidR="008D06C2" w:rsidRDefault="008D06C2" w:rsidP="007059C4">
            <w:pPr>
              <w:pStyle w:val="a8"/>
              <w:rPr>
                <w:color w:val="auto"/>
              </w:rPr>
            </w:pPr>
            <w:r>
              <w:rPr>
                <w:rFonts w:hint="eastAsia"/>
                <w:color w:val="auto"/>
              </w:rPr>
              <w:t>指标代号</w:t>
            </w:r>
          </w:p>
        </w:tc>
        <w:tc>
          <w:tcPr>
            <w:tcW w:w="1134" w:type="dxa"/>
            <w:vMerge w:val="restart"/>
            <w:vAlign w:val="center"/>
          </w:tcPr>
          <w:p w14:paraId="69A01C4F" w14:textId="77777777" w:rsidR="008D06C2" w:rsidRDefault="008D06C2" w:rsidP="007059C4">
            <w:pPr>
              <w:pStyle w:val="a8"/>
              <w:rPr>
                <w:color w:val="auto"/>
              </w:rPr>
            </w:pPr>
            <w:r>
              <w:rPr>
                <w:rFonts w:hint="eastAsia"/>
                <w:color w:val="auto"/>
              </w:rPr>
              <w:t>控制项</w:t>
            </w:r>
            <w:r>
              <w:rPr>
                <w:rFonts w:hint="eastAsia"/>
                <w:color w:val="auto"/>
              </w:rPr>
              <w:t>/</w:t>
            </w:r>
          </w:p>
          <w:p w14:paraId="3E6AF2F1" w14:textId="77777777" w:rsidR="008D06C2" w:rsidRPr="003145BF" w:rsidRDefault="008D06C2" w:rsidP="007059C4">
            <w:pPr>
              <w:pStyle w:val="a8"/>
              <w:rPr>
                <w:color w:val="auto"/>
              </w:rPr>
            </w:pPr>
            <w:r>
              <w:rPr>
                <w:rFonts w:hint="eastAsia"/>
                <w:color w:val="auto"/>
              </w:rPr>
              <w:t>评分项</w:t>
            </w:r>
          </w:p>
        </w:tc>
        <w:tc>
          <w:tcPr>
            <w:tcW w:w="2268" w:type="dxa"/>
            <w:gridSpan w:val="2"/>
            <w:vAlign w:val="center"/>
          </w:tcPr>
          <w:p w14:paraId="27F6E523" w14:textId="18CE9460" w:rsidR="008D06C2" w:rsidRPr="003145BF" w:rsidRDefault="007C7EBC" w:rsidP="007059C4">
            <w:pPr>
              <w:pStyle w:val="a8"/>
              <w:rPr>
                <w:color w:val="auto"/>
              </w:rPr>
            </w:pPr>
            <w:r>
              <w:rPr>
                <w:rFonts w:hint="eastAsia"/>
                <w:color w:val="auto"/>
              </w:rPr>
              <w:t>指标权重系数</w:t>
            </w:r>
          </w:p>
        </w:tc>
      </w:tr>
      <w:tr w:rsidR="008D06C2" w:rsidRPr="003145BF" w14:paraId="46BD7204" w14:textId="77777777" w:rsidTr="007059C4">
        <w:trPr>
          <w:trHeight w:val="213"/>
          <w:tblHeader/>
          <w:jc w:val="center"/>
        </w:trPr>
        <w:tc>
          <w:tcPr>
            <w:tcW w:w="770" w:type="dxa"/>
            <w:vMerge/>
            <w:vAlign w:val="center"/>
          </w:tcPr>
          <w:p w14:paraId="226F06ED" w14:textId="77777777" w:rsidR="008D06C2" w:rsidRPr="003145BF" w:rsidRDefault="008D06C2" w:rsidP="007059C4">
            <w:pPr>
              <w:pStyle w:val="a8"/>
              <w:rPr>
                <w:color w:val="auto"/>
              </w:rPr>
            </w:pPr>
          </w:p>
        </w:tc>
        <w:tc>
          <w:tcPr>
            <w:tcW w:w="1297" w:type="dxa"/>
            <w:vMerge/>
            <w:vAlign w:val="center"/>
          </w:tcPr>
          <w:p w14:paraId="18696CB2" w14:textId="77777777" w:rsidR="008D06C2" w:rsidRPr="003145BF" w:rsidRDefault="008D06C2" w:rsidP="007059C4">
            <w:pPr>
              <w:pStyle w:val="a8"/>
              <w:rPr>
                <w:color w:val="auto"/>
              </w:rPr>
            </w:pPr>
          </w:p>
        </w:tc>
        <w:tc>
          <w:tcPr>
            <w:tcW w:w="1935" w:type="dxa"/>
            <w:vMerge/>
            <w:vAlign w:val="center"/>
          </w:tcPr>
          <w:p w14:paraId="1F7B9DCA" w14:textId="77777777" w:rsidR="008D06C2" w:rsidRPr="003145BF" w:rsidRDefault="008D06C2" w:rsidP="007059C4">
            <w:pPr>
              <w:pStyle w:val="a8"/>
              <w:rPr>
                <w:color w:val="auto"/>
              </w:rPr>
            </w:pPr>
          </w:p>
        </w:tc>
        <w:tc>
          <w:tcPr>
            <w:tcW w:w="1134" w:type="dxa"/>
            <w:vMerge/>
            <w:vAlign w:val="center"/>
          </w:tcPr>
          <w:p w14:paraId="64611FE7" w14:textId="77777777" w:rsidR="008D06C2" w:rsidRPr="003145BF" w:rsidRDefault="008D06C2" w:rsidP="007059C4">
            <w:pPr>
              <w:pStyle w:val="a8"/>
              <w:rPr>
                <w:color w:val="auto"/>
              </w:rPr>
            </w:pPr>
          </w:p>
        </w:tc>
        <w:tc>
          <w:tcPr>
            <w:tcW w:w="1134" w:type="dxa"/>
            <w:vMerge/>
            <w:vAlign w:val="center"/>
          </w:tcPr>
          <w:p w14:paraId="7D11D2BB" w14:textId="77777777" w:rsidR="008D06C2" w:rsidRPr="003145BF" w:rsidRDefault="008D06C2" w:rsidP="007059C4">
            <w:pPr>
              <w:pStyle w:val="a8"/>
              <w:rPr>
                <w:color w:val="auto"/>
              </w:rPr>
            </w:pPr>
          </w:p>
        </w:tc>
        <w:tc>
          <w:tcPr>
            <w:tcW w:w="1134" w:type="dxa"/>
            <w:vAlign w:val="center"/>
          </w:tcPr>
          <w:p w14:paraId="2FCE4CC4" w14:textId="77777777" w:rsidR="008D06C2" w:rsidRPr="003145BF" w:rsidRDefault="008D06C2" w:rsidP="007059C4">
            <w:pPr>
              <w:pStyle w:val="a8"/>
              <w:rPr>
                <w:color w:val="auto"/>
              </w:rPr>
            </w:pPr>
            <w:r w:rsidRPr="003145BF">
              <w:rPr>
                <w:rFonts w:hint="eastAsia"/>
                <w:color w:val="auto"/>
              </w:rPr>
              <w:t>生活类</w:t>
            </w:r>
          </w:p>
        </w:tc>
        <w:tc>
          <w:tcPr>
            <w:tcW w:w="1134" w:type="dxa"/>
            <w:vAlign w:val="center"/>
          </w:tcPr>
          <w:p w14:paraId="1863C65C" w14:textId="77777777" w:rsidR="008D06C2" w:rsidRPr="003145BF" w:rsidRDefault="008D06C2" w:rsidP="007059C4">
            <w:pPr>
              <w:pStyle w:val="a8"/>
              <w:rPr>
                <w:color w:val="auto"/>
              </w:rPr>
            </w:pPr>
            <w:r w:rsidRPr="003145BF">
              <w:rPr>
                <w:rFonts w:hint="eastAsia"/>
                <w:color w:val="auto"/>
              </w:rPr>
              <w:t>产业类</w:t>
            </w:r>
          </w:p>
        </w:tc>
      </w:tr>
      <w:tr w:rsidR="00633986" w:rsidRPr="003145BF" w14:paraId="4C0AA419" w14:textId="77777777" w:rsidTr="007059C4">
        <w:trPr>
          <w:jc w:val="center"/>
        </w:trPr>
        <w:tc>
          <w:tcPr>
            <w:tcW w:w="770" w:type="dxa"/>
            <w:vMerge w:val="restart"/>
            <w:vAlign w:val="center"/>
          </w:tcPr>
          <w:p w14:paraId="6DD0B42F" w14:textId="4F463071" w:rsidR="00633986" w:rsidRPr="003145BF" w:rsidRDefault="00633986" w:rsidP="00633986">
            <w:pPr>
              <w:pStyle w:val="a8"/>
              <w:rPr>
                <w:color w:val="auto"/>
                <w:lang w:val="en-US"/>
              </w:rPr>
            </w:pPr>
            <w:r w:rsidRPr="003145BF">
              <w:rPr>
                <w:rFonts w:hint="eastAsia"/>
                <w:color w:val="auto"/>
                <w:lang w:val="en-US"/>
              </w:rPr>
              <w:t>智慧社区服务</w:t>
            </w:r>
          </w:p>
        </w:tc>
        <w:tc>
          <w:tcPr>
            <w:tcW w:w="1297" w:type="dxa"/>
            <w:vMerge w:val="restart"/>
            <w:vAlign w:val="center"/>
          </w:tcPr>
          <w:p w14:paraId="7A9D6947" w14:textId="52BD4554" w:rsidR="00633986" w:rsidRPr="003145BF" w:rsidRDefault="00633986" w:rsidP="00633986">
            <w:pPr>
              <w:pStyle w:val="a8"/>
              <w:rPr>
                <w:color w:val="auto"/>
                <w:lang w:val="en-US"/>
              </w:rPr>
            </w:pPr>
            <w:r w:rsidRPr="003145BF">
              <w:rPr>
                <w:rFonts w:hint="eastAsia"/>
                <w:color w:val="auto"/>
                <w:lang w:val="en-US"/>
              </w:rPr>
              <w:t>社区管理</w:t>
            </w:r>
          </w:p>
        </w:tc>
        <w:tc>
          <w:tcPr>
            <w:tcW w:w="1935" w:type="dxa"/>
            <w:vAlign w:val="center"/>
          </w:tcPr>
          <w:p w14:paraId="03DCD2E4" w14:textId="42197F08" w:rsidR="00633986" w:rsidRPr="003145BF" w:rsidRDefault="00633986" w:rsidP="00633986">
            <w:pPr>
              <w:pStyle w:val="a8"/>
              <w:rPr>
                <w:color w:val="auto"/>
                <w:lang w:val="en-US"/>
              </w:rPr>
            </w:pPr>
            <w:r w:rsidRPr="003145BF">
              <w:rPr>
                <w:rFonts w:hint="eastAsia"/>
                <w:color w:val="auto"/>
                <w:lang w:val="en-US"/>
              </w:rPr>
              <w:t>信息发布设备</w:t>
            </w:r>
          </w:p>
        </w:tc>
        <w:tc>
          <w:tcPr>
            <w:tcW w:w="1134" w:type="dxa"/>
          </w:tcPr>
          <w:p w14:paraId="6606F31C" w14:textId="4856E862" w:rsidR="00633986" w:rsidRPr="003145BF" w:rsidRDefault="00633986" w:rsidP="00633986">
            <w:pPr>
              <w:pStyle w:val="a8"/>
              <w:rPr>
                <w:color w:val="auto"/>
              </w:rPr>
            </w:pPr>
            <w:r>
              <w:rPr>
                <w:color w:val="auto"/>
              </w:rPr>
              <w:t>8</w:t>
            </w:r>
            <w:r w:rsidRPr="006110CB">
              <w:rPr>
                <w:color w:val="auto"/>
              </w:rPr>
              <w:t>-0</w:t>
            </w:r>
            <w:r>
              <w:rPr>
                <w:color w:val="auto"/>
              </w:rPr>
              <w:t>1</w:t>
            </w:r>
            <w:r w:rsidRPr="006110CB">
              <w:rPr>
                <w:color w:val="auto"/>
              </w:rPr>
              <w:t>-0</w:t>
            </w:r>
            <w:r>
              <w:rPr>
                <w:color w:val="auto"/>
              </w:rPr>
              <w:t>1</w:t>
            </w:r>
          </w:p>
        </w:tc>
        <w:tc>
          <w:tcPr>
            <w:tcW w:w="1134" w:type="dxa"/>
          </w:tcPr>
          <w:p w14:paraId="62642EFD" w14:textId="56A924E4" w:rsidR="00633986" w:rsidRPr="003145BF" w:rsidRDefault="00633986" w:rsidP="00633986">
            <w:pPr>
              <w:pStyle w:val="a8"/>
              <w:rPr>
                <w:color w:val="auto"/>
              </w:rPr>
            </w:pPr>
            <w:r w:rsidRPr="000E7BB6">
              <w:rPr>
                <w:rFonts w:hint="eastAsia"/>
                <w:color w:val="auto"/>
              </w:rPr>
              <w:t>评分项</w:t>
            </w:r>
          </w:p>
        </w:tc>
        <w:tc>
          <w:tcPr>
            <w:tcW w:w="1134" w:type="dxa"/>
          </w:tcPr>
          <w:p w14:paraId="2651253D" w14:textId="3C95D39A" w:rsidR="00633986" w:rsidRPr="003145BF" w:rsidRDefault="00633986" w:rsidP="00633986">
            <w:pPr>
              <w:pStyle w:val="a8"/>
              <w:rPr>
                <w:color w:val="auto"/>
              </w:rPr>
            </w:pPr>
            <w:r w:rsidRPr="008D386A">
              <w:rPr>
                <w:rFonts w:hint="eastAsia"/>
                <w:color w:val="auto"/>
              </w:rPr>
              <w:t>1</w:t>
            </w:r>
          </w:p>
        </w:tc>
        <w:tc>
          <w:tcPr>
            <w:tcW w:w="1134" w:type="dxa"/>
          </w:tcPr>
          <w:p w14:paraId="120E5CCB" w14:textId="73659C24" w:rsidR="00633986" w:rsidRPr="003145BF" w:rsidRDefault="00633986" w:rsidP="00633986">
            <w:pPr>
              <w:pStyle w:val="a8"/>
              <w:rPr>
                <w:color w:val="auto"/>
              </w:rPr>
            </w:pPr>
            <w:r w:rsidRPr="008D386A">
              <w:rPr>
                <w:rFonts w:hint="eastAsia"/>
                <w:color w:val="auto"/>
              </w:rPr>
              <w:t>1</w:t>
            </w:r>
          </w:p>
        </w:tc>
      </w:tr>
      <w:tr w:rsidR="00633986" w:rsidRPr="003145BF" w14:paraId="466D8BBF" w14:textId="77777777" w:rsidTr="007059C4">
        <w:trPr>
          <w:jc w:val="center"/>
        </w:trPr>
        <w:tc>
          <w:tcPr>
            <w:tcW w:w="770" w:type="dxa"/>
            <w:vMerge/>
            <w:vAlign w:val="center"/>
          </w:tcPr>
          <w:p w14:paraId="45C7B320" w14:textId="77777777" w:rsidR="00633986" w:rsidRPr="003145BF" w:rsidRDefault="00633986" w:rsidP="00633986">
            <w:pPr>
              <w:pStyle w:val="a8"/>
              <w:rPr>
                <w:color w:val="auto"/>
                <w:lang w:val="en-US"/>
              </w:rPr>
            </w:pPr>
          </w:p>
        </w:tc>
        <w:tc>
          <w:tcPr>
            <w:tcW w:w="1297" w:type="dxa"/>
            <w:vMerge/>
            <w:vAlign w:val="center"/>
          </w:tcPr>
          <w:p w14:paraId="192FAA98" w14:textId="77777777" w:rsidR="00633986" w:rsidRPr="003145BF" w:rsidRDefault="00633986" w:rsidP="00633986">
            <w:pPr>
              <w:pStyle w:val="a8"/>
              <w:rPr>
                <w:color w:val="auto"/>
                <w:lang w:val="en-US"/>
              </w:rPr>
            </w:pPr>
          </w:p>
        </w:tc>
        <w:tc>
          <w:tcPr>
            <w:tcW w:w="1935" w:type="dxa"/>
            <w:vAlign w:val="center"/>
          </w:tcPr>
          <w:p w14:paraId="54B04622" w14:textId="7396FCDE" w:rsidR="00633986" w:rsidRPr="003145BF" w:rsidRDefault="00633986" w:rsidP="00633986">
            <w:pPr>
              <w:pStyle w:val="a8"/>
              <w:rPr>
                <w:color w:val="auto"/>
                <w:lang w:val="en-US"/>
              </w:rPr>
            </w:pPr>
            <w:r w:rsidRPr="003145BF">
              <w:rPr>
                <w:rFonts w:hint="eastAsia"/>
                <w:color w:val="auto"/>
                <w:lang w:val="en-US"/>
              </w:rPr>
              <w:t>社会信息管理</w:t>
            </w:r>
          </w:p>
        </w:tc>
        <w:tc>
          <w:tcPr>
            <w:tcW w:w="1134" w:type="dxa"/>
          </w:tcPr>
          <w:p w14:paraId="6D6D4620" w14:textId="16943DC3" w:rsidR="00633986" w:rsidRPr="003145BF" w:rsidRDefault="00633986" w:rsidP="00633986">
            <w:pPr>
              <w:pStyle w:val="a8"/>
              <w:rPr>
                <w:color w:val="auto"/>
              </w:rPr>
            </w:pPr>
            <w:r>
              <w:rPr>
                <w:color w:val="auto"/>
              </w:rPr>
              <w:t>8</w:t>
            </w:r>
            <w:r w:rsidRPr="006110CB">
              <w:rPr>
                <w:color w:val="auto"/>
              </w:rPr>
              <w:t>-0</w:t>
            </w:r>
            <w:r>
              <w:rPr>
                <w:color w:val="auto"/>
              </w:rPr>
              <w:t>1</w:t>
            </w:r>
            <w:r w:rsidRPr="006110CB">
              <w:rPr>
                <w:color w:val="auto"/>
              </w:rPr>
              <w:t>-0</w:t>
            </w:r>
            <w:r>
              <w:rPr>
                <w:color w:val="auto"/>
              </w:rPr>
              <w:t>2</w:t>
            </w:r>
          </w:p>
        </w:tc>
        <w:tc>
          <w:tcPr>
            <w:tcW w:w="1134" w:type="dxa"/>
          </w:tcPr>
          <w:p w14:paraId="0FCC2138" w14:textId="31F921A9" w:rsidR="00633986" w:rsidRPr="003145BF" w:rsidRDefault="00633986" w:rsidP="00633986">
            <w:pPr>
              <w:pStyle w:val="a8"/>
              <w:rPr>
                <w:color w:val="auto"/>
              </w:rPr>
            </w:pPr>
            <w:r w:rsidRPr="000E7BB6">
              <w:rPr>
                <w:rFonts w:hint="eastAsia"/>
                <w:color w:val="auto"/>
              </w:rPr>
              <w:t>评分项</w:t>
            </w:r>
          </w:p>
        </w:tc>
        <w:tc>
          <w:tcPr>
            <w:tcW w:w="1134" w:type="dxa"/>
          </w:tcPr>
          <w:p w14:paraId="2B4EF4A0" w14:textId="5AE38A98" w:rsidR="00633986" w:rsidRPr="003145BF" w:rsidRDefault="00633986" w:rsidP="00633986">
            <w:pPr>
              <w:pStyle w:val="a8"/>
              <w:rPr>
                <w:color w:val="auto"/>
              </w:rPr>
            </w:pPr>
            <w:r w:rsidRPr="008D386A">
              <w:rPr>
                <w:rFonts w:hint="eastAsia"/>
                <w:color w:val="auto"/>
              </w:rPr>
              <w:t>1</w:t>
            </w:r>
          </w:p>
        </w:tc>
        <w:tc>
          <w:tcPr>
            <w:tcW w:w="1134" w:type="dxa"/>
          </w:tcPr>
          <w:p w14:paraId="0F0B7AAA" w14:textId="1C23F915" w:rsidR="00633986" w:rsidRPr="003145BF" w:rsidRDefault="00633986" w:rsidP="00633986">
            <w:pPr>
              <w:pStyle w:val="a8"/>
              <w:rPr>
                <w:color w:val="auto"/>
              </w:rPr>
            </w:pPr>
            <w:r w:rsidRPr="008D386A">
              <w:rPr>
                <w:rFonts w:hint="eastAsia"/>
                <w:color w:val="auto"/>
              </w:rPr>
              <w:t>1</w:t>
            </w:r>
          </w:p>
        </w:tc>
      </w:tr>
      <w:tr w:rsidR="00633986" w:rsidRPr="003145BF" w14:paraId="0B8CA985" w14:textId="77777777" w:rsidTr="007059C4">
        <w:trPr>
          <w:jc w:val="center"/>
        </w:trPr>
        <w:tc>
          <w:tcPr>
            <w:tcW w:w="770" w:type="dxa"/>
            <w:vMerge/>
            <w:vAlign w:val="center"/>
          </w:tcPr>
          <w:p w14:paraId="0A93DDAB" w14:textId="77777777" w:rsidR="00633986" w:rsidRPr="003145BF" w:rsidRDefault="00633986" w:rsidP="00633986">
            <w:pPr>
              <w:pStyle w:val="a8"/>
              <w:rPr>
                <w:color w:val="auto"/>
                <w:lang w:val="en-US"/>
              </w:rPr>
            </w:pPr>
          </w:p>
        </w:tc>
        <w:tc>
          <w:tcPr>
            <w:tcW w:w="1297" w:type="dxa"/>
            <w:vMerge/>
            <w:vAlign w:val="center"/>
          </w:tcPr>
          <w:p w14:paraId="65AB9F98" w14:textId="77777777" w:rsidR="00633986" w:rsidRPr="003145BF" w:rsidRDefault="00633986" w:rsidP="00633986">
            <w:pPr>
              <w:pStyle w:val="a8"/>
              <w:rPr>
                <w:color w:val="auto"/>
                <w:lang w:val="en-US"/>
              </w:rPr>
            </w:pPr>
          </w:p>
        </w:tc>
        <w:tc>
          <w:tcPr>
            <w:tcW w:w="1935" w:type="dxa"/>
            <w:vAlign w:val="center"/>
          </w:tcPr>
          <w:p w14:paraId="04166616" w14:textId="2E5001A0" w:rsidR="00633986" w:rsidRPr="003145BF" w:rsidRDefault="00633986" w:rsidP="00633986">
            <w:pPr>
              <w:pStyle w:val="a8"/>
              <w:rPr>
                <w:color w:val="auto"/>
                <w:lang w:val="en-US"/>
              </w:rPr>
            </w:pPr>
            <w:r w:rsidRPr="003145BF">
              <w:rPr>
                <w:rFonts w:hint="eastAsia"/>
                <w:color w:val="auto"/>
                <w:lang w:val="en-US"/>
              </w:rPr>
              <w:t>社区政务</w:t>
            </w:r>
          </w:p>
        </w:tc>
        <w:tc>
          <w:tcPr>
            <w:tcW w:w="1134" w:type="dxa"/>
          </w:tcPr>
          <w:p w14:paraId="4AE3C44D" w14:textId="628EC1AA" w:rsidR="00633986" w:rsidRPr="003145BF" w:rsidRDefault="00633986" w:rsidP="00633986">
            <w:pPr>
              <w:pStyle w:val="a8"/>
              <w:rPr>
                <w:color w:val="auto"/>
              </w:rPr>
            </w:pPr>
            <w:r>
              <w:rPr>
                <w:color w:val="auto"/>
              </w:rPr>
              <w:t>8</w:t>
            </w:r>
            <w:r w:rsidRPr="006110CB">
              <w:rPr>
                <w:color w:val="auto"/>
              </w:rPr>
              <w:t>-0</w:t>
            </w:r>
            <w:r>
              <w:rPr>
                <w:color w:val="auto"/>
              </w:rPr>
              <w:t>1</w:t>
            </w:r>
            <w:r w:rsidRPr="006110CB">
              <w:rPr>
                <w:color w:val="auto"/>
              </w:rPr>
              <w:t>-0</w:t>
            </w:r>
            <w:r>
              <w:rPr>
                <w:color w:val="auto"/>
              </w:rPr>
              <w:t>3</w:t>
            </w:r>
          </w:p>
        </w:tc>
        <w:tc>
          <w:tcPr>
            <w:tcW w:w="1134" w:type="dxa"/>
          </w:tcPr>
          <w:p w14:paraId="4ECBA04F" w14:textId="3D8D1A46" w:rsidR="00633986" w:rsidRPr="003145BF" w:rsidRDefault="00633986" w:rsidP="00633986">
            <w:pPr>
              <w:pStyle w:val="a8"/>
              <w:rPr>
                <w:color w:val="auto"/>
              </w:rPr>
            </w:pPr>
            <w:r w:rsidRPr="000E7BB6">
              <w:rPr>
                <w:rFonts w:hint="eastAsia"/>
                <w:color w:val="auto"/>
              </w:rPr>
              <w:t>评分项</w:t>
            </w:r>
          </w:p>
        </w:tc>
        <w:tc>
          <w:tcPr>
            <w:tcW w:w="1134" w:type="dxa"/>
          </w:tcPr>
          <w:p w14:paraId="6E325D5E" w14:textId="6648C647" w:rsidR="00633986" w:rsidRPr="003145BF" w:rsidRDefault="00633986" w:rsidP="00633986">
            <w:pPr>
              <w:pStyle w:val="a8"/>
              <w:rPr>
                <w:color w:val="auto"/>
              </w:rPr>
            </w:pPr>
            <w:r w:rsidRPr="008D386A">
              <w:rPr>
                <w:rFonts w:hint="eastAsia"/>
                <w:color w:val="auto"/>
              </w:rPr>
              <w:t>1</w:t>
            </w:r>
          </w:p>
        </w:tc>
        <w:tc>
          <w:tcPr>
            <w:tcW w:w="1134" w:type="dxa"/>
          </w:tcPr>
          <w:p w14:paraId="1D34BEE9" w14:textId="2B17529A" w:rsidR="00633986" w:rsidRPr="003145BF" w:rsidRDefault="00633986" w:rsidP="00633986">
            <w:pPr>
              <w:pStyle w:val="a8"/>
              <w:rPr>
                <w:color w:val="auto"/>
              </w:rPr>
            </w:pPr>
            <w:r w:rsidRPr="008D386A">
              <w:rPr>
                <w:rFonts w:hint="eastAsia"/>
                <w:color w:val="auto"/>
              </w:rPr>
              <w:t>1</w:t>
            </w:r>
          </w:p>
        </w:tc>
      </w:tr>
      <w:tr w:rsidR="00633986" w:rsidRPr="003145BF" w14:paraId="168C8C64" w14:textId="77777777" w:rsidTr="007059C4">
        <w:trPr>
          <w:jc w:val="center"/>
        </w:trPr>
        <w:tc>
          <w:tcPr>
            <w:tcW w:w="770" w:type="dxa"/>
            <w:vMerge/>
            <w:vAlign w:val="center"/>
          </w:tcPr>
          <w:p w14:paraId="77664D8F" w14:textId="77777777" w:rsidR="00633986" w:rsidRPr="003145BF" w:rsidRDefault="00633986" w:rsidP="00633986">
            <w:pPr>
              <w:pStyle w:val="a8"/>
              <w:rPr>
                <w:color w:val="auto"/>
                <w:lang w:val="en-US"/>
              </w:rPr>
            </w:pPr>
          </w:p>
        </w:tc>
        <w:tc>
          <w:tcPr>
            <w:tcW w:w="1297" w:type="dxa"/>
            <w:vMerge/>
            <w:vAlign w:val="center"/>
          </w:tcPr>
          <w:p w14:paraId="2ABA64FB" w14:textId="77777777" w:rsidR="00633986" w:rsidRPr="003145BF" w:rsidRDefault="00633986" w:rsidP="00633986">
            <w:pPr>
              <w:pStyle w:val="a8"/>
              <w:rPr>
                <w:color w:val="auto"/>
                <w:lang w:val="en-US"/>
              </w:rPr>
            </w:pPr>
          </w:p>
        </w:tc>
        <w:tc>
          <w:tcPr>
            <w:tcW w:w="1935" w:type="dxa"/>
            <w:vAlign w:val="center"/>
          </w:tcPr>
          <w:p w14:paraId="4BC0B8BD" w14:textId="28F29625" w:rsidR="00633986" w:rsidRPr="003145BF" w:rsidRDefault="00633986" w:rsidP="00633986">
            <w:pPr>
              <w:pStyle w:val="a8"/>
              <w:rPr>
                <w:color w:val="auto"/>
                <w:lang w:val="en-US"/>
              </w:rPr>
            </w:pPr>
            <w:r w:rsidRPr="003145BF">
              <w:rPr>
                <w:rFonts w:hint="eastAsia"/>
                <w:color w:val="auto"/>
                <w:lang w:val="en-US"/>
              </w:rPr>
              <w:t>社区教育</w:t>
            </w:r>
          </w:p>
        </w:tc>
        <w:tc>
          <w:tcPr>
            <w:tcW w:w="1134" w:type="dxa"/>
          </w:tcPr>
          <w:p w14:paraId="2A0F39F2" w14:textId="6E0B6E37" w:rsidR="00633986" w:rsidRPr="003145BF" w:rsidRDefault="00633986" w:rsidP="00633986">
            <w:pPr>
              <w:pStyle w:val="a8"/>
              <w:rPr>
                <w:color w:val="auto"/>
              </w:rPr>
            </w:pPr>
            <w:r>
              <w:rPr>
                <w:color w:val="auto"/>
              </w:rPr>
              <w:t>8</w:t>
            </w:r>
            <w:r w:rsidRPr="006110CB">
              <w:rPr>
                <w:color w:val="auto"/>
              </w:rPr>
              <w:t>-0</w:t>
            </w:r>
            <w:r>
              <w:rPr>
                <w:color w:val="auto"/>
              </w:rPr>
              <w:t>1</w:t>
            </w:r>
            <w:r w:rsidRPr="006110CB">
              <w:rPr>
                <w:color w:val="auto"/>
              </w:rPr>
              <w:t>-0</w:t>
            </w:r>
            <w:r>
              <w:rPr>
                <w:color w:val="auto"/>
              </w:rPr>
              <w:t>4</w:t>
            </w:r>
          </w:p>
        </w:tc>
        <w:tc>
          <w:tcPr>
            <w:tcW w:w="1134" w:type="dxa"/>
          </w:tcPr>
          <w:p w14:paraId="45BC0B75" w14:textId="6935CD03" w:rsidR="00633986" w:rsidRPr="003145BF" w:rsidRDefault="00633986" w:rsidP="00633986">
            <w:pPr>
              <w:pStyle w:val="a8"/>
              <w:rPr>
                <w:color w:val="auto"/>
              </w:rPr>
            </w:pPr>
            <w:r w:rsidRPr="000E7BB6">
              <w:rPr>
                <w:rFonts w:hint="eastAsia"/>
                <w:color w:val="auto"/>
              </w:rPr>
              <w:t>评分项</w:t>
            </w:r>
          </w:p>
        </w:tc>
        <w:tc>
          <w:tcPr>
            <w:tcW w:w="1134" w:type="dxa"/>
          </w:tcPr>
          <w:p w14:paraId="68C3713D" w14:textId="10EB8290" w:rsidR="00633986" w:rsidRPr="003145BF" w:rsidRDefault="00633986" w:rsidP="00633986">
            <w:pPr>
              <w:pStyle w:val="a8"/>
              <w:rPr>
                <w:color w:val="auto"/>
              </w:rPr>
            </w:pPr>
            <w:r w:rsidRPr="008D386A">
              <w:rPr>
                <w:rFonts w:hint="eastAsia"/>
                <w:color w:val="auto"/>
              </w:rPr>
              <w:t>1</w:t>
            </w:r>
          </w:p>
        </w:tc>
        <w:tc>
          <w:tcPr>
            <w:tcW w:w="1134" w:type="dxa"/>
          </w:tcPr>
          <w:p w14:paraId="2CDC3290" w14:textId="38C8ABB9" w:rsidR="00633986" w:rsidRPr="003145BF" w:rsidRDefault="00633986" w:rsidP="00633986">
            <w:pPr>
              <w:pStyle w:val="a8"/>
              <w:rPr>
                <w:color w:val="auto"/>
              </w:rPr>
            </w:pPr>
            <w:r w:rsidRPr="008D386A">
              <w:rPr>
                <w:rFonts w:hint="eastAsia"/>
                <w:color w:val="auto"/>
              </w:rPr>
              <w:t>1</w:t>
            </w:r>
          </w:p>
        </w:tc>
      </w:tr>
      <w:tr w:rsidR="00633986" w:rsidRPr="003145BF" w14:paraId="350D097D" w14:textId="77777777" w:rsidTr="007059C4">
        <w:trPr>
          <w:jc w:val="center"/>
        </w:trPr>
        <w:tc>
          <w:tcPr>
            <w:tcW w:w="770" w:type="dxa"/>
            <w:vMerge/>
            <w:vAlign w:val="center"/>
          </w:tcPr>
          <w:p w14:paraId="13E693D8" w14:textId="77777777" w:rsidR="00633986" w:rsidRPr="003145BF" w:rsidRDefault="00633986" w:rsidP="00633986">
            <w:pPr>
              <w:pStyle w:val="a8"/>
              <w:rPr>
                <w:color w:val="auto"/>
                <w:lang w:val="en-US"/>
              </w:rPr>
            </w:pPr>
          </w:p>
        </w:tc>
        <w:tc>
          <w:tcPr>
            <w:tcW w:w="1297" w:type="dxa"/>
            <w:vMerge w:val="restart"/>
            <w:vAlign w:val="center"/>
          </w:tcPr>
          <w:p w14:paraId="0FC2817D" w14:textId="5031C87E" w:rsidR="00633986" w:rsidRPr="003145BF" w:rsidRDefault="00633986" w:rsidP="00633986">
            <w:pPr>
              <w:pStyle w:val="a8"/>
              <w:rPr>
                <w:color w:val="auto"/>
                <w:lang w:val="en-US"/>
              </w:rPr>
            </w:pPr>
            <w:r w:rsidRPr="003145BF">
              <w:rPr>
                <w:rFonts w:hint="eastAsia"/>
                <w:color w:val="auto"/>
                <w:lang w:val="en-US"/>
              </w:rPr>
              <w:t>物业服务</w:t>
            </w:r>
          </w:p>
        </w:tc>
        <w:tc>
          <w:tcPr>
            <w:tcW w:w="1935" w:type="dxa"/>
            <w:vAlign w:val="center"/>
          </w:tcPr>
          <w:p w14:paraId="33EE5ED8" w14:textId="20E55993" w:rsidR="00633986" w:rsidRPr="003145BF" w:rsidRDefault="00633986" w:rsidP="00633986">
            <w:pPr>
              <w:pStyle w:val="a8"/>
              <w:rPr>
                <w:color w:val="auto"/>
                <w:lang w:val="en-US"/>
              </w:rPr>
            </w:pPr>
            <w:r w:rsidRPr="003145BF">
              <w:rPr>
                <w:rFonts w:hint="eastAsia"/>
                <w:color w:val="auto"/>
                <w:lang w:val="en-US"/>
              </w:rPr>
              <w:t>公告发布</w:t>
            </w:r>
          </w:p>
        </w:tc>
        <w:tc>
          <w:tcPr>
            <w:tcW w:w="1134" w:type="dxa"/>
          </w:tcPr>
          <w:p w14:paraId="20B9C5C7" w14:textId="7962731A" w:rsidR="00633986" w:rsidRPr="003145BF" w:rsidRDefault="00633986" w:rsidP="00633986">
            <w:pPr>
              <w:pStyle w:val="a8"/>
              <w:rPr>
                <w:color w:val="auto"/>
              </w:rPr>
            </w:pPr>
            <w:r>
              <w:rPr>
                <w:color w:val="auto"/>
              </w:rPr>
              <w:t>8</w:t>
            </w:r>
            <w:r w:rsidRPr="006110CB">
              <w:rPr>
                <w:color w:val="auto"/>
              </w:rPr>
              <w:t>-0</w:t>
            </w:r>
            <w:r>
              <w:rPr>
                <w:color w:val="auto"/>
              </w:rPr>
              <w:t>2</w:t>
            </w:r>
            <w:r w:rsidRPr="006110CB">
              <w:rPr>
                <w:color w:val="auto"/>
              </w:rPr>
              <w:t>-0</w:t>
            </w:r>
            <w:r>
              <w:rPr>
                <w:color w:val="auto"/>
              </w:rPr>
              <w:t>1</w:t>
            </w:r>
          </w:p>
        </w:tc>
        <w:tc>
          <w:tcPr>
            <w:tcW w:w="1134" w:type="dxa"/>
          </w:tcPr>
          <w:p w14:paraId="4C04B350" w14:textId="5006E745" w:rsidR="00633986" w:rsidRPr="003145BF" w:rsidRDefault="00633986" w:rsidP="00633986">
            <w:pPr>
              <w:pStyle w:val="a8"/>
              <w:rPr>
                <w:color w:val="auto"/>
              </w:rPr>
            </w:pPr>
            <w:r w:rsidRPr="000E7BB6">
              <w:rPr>
                <w:rFonts w:hint="eastAsia"/>
                <w:color w:val="auto"/>
              </w:rPr>
              <w:t>评分项</w:t>
            </w:r>
          </w:p>
        </w:tc>
        <w:tc>
          <w:tcPr>
            <w:tcW w:w="1134" w:type="dxa"/>
          </w:tcPr>
          <w:p w14:paraId="77A25255" w14:textId="35FC8FF3" w:rsidR="00633986" w:rsidRPr="003145BF" w:rsidRDefault="00633986" w:rsidP="00633986">
            <w:pPr>
              <w:pStyle w:val="a8"/>
              <w:rPr>
                <w:color w:val="auto"/>
              </w:rPr>
            </w:pPr>
            <w:r w:rsidRPr="008D386A">
              <w:rPr>
                <w:rFonts w:hint="eastAsia"/>
                <w:color w:val="auto"/>
              </w:rPr>
              <w:t>1</w:t>
            </w:r>
          </w:p>
        </w:tc>
        <w:tc>
          <w:tcPr>
            <w:tcW w:w="1134" w:type="dxa"/>
          </w:tcPr>
          <w:p w14:paraId="293D7061" w14:textId="0570A084" w:rsidR="00633986" w:rsidRPr="003145BF" w:rsidRDefault="00633986" w:rsidP="00633986">
            <w:pPr>
              <w:pStyle w:val="a8"/>
              <w:rPr>
                <w:color w:val="auto"/>
              </w:rPr>
            </w:pPr>
            <w:r w:rsidRPr="008D386A">
              <w:rPr>
                <w:rFonts w:hint="eastAsia"/>
                <w:color w:val="auto"/>
              </w:rPr>
              <w:t>1</w:t>
            </w:r>
          </w:p>
        </w:tc>
      </w:tr>
      <w:tr w:rsidR="00633986" w:rsidRPr="003145BF" w14:paraId="0E117ED9" w14:textId="77777777" w:rsidTr="007059C4">
        <w:trPr>
          <w:jc w:val="center"/>
        </w:trPr>
        <w:tc>
          <w:tcPr>
            <w:tcW w:w="770" w:type="dxa"/>
            <w:vMerge/>
            <w:vAlign w:val="center"/>
          </w:tcPr>
          <w:p w14:paraId="077CF816" w14:textId="77777777" w:rsidR="00633986" w:rsidRPr="003145BF" w:rsidRDefault="00633986" w:rsidP="00633986">
            <w:pPr>
              <w:pStyle w:val="a8"/>
              <w:rPr>
                <w:color w:val="auto"/>
                <w:lang w:val="en-US"/>
              </w:rPr>
            </w:pPr>
          </w:p>
        </w:tc>
        <w:tc>
          <w:tcPr>
            <w:tcW w:w="1297" w:type="dxa"/>
            <w:vMerge/>
            <w:vAlign w:val="center"/>
          </w:tcPr>
          <w:p w14:paraId="60462028" w14:textId="77777777" w:rsidR="00633986" w:rsidRPr="003145BF" w:rsidRDefault="00633986" w:rsidP="00633986">
            <w:pPr>
              <w:pStyle w:val="a8"/>
              <w:rPr>
                <w:color w:val="auto"/>
                <w:lang w:val="en-US"/>
              </w:rPr>
            </w:pPr>
          </w:p>
        </w:tc>
        <w:tc>
          <w:tcPr>
            <w:tcW w:w="1935" w:type="dxa"/>
            <w:vAlign w:val="center"/>
          </w:tcPr>
          <w:p w14:paraId="7D4C9943" w14:textId="503C0ECB" w:rsidR="00633986" w:rsidRPr="003145BF" w:rsidRDefault="00633986" w:rsidP="00633986">
            <w:pPr>
              <w:pStyle w:val="a8"/>
              <w:rPr>
                <w:color w:val="auto"/>
                <w:lang w:val="en-US"/>
              </w:rPr>
            </w:pPr>
            <w:r w:rsidRPr="003145BF">
              <w:rPr>
                <w:rFonts w:hint="eastAsia"/>
                <w:color w:val="auto"/>
                <w:lang w:val="en-US"/>
              </w:rPr>
              <w:t>管家服务</w:t>
            </w:r>
          </w:p>
        </w:tc>
        <w:tc>
          <w:tcPr>
            <w:tcW w:w="1134" w:type="dxa"/>
          </w:tcPr>
          <w:p w14:paraId="28E42DF5" w14:textId="3E153BA2" w:rsidR="00633986" w:rsidRPr="003145BF" w:rsidRDefault="00633986" w:rsidP="00633986">
            <w:pPr>
              <w:pStyle w:val="a8"/>
              <w:rPr>
                <w:color w:val="auto"/>
              </w:rPr>
            </w:pPr>
            <w:r>
              <w:rPr>
                <w:color w:val="auto"/>
              </w:rPr>
              <w:t>8</w:t>
            </w:r>
            <w:r w:rsidRPr="006110CB">
              <w:rPr>
                <w:color w:val="auto"/>
              </w:rPr>
              <w:t>-0</w:t>
            </w:r>
            <w:r>
              <w:rPr>
                <w:color w:val="auto"/>
              </w:rPr>
              <w:t>2</w:t>
            </w:r>
            <w:r w:rsidRPr="006110CB">
              <w:rPr>
                <w:color w:val="auto"/>
              </w:rPr>
              <w:t>-0</w:t>
            </w:r>
            <w:r>
              <w:rPr>
                <w:color w:val="auto"/>
              </w:rPr>
              <w:t>2</w:t>
            </w:r>
          </w:p>
        </w:tc>
        <w:tc>
          <w:tcPr>
            <w:tcW w:w="1134" w:type="dxa"/>
          </w:tcPr>
          <w:p w14:paraId="1C20EB98" w14:textId="33E33395" w:rsidR="00633986" w:rsidRPr="003145BF" w:rsidRDefault="00633986" w:rsidP="00633986">
            <w:pPr>
              <w:pStyle w:val="a8"/>
              <w:rPr>
                <w:color w:val="auto"/>
              </w:rPr>
            </w:pPr>
            <w:r w:rsidRPr="000E7BB6">
              <w:rPr>
                <w:rFonts w:hint="eastAsia"/>
                <w:color w:val="auto"/>
              </w:rPr>
              <w:t>评分项</w:t>
            </w:r>
          </w:p>
        </w:tc>
        <w:tc>
          <w:tcPr>
            <w:tcW w:w="1134" w:type="dxa"/>
          </w:tcPr>
          <w:p w14:paraId="58E3366A" w14:textId="352B3B9D" w:rsidR="00633986" w:rsidRPr="003145BF" w:rsidRDefault="00633986" w:rsidP="00633986">
            <w:pPr>
              <w:pStyle w:val="a8"/>
              <w:rPr>
                <w:color w:val="auto"/>
              </w:rPr>
            </w:pPr>
            <w:r w:rsidRPr="008D386A">
              <w:rPr>
                <w:rFonts w:hint="eastAsia"/>
                <w:color w:val="auto"/>
              </w:rPr>
              <w:t>1</w:t>
            </w:r>
          </w:p>
        </w:tc>
        <w:tc>
          <w:tcPr>
            <w:tcW w:w="1134" w:type="dxa"/>
          </w:tcPr>
          <w:p w14:paraId="1FAB6A16" w14:textId="4CCAA64B" w:rsidR="00633986" w:rsidRPr="003145BF" w:rsidRDefault="00633986" w:rsidP="00633986">
            <w:pPr>
              <w:pStyle w:val="a8"/>
              <w:rPr>
                <w:color w:val="auto"/>
              </w:rPr>
            </w:pPr>
            <w:r w:rsidRPr="008D386A">
              <w:rPr>
                <w:rFonts w:hint="eastAsia"/>
                <w:color w:val="auto"/>
              </w:rPr>
              <w:t>1</w:t>
            </w:r>
          </w:p>
        </w:tc>
      </w:tr>
      <w:tr w:rsidR="00633986" w:rsidRPr="003145BF" w14:paraId="4A955069" w14:textId="77777777" w:rsidTr="007059C4">
        <w:trPr>
          <w:jc w:val="center"/>
        </w:trPr>
        <w:tc>
          <w:tcPr>
            <w:tcW w:w="770" w:type="dxa"/>
            <w:vMerge/>
            <w:vAlign w:val="center"/>
          </w:tcPr>
          <w:p w14:paraId="5FAC13BD" w14:textId="77777777" w:rsidR="00633986" w:rsidRPr="003145BF" w:rsidRDefault="00633986" w:rsidP="00633986">
            <w:pPr>
              <w:pStyle w:val="a8"/>
              <w:rPr>
                <w:color w:val="auto"/>
                <w:lang w:val="en-US"/>
              </w:rPr>
            </w:pPr>
          </w:p>
        </w:tc>
        <w:tc>
          <w:tcPr>
            <w:tcW w:w="1297" w:type="dxa"/>
            <w:vMerge/>
            <w:vAlign w:val="center"/>
          </w:tcPr>
          <w:p w14:paraId="677E234F" w14:textId="77777777" w:rsidR="00633986" w:rsidRPr="003145BF" w:rsidRDefault="00633986" w:rsidP="00633986">
            <w:pPr>
              <w:pStyle w:val="a8"/>
              <w:rPr>
                <w:color w:val="auto"/>
                <w:lang w:val="en-US"/>
              </w:rPr>
            </w:pPr>
          </w:p>
        </w:tc>
        <w:tc>
          <w:tcPr>
            <w:tcW w:w="1935" w:type="dxa"/>
            <w:vAlign w:val="center"/>
          </w:tcPr>
          <w:p w14:paraId="6D1D6BE2" w14:textId="5D3AAD8D" w:rsidR="00633986" w:rsidRPr="003145BF" w:rsidRDefault="00633986" w:rsidP="00633986">
            <w:pPr>
              <w:pStyle w:val="a8"/>
              <w:rPr>
                <w:color w:val="auto"/>
                <w:lang w:val="en-US"/>
              </w:rPr>
            </w:pPr>
            <w:r w:rsidRPr="003145BF">
              <w:rPr>
                <w:rFonts w:hint="eastAsia"/>
                <w:color w:val="auto"/>
                <w:lang w:val="en-US"/>
              </w:rPr>
              <w:t>故障报修</w:t>
            </w:r>
          </w:p>
        </w:tc>
        <w:tc>
          <w:tcPr>
            <w:tcW w:w="1134" w:type="dxa"/>
          </w:tcPr>
          <w:p w14:paraId="0447472F" w14:textId="6A8FEB9E" w:rsidR="00633986" w:rsidRPr="003145BF" w:rsidRDefault="00633986" w:rsidP="00633986">
            <w:pPr>
              <w:pStyle w:val="a8"/>
              <w:rPr>
                <w:color w:val="auto"/>
              </w:rPr>
            </w:pPr>
            <w:r>
              <w:rPr>
                <w:color w:val="auto"/>
              </w:rPr>
              <w:t>8</w:t>
            </w:r>
            <w:r w:rsidRPr="006110CB">
              <w:rPr>
                <w:color w:val="auto"/>
              </w:rPr>
              <w:t>-0</w:t>
            </w:r>
            <w:r>
              <w:rPr>
                <w:color w:val="auto"/>
              </w:rPr>
              <w:t>2</w:t>
            </w:r>
            <w:r w:rsidRPr="006110CB">
              <w:rPr>
                <w:color w:val="auto"/>
              </w:rPr>
              <w:t>-0</w:t>
            </w:r>
            <w:r>
              <w:rPr>
                <w:color w:val="auto"/>
              </w:rPr>
              <w:t>3</w:t>
            </w:r>
          </w:p>
        </w:tc>
        <w:tc>
          <w:tcPr>
            <w:tcW w:w="1134" w:type="dxa"/>
          </w:tcPr>
          <w:p w14:paraId="0D3B59FB" w14:textId="2E3EBC16" w:rsidR="00633986" w:rsidRPr="003145BF" w:rsidRDefault="00633986" w:rsidP="00633986">
            <w:pPr>
              <w:pStyle w:val="a8"/>
              <w:rPr>
                <w:color w:val="auto"/>
              </w:rPr>
            </w:pPr>
            <w:r w:rsidRPr="000E7BB6">
              <w:rPr>
                <w:rFonts w:hint="eastAsia"/>
                <w:color w:val="auto"/>
              </w:rPr>
              <w:t>评分项</w:t>
            </w:r>
          </w:p>
        </w:tc>
        <w:tc>
          <w:tcPr>
            <w:tcW w:w="1134" w:type="dxa"/>
          </w:tcPr>
          <w:p w14:paraId="7EAC3D0D" w14:textId="569AC3CF" w:rsidR="00633986" w:rsidRPr="003145BF" w:rsidRDefault="00633986" w:rsidP="00633986">
            <w:pPr>
              <w:pStyle w:val="a8"/>
              <w:rPr>
                <w:color w:val="auto"/>
              </w:rPr>
            </w:pPr>
            <w:r w:rsidRPr="008D386A">
              <w:rPr>
                <w:rFonts w:hint="eastAsia"/>
                <w:color w:val="auto"/>
              </w:rPr>
              <w:t>1</w:t>
            </w:r>
          </w:p>
        </w:tc>
        <w:tc>
          <w:tcPr>
            <w:tcW w:w="1134" w:type="dxa"/>
          </w:tcPr>
          <w:p w14:paraId="30AF27C4" w14:textId="155A69E2" w:rsidR="00633986" w:rsidRPr="003145BF" w:rsidRDefault="00633986" w:rsidP="00633986">
            <w:pPr>
              <w:pStyle w:val="a8"/>
              <w:rPr>
                <w:color w:val="auto"/>
              </w:rPr>
            </w:pPr>
            <w:r w:rsidRPr="008D386A">
              <w:rPr>
                <w:rFonts w:hint="eastAsia"/>
                <w:color w:val="auto"/>
              </w:rPr>
              <w:t>1</w:t>
            </w:r>
          </w:p>
        </w:tc>
      </w:tr>
      <w:tr w:rsidR="00633986" w:rsidRPr="003145BF" w14:paraId="59E4BD5A" w14:textId="77777777" w:rsidTr="007059C4">
        <w:trPr>
          <w:jc w:val="center"/>
        </w:trPr>
        <w:tc>
          <w:tcPr>
            <w:tcW w:w="770" w:type="dxa"/>
            <w:vMerge/>
            <w:vAlign w:val="center"/>
          </w:tcPr>
          <w:p w14:paraId="6E21B0D0" w14:textId="77777777" w:rsidR="00633986" w:rsidRPr="003145BF" w:rsidRDefault="00633986" w:rsidP="00633986">
            <w:pPr>
              <w:pStyle w:val="a8"/>
              <w:rPr>
                <w:color w:val="auto"/>
                <w:lang w:val="en-US"/>
              </w:rPr>
            </w:pPr>
          </w:p>
        </w:tc>
        <w:tc>
          <w:tcPr>
            <w:tcW w:w="1297" w:type="dxa"/>
            <w:vMerge/>
            <w:vAlign w:val="center"/>
          </w:tcPr>
          <w:p w14:paraId="1D8919D2" w14:textId="77777777" w:rsidR="00633986" w:rsidRPr="003145BF" w:rsidRDefault="00633986" w:rsidP="00633986">
            <w:pPr>
              <w:pStyle w:val="a8"/>
              <w:rPr>
                <w:color w:val="auto"/>
                <w:lang w:val="en-US"/>
              </w:rPr>
            </w:pPr>
          </w:p>
        </w:tc>
        <w:tc>
          <w:tcPr>
            <w:tcW w:w="1935" w:type="dxa"/>
            <w:vAlign w:val="center"/>
          </w:tcPr>
          <w:p w14:paraId="2FB04350" w14:textId="2318436F" w:rsidR="00633986" w:rsidRPr="003145BF" w:rsidRDefault="00633986" w:rsidP="00633986">
            <w:pPr>
              <w:pStyle w:val="a8"/>
              <w:rPr>
                <w:color w:val="auto"/>
                <w:lang w:val="en-US"/>
              </w:rPr>
            </w:pPr>
            <w:r>
              <w:rPr>
                <w:rFonts w:hint="eastAsia"/>
                <w:color w:val="auto"/>
                <w:lang w:val="en-US"/>
              </w:rPr>
              <w:t>工单</w:t>
            </w:r>
            <w:r w:rsidRPr="003145BF">
              <w:rPr>
                <w:rFonts w:hint="eastAsia"/>
                <w:color w:val="auto"/>
                <w:lang w:val="en-US"/>
              </w:rPr>
              <w:t>管理</w:t>
            </w:r>
          </w:p>
        </w:tc>
        <w:tc>
          <w:tcPr>
            <w:tcW w:w="1134" w:type="dxa"/>
          </w:tcPr>
          <w:p w14:paraId="446937CC" w14:textId="26E8C10C" w:rsidR="00633986" w:rsidRPr="003145BF" w:rsidRDefault="00633986" w:rsidP="00633986">
            <w:pPr>
              <w:pStyle w:val="a8"/>
              <w:rPr>
                <w:color w:val="auto"/>
              </w:rPr>
            </w:pPr>
            <w:r>
              <w:rPr>
                <w:color w:val="auto"/>
              </w:rPr>
              <w:t>8</w:t>
            </w:r>
            <w:r w:rsidRPr="006110CB">
              <w:rPr>
                <w:color w:val="auto"/>
              </w:rPr>
              <w:t>-0</w:t>
            </w:r>
            <w:r>
              <w:rPr>
                <w:color w:val="auto"/>
              </w:rPr>
              <w:t>2</w:t>
            </w:r>
            <w:r w:rsidRPr="006110CB">
              <w:rPr>
                <w:color w:val="auto"/>
              </w:rPr>
              <w:t>-0</w:t>
            </w:r>
            <w:r>
              <w:rPr>
                <w:color w:val="auto"/>
              </w:rPr>
              <w:t>4</w:t>
            </w:r>
          </w:p>
        </w:tc>
        <w:tc>
          <w:tcPr>
            <w:tcW w:w="1134" w:type="dxa"/>
          </w:tcPr>
          <w:p w14:paraId="3E3D9B6A" w14:textId="37C2737B" w:rsidR="00633986" w:rsidRPr="003145BF" w:rsidRDefault="00633986" w:rsidP="00633986">
            <w:pPr>
              <w:pStyle w:val="a8"/>
              <w:rPr>
                <w:color w:val="auto"/>
              </w:rPr>
            </w:pPr>
            <w:r w:rsidRPr="000E7BB6">
              <w:rPr>
                <w:rFonts w:hint="eastAsia"/>
                <w:color w:val="auto"/>
              </w:rPr>
              <w:t>评分项</w:t>
            </w:r>
          </w:p>
        </w:tc>
        <w:tc>
          <w:tcPr>
            <w:tcW w:w="1134" w:type="dxa"/>
          </w:tcPr>
          <w:p w14:paraId="78E64652" w14:textId="0A56CADF" w:rsidR="00633986" w:rsidRPr="003145BF" w:rsidRDefault="00633986" w:rsidP="00633986">
            <w:pPr>
              <w:pStyle w:val="a8"/>
              <w:rPr>
                <w:color w:val="auto"/>
              </w:rPr>
            </w:pPr>
            <w:r w:rsidRPr="008D386A">
              <w:rPr>
                <w:rFonts w:hint="eastAsia"/>
                <w:color w:val="auto"/>
              </w:rPr>
              <w:t>1</w:t>
            </w:r>
          </w:p>
        </w:tc>
        <w:tc>
          <w:tcPr>
            <w:tcW w:w="1134" w:type="dxa"/>
          </w:tcPr>
          <w:p w14:paraId="3524A543" w14:textId="489CC663" w:rsidR="00633986" w:rsidRPr="003145BF" w:rsidRDefault="00633986" w:rsidP="00633986">
            <w:pPr>
              <w:pStyle w:val="a8"/>
              <w:rPr>
                <w:color w:val="auto"/>
              </w:rPr>
            </w:pPr>
            <w:r w:rsidRPr="008D386A">
              <w:rPr>
                <w:rFonts w:hint="eastAsia"/>
                <w:color w:val="auto"/>
              </w:rPr>
              <w:t>1</w:t>
            </w:r>
          </w:p>
        </w:tc>
      </w:tr>
      <w:tr w:rsidR="00633986" w:rsidRPr="003145BF" w14:paraId="6232F61A" w14:textId="77777777" w:rsidTr="007059C4">
        <w:trPr>
          <w:jc w:val="center"/>
        </w:trPr>
        <w:tc>
          <w:tcPr>
            <w:tcW w:w="770" w:type="dxa"/>
            <w:vMerge/>
            <w:vAlign w:val="center"/>
          </w:tcPr>
          <w:p w14:paraId="5ECEAA1B" w14:textId="77777777" w:rsidR="00633986" w:rsidRPr="003145BF" w:rsidRDefault="00633986" w:rsidP="00633986">
            <w:pPr>
              <w:pStyle w:val="a8"/>
              <w:rPr>
                <w:color w:val="auto"/>
                <w:lang w:val="en-US"/>
              </w:rPr>
            </w:pPr>
          </w:p>
        </w:tc>
        <w:tc>
          <w:tcPr>
            <w:tcW w:w="1297" w:type="dxa"/>
            <w:vMerge/>
            <w:vAlign w:val="center"/>
          </w:tcPr>
          <w:p w14:paraId="3960BE47" w14:textId="77777777" w:rsidR="00633986" w:rsidRPr="003145BF" w:rsidRDefault="00633986" w:rsidP="00633986">
            <w:pPr>
              <w:pStyle w:val="a8"/>
              <w:rPr>
                <w:color w:val="auto"/>
                <w:lang w:val="en-US"/>
              </w:rPr>
            </w:pPr>
          </w:p>
        </w:tc>
        <w:tc>
          <w:tcPr>
            <w:tcW w:w="1935" w:type="dxa"/>
            <w:vAlign w:val="center"/>
          </w:tcPr>
          <w:p w14:paraId="4F7075EB" w14:textId="06B9A0E2" w:rsidR="00633986" w:rsidRPr="003145BF" w:rsidRDefault="00633986" w:rsidP="00633986">
            <w:pPr>
              <w:pStyle w:val="a8"/>
              <w:rPr>
                <w:color w:val="auto"/>
                <w:lang w:val="en-US"/>
              </w:rPr>
            </w:pPr>
            <w:r w:rsidRPr="003145BF">
              <w:rPr>
                <w:rFonts w:hint="eastAsia"/>
                <w:color w:val="auto"/>
                <w:lang w:val="en-US"/>
              </w:rPr>
              <w:t>公共</w:t>
            </w:r>
            <w:r>
              <w:rPr>
                <w:rFonts w:hint="eastAsia"/>
                <w:color w:val="auto"/>
                <w:lang w:val="en-US"/>
              </w:rPr>
              <w:t>区域</w:t>
            </w:r>
            <w:r w:rsidRPr="003145BF">
              <w:rPr>
                <w:rFonts w:hint="eastAsia"/>
                <w:color w:val="auto"/>
                <w:lang w:val="en-US"/>
              </w:rPr>
              <w:t>广播</w:t>
            </w:r>
          </w:p>
        </w:tc>
        <w:tc>
          <w:tcPr>
            <w:tcW w:w="1134" w:type="dxa"/>
          </w:tcPr>
          <w:p w14:paraId="531A785B" w14:textId="426E97BA" w:rsidR="00633986" w:rsidRPr="003145BF" w:rsidRDefault="00633986" w:rsidP="00633986">
            <w:pPr>
              <w:pStyle w:val="a8"/>
              <w:rPr>
                <w:color w:val="auto"/>
              </w:rPr>
            </w:pPr>
            <w:r>
              <w:rPr>
                <w:color w:val="auto"/>
              </w:rPr>
              <w:t>8</w:t>
            </w:r>
            <w:r w:rsidRPr="006110CB">
              <w:rPr>
                <w:color w:val="auto"/>
              </w:rPr>
              <w:t>-0</w:t>
            </w:r>
            <w:r>
              <w:rPr>
                <w:color w:val="auto"/>
              </w:rPr>
              <w:t>2</w:t>
            </w:r>
            <w:r w:rsidRPr="006110CB">
              <w:rPr>
                <w:color w:val="auto"/>
              </w:rPr>
              <w:t>-0</w:t>
            </w:r>
            <w:r>
              <w:rPr>
                <w:color w:val="auto"/>
              </w:rPr>
              <w:t>5</w:t>
            </w:r>
          </w:p>
        </w:tc>
        <w:tc>
          <w:tcPr>
            <w:tcW w:w="1134" w:type="dxa"/>
          </w:tcPr>
          <w:p w14:paraId="3139E40B" w14:textId="39D50735" w:rsidR="00633986" w:rsidRPr="003145BF" w:rsidRDefault="00633986" w:rsidP="00633986">
            <w:pPr>
              <w:pStyle w:val="a8"/>
              <w:rPr>
                <w:color w:val="auto"/>
              </w:rPr>
            </w:pPr>
            <w:r w:rsidRPr="000E7BB6">
              <w:rPr>
                <w:rFonts w:hint="eastAsia"/>
                <w:color w:val="auto"/>
              </w:rPr>
              <w:t>评分项</w:t>
            </w:r>
          </w:p>
        </w:tc>
        <w:tc>
          <w:tcPr>
            <w:tcW w:w="1134" w:type="dxa"/>
          </w:tcPr>
          <w:p w14:paraId="052F08A9" w14:textId="3EB18B5A" w:rsidR="00633986" w:rsidRPr="003145BF" w:rsidRDefault="00633986" w:rsidP="00633986">
            <w:pPr>
              <w:pStyle w:val="a8"/>
              <w:rPr>
                <w:color w:val="auto"/>
              </w:rPr>
            </w:pPr>
            <w:r w:rsidRPr="008D386A">
              <w:rPr>
                <w:rFonts w:hint="eastAsia"/>
                <w:color w:val="auto"/>
              </w:rPr>
              <w:t>1</w:t>
            </w:r>
          </w:p>
        </w:tc>
        <w:tc>
          <w:tcPr>
            <w:tcW w:w="1134" w:type="dxa"/>
          </w:tcPr>
          <w:p w14:paraId="786BFF6D" w14:textId="4173A226" w:rsidR="00633986" w:rsidRPr="003145BF" w:rsidRDefault="00633986" w:rsidP="00633986">
            <w:pPr>
              <w:pStyle w:val="a8"/>
              <w:rPr>
                <w:color w:val="auto"/>
              </w:rPr>
            </w:pPr>
            <w:r w:rsidRPr="008D386A">
              <w:rPr>
                <w:rFonts w:hint="eastAsia"/>
                <w:color w:val="auto"/>
              </w:rPr>
              <w:t>1</w:t>
            </w:r>
          </w:p>
        </w:tc>
      </w:tr>
      <w:tr w:rsidR="00633986" w:rsidRPr="003145BF" w14:paraId="5E22FACD" w14:textId="77777777" w:rsidTr="007059C4">
        <w:trPr>
          <w:jc w:val="center"/>
        </w:trPr>
        <w:tc>
          <w:tcPr>
            <w:tcW w:w="770" w:type="dxa"/>
            <w:vMerge/>
            <w:vAlign w:val="center"/>
          </w:tcPr>
          <w:p w14:paraId="0E581991" w14:textId="77777777" w:rsidR="00633986" w:rsidRPr="003145BF" w:rsidRDefault="00633986" w:rsidP="00633986">
            <w:pPr>
              <w:pStyle w:val="a8"/>
              <w:rPr>
                <w:color w:val="auto"/>
                <w:lang w:val="en-US"/>
              </w:rPr>
            </w:pPr>
          </w:p>
        </w:tc>
        <w:tc>
          <w:tcPr>
            <w:tcW w:w="1297" w:type="dxa"/>
            <w:vMerge/>
            <w:vAlign w:val="center"/>
          </w:tcPr>
          <w:p w14:paraId="64D99296" w14:textId="77777777" w:rsidR="00633986" w:rsidRPr="003145BF" w:rsidRDefault="00633986" w:rsidP="00633986">
            <w:pPr>
              <w:pStyle w:val="a8"/>
              <w:rPr>
                <w:color w:val="auto"/>
                <w:lang w:val="en-US"/>
              </w:rPr>
            </w:pPr>
          </w:p>
        </w:tc>
        <w:tc>
          <w:tcPr>
            <w:tcW w:w="1935" w:type="dxa"/>
            <w:vAlign w:val="center"/>
          </w:tcPr>
          <w:p w14:paraId="09D96634" w14:textId="7EFC7EE8" w:rsidR="00633986" w:rsidRPr="003145BF" w:rsidRDefault="00633986" w:rsidP="00633986">
            <w:pPr>
              <w:pStyle w:val="a8"/>
              <w:rPr>
                <w:color w:val="auto"/>
                <w:lang w:val="en-US"/>
              </w:rPr>
            </w:pPr>
            <w:r w:rsidRPr="003145BF">
              <w:rPr>
                <w:rFonts w:hint="eastAsia"/>
                <w:color w:val="auto"/>
                <w:lang w:val="en-US"/>
              </w:rPr>
              <w:t>物业缴费</w:t>
            </w:r>
          </w:p>
        </w:tc>
        <w:tc>
          <w:tcPr>
            <w:tcW w:w="1134" w:type="dxa"/>
          </w:tcPr>
          <w:p w14:paraId="0FAA00A6" w14:textId="78ADD458" w:rsidR="00633986" w:rsidRPr="003145BF" w:rsidRDefault="00633986" w:rsidP="00633986">
            <w:pPr>
              <w:pStyle w:val="a8"/>
              <w:rPr>
                <w:color w:val="auto"/>
              </w:rPr>
            </w:pPr>
            <w:r>
              <w:rPr>
                <w:color w:val="auto"/>
              </w:rPr>
              <w:t>8</w:t>
            </w:r>
            <w:r w:rsidRPr="006110CB">
              <w:rPr>
                <w:color w:val="auto"/>
              </w:rPr>
              <w:t>-0</w:t>
            </w:r>
            <w:r>
              <w:rPr>
                <w:color w:val="auto"/>
              </w:rPr>
              <w:t>2</w:t>
            </w:r>
            <w:r w:rsidRPr="006110CB">
              <w:rPr>
                <w:color w:val="auto"/>
              </w:rPr>
              <w:t>-0</w:t>
            </w:r>
            <w:r>
              <w:rPr>
                <w:color w:val="auto"/>
              </w:rPr>
              <w:t>5</w:t>
            </w:r>
          </w:p>
        </w:tc>
        <w:tc>
          <w:tcPr>
            <w:tcW w:w="1134" w:type="dxa"/>
          </w:tcPr>
          <w:p w14:paraId="05C53DCA" w14:textId="3C8247B5" w:rsidR="00633986" w:rsidRPr="003145BF" w:rsidRDefault="00633986" w:rsidP="00633986">
            <w:pPr>
              <w:pStyle w:val="a8"/>
              <w:rPr>
                <w:color w:val="auto"/>
              </w:rPr>
            </w:pPr>
            <w:r w:rsidRPr="000E7BB6">
              <w:rPr>
                <w:rFonts w:hint="eastAsia"/>
                <w:color w:val="auto"/>
              </w:rPr>
              <w:t>评分项</w:t>
            </w:r>
          </w:p>
        </w:tc>
        <w:tc>
          <w:tcPr>
            <w:tcW w:w="1134" w:type="dxa"/>
          </w:tcPr>
          <w:p w14:paraId="6F7A60B3" w14:textId="3C3BDA55" w:rsidR="00633986" w:rsidRPr="003145BF" w:rsidRDefault="00633986" w:rsidP="00633986">
            <w:pPr>
              <w:pStyle w:val="a8"/>
              <w:rPr>
                <w:color w:val="auto"/>
              </w:rPr>
            </w:pPr>
            <w:r w:rsidRPr="008D386A">
              <w:rPr>
                <w:rFonts w:hint="eastAsia"/>
                <w:color w:val="auto"/>
              </w:rPr>
              <w:t>1</w:t>
            </w:r>
          </w:p>
        </w:tc>
        <w:tc>
          <w:tcPr>
            <w:tcW w:w="1134" w:type="dxa"/>
          </w:tcPr>
          <w:p w14:paraId="44DC9A94" w14:textId="0C207203" w:rsidR="00633986" w:rsidRPr="003145BF" w:rsidRDefault="00633986" w:rsidP="00633986">
            <w:pPr>
              <w:pStyle w:val="a8"/>
              <w:rPr>
                <w:color w:val="auto"/>
              </w:rPr>
            </w:pPr>
            <w:r w:rsidRPr="008D386A">
              <w:rPr>
                <w:rFonts w:hint="eastAsia"/>
                <w:color w:val="auto"/>
              </w:rPr>
              <w:t>1</w:t>
            </w:r>
          </w:p>
        </w:tc>
      </w:tr>
      <w:tr w:rsidR="00633986" w:rsidRPr="003145BF" w14:paraId="58FC435A" w14:textId="77777777" w:rsidTr="007059C4">
        <w:trPr>
          <w:jc w:val="center"/>
        </w:trPr>
        <w:tc>
          <w:tcPr>
            <w:tcW w:w="770" w:type="dxa"/>
            <w:vMerge/>
            <w:vAlign w:val="center"/>
          </w:tcPr>
          <w:p w14:paraId="321344F1" w14:textId="77777777" w:rsidR="00633986" w:rsidRPr="003145BF" w:rsidRDefault="00633986" w:rsidP="00633986">
            <w:pPr>
              <w:pStyle w:val="a8"/>
              <w:rPr>
                <w:color w:val="auto"/>
                <w:lang w:val="en-US"/>
              </w:rPr>
            </w:pPr>
          </w:p>
        </w:tc>
        <w:tc>
          <w:tcPr>
            <w:tcW w:w="1297" w:type="dxa"/>
            <w:vMerge w:val="restart"/>
            <w:vAlign w:val="center"/>
          </w:tcPr>
          <w:p w14:paraId="28488D45" w14:textId="60B0BBC5" w:rsidR="00633986" w:rsidRPr="003145BF" w:rsidRDefault="00633986" w:rsidP="00633986">
            <w:pPr>
              <w:pStyle w:val="a8"/>
              <w:rPr>
                <w:color w:val="auto"/>
                <w:lang w:val="en-US"/>
              </w:rPr>
            </w:pPr>
            <w:r w:rsidRPr="003145BF">
              <w:rPr>
                <w:rFonts w:hint="eastAsia"/>
                <w:color w:val="auto"/>
                <w:lang w:val="en-US"/>
              </w:rPr>
              <w:t>商业服务</w:t>
            </w:r>
          </w:p>
        </w:tc>
        <w:tc>
          <w:tcPr>
            <w:tcW w:w="1935" w:type="dxa"/>
            <w:vAlign w:val="center"/>
          </w:tcPr>
          <w:p w14:paraId="026060FE" w14:textId="7421B7C7" w:rsidR="00633986" w:rsidRPr="003145BF" w:rsidRDefault="00633986" w:rsidP="00633986">
            <w:pPr>
              <w:pStyle w:val="a8"/>
              <w:rPr>
                <w:color w:val="auto"/>
                <w:lang w:val="en-US"/>
              </w:rPr>
            </w:pPr>
            <w:r>
              <w:rPr>
                <w:rFonts w:hint="eastAsia"/>
                <w:color w:val="auto"/>
                <w:lang w:val="en-US"/>
              </w:rPr>
              <w:t>社区线上服务商城</w:t>
            </w:r>
          </w:p>
        </w:tc>
        <w:tc>
          <w:tcPr>
            <w:tcW w:w="1134" w:type="dxa"/>
          </w:tcPr>
          <w:p w14:paraId="5D826294" w14:textId="28D1D6A3"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1</w:t>
            </w:r>
          </w:p>
        </w:tc>
        <w:tc>
          <w:tcPr>
            <w:tcW w:w="1134" w:type="dxa"/>
          </w:tcPr>
          <w:p w14:paraId="00E41447" w14:textId="6D05C138" w:rsidR="00633986" w:rsidRPr="003145BF" w:rsidRDefault="00633986" w:rsidP="00633986">
            <w:pPr>
              <w:pStyle w:val="a8"/>
              <w:rPr>
                <w:color w:val="auto"/>
              </w:rPr>
            </w:pPr>
            <w:r w:rsidRPr="000E7BB6">
              <w:rPr>
                <w:rFonts w:hint="eastAsia"/>
                <w:color w:val="auto"/>
              </w:rPr>
              <w:t>评分项</w:t>
            </w:r>
          </w:p>
        </w:tc>
        <w:tc>
          <w:tcPr>
            <w:tcW w:w="1134" w:type="dxa"/>
          </w:tcPr>
          <w:p w14:paraId="568B5C01" w14:textId="5F33B22A" w:rsidR="00633986" w:rsidRPr="003145BF" w:rsidRDefault="00633986" w:rsidP="00633986">
            <w:pPr>
              <w:pStyle w:val="a8"/>
              <w:rPr>
                <w:color w:val="auto"/>
              </w:rPr>
            </w:pPr>
            <w:r w:rsidRPr="008D386A">
              <w:rPr>
                <w:rFonts w:hint="eastAsia"/>
                <w:color w:val="auto"/>
              </w:rPr>
              <w:t>1</w:t>
            </w:r>
          </w:p>
        </w:tc>
        <w:tc>
          <w:tcPr>
            <w:tcW w:w="1134" w:type="dxa"/>
          </w:tcPr>
          <w:p w14:paraId="3B55787E" w14:textId="53C28746" w:rsidR="00633986" w:rsidRPr="003145BF" w:rsidRDefault="00633986" w:rsidP="00633986">
            <w:pPr>
              <w:pStyle w:val="a8"/>
              <w:rPr>
                <w:color w:val="auto"/>
              </w:rPr>
            </w:pPr>
            <w:r w:rsidRPr="008D386A">
              <w:rPr>
                <w:rFonts w:hint="eastAsia"/>
                <w:color w:val="auto"/>
              </w:rPr>
              <w:t>1</w:t>
            </w:r>
          </w:p>
        </w:tc>
      </w:tr>
      <w:tr w:rsidR="00633986" w:rsidRPr="003145BF" w14:paraId="55497190" w14:textId="77777777" w:rsidTr="007059C4">
        <w:trPr>
          <w:jc w:val="center"/>
        </w:trPr>
        <w:tc>
          <w:tcPr>
            <w:tcW w:w="770" w:type="dxa"/>
            <w:vMerge/>
            <w:vAlign w:val="center"/>
          </w:tcPr>
          <w:p w14:paraId="4F1D433B" w14:textId="77777777" w:rsidR="00633986" w:rsidRPr="003145BF" w:rsidRDefault="00633986" w:rsidP="00633986">
            <w:pPr>
              <w:pStyle w:val="a8"/>
              <w:rPr>
                <w:color w:val="auto"/>
                <w:lang w:val="en-US"/>
              </w:rPr>
            </w:pPr>
          </w:p>
        </w:tc>
        <w:tc>
          <w:tcPr>
            <w:tcW w:w="1297" w:type="dxa"/>
            <w:vMerge/>
            <w:vAlign w:val="center"/>
          </w:tcPr>
          <w:p w14:paraId="30A914C5" w14:textId="77777777" w:rsidR="00633986" w:rsidRPr="003145BF" w:rsidRDefault="00633986" w:rsidP="00633986">
            <w:pPr>
              <w:pStyle w:val="a8"/>
              <w:rPr>
                <w:color w:val="auto"/>
                <w:lang w:val="en-US"/>
              </w:rPr>
            </w:pPr>
          </w:p>
        </w:tc>
        <w:tc>
          <w:tcPr>
            <w:tcW w:w="1935" w:type="dxa"/>
            <w:vAlign w:val="center"/>
          </w:tcPr>
          <w:p w14:paraId="618E898E" w14:textId="27B90196" w:rsidR="00633986" w:rsidRPr="003145BF" w:rsidRDefault="00633986" w:rsidP="00633986">
            <w:pPr>
              <w:pStyle w:val="a8"/>
              <w:rPr>
                <w:color w:val="auto"/>
                <w:lang w:val="en-US"/>
              </w:rPr>
            </w:pPr>
            <w:r>
              <w:rPr>
                <w:rFonts w:hint="eastAsia"/>
                <w:color w:val="auto"/>
                <w:lang w:val="en-US"/>
              </w:rPr>
              <w:t>社区零售服务</w:t>
            </w:r>
          </w:p>
        </w:tc>
        <w:tc>
          <w:tcPr>
            <w:tcW w:w="1134" w:type="dxa"/>
          </w:tcPr>
          <w:p w14:paraId="699CC425" w14:textId="1EC95F74"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2</w:t>
            </w:r>
          </w:p>
        </w:tc>
        <w:tc>
          <w:tcPr>
            <w:tcW w:w="1134" w:type="dxa"/>
          </w:tcPr>
          <w:p w14:paraId="5D93412D" w14:textId="10D272B7" w:rsidR="00633986" w:rsidRPr="003145BF" w:rsidRDefault="00633986" w:rsidP="00633986">
            <w:pPr>
              <w:pStyle w:val="a8"/>
              <w:rPr>
                <w:color w:val="auto"/>
              </w:rPr>
            </w:pPr>
            <w:r w:rsidRPr="000E7BB6">
              <w:rPr>
                <w:rFonts w:hint="eastAsia"/>
                <w:color w:val="auto"/>
              </w:rPr>
              <w:t>评分项</w:t>
            </w:r>
          </w:p>
        </w:tc>
        <w:tc>
          <w:tcPr>
            <w:tcW w:w="1134" w:type="dxa"/>
          </w:tcPr>
          <w:p w14:paraId="4A7F96AD" w14:textId="5D46D371" w:rsidR="00633986" w:rsidRPr="003145BF" w:rsidRDefault="00633986" w:rsidP="00633986">
            <w:pPr>
              <w:pStyle w:val="a8"/>
              <w:rPr>
                <w:color w:val="auto"/>
              </w:rPr>
            </w:pPr>
            <w:r w:rsidRPr="008D386A">
              <w:rPr>
                <w:rFonts w:hint="eastAsia"/>
                <w:color w:val="auto"/>
              </w:rPr>
              <w:t>1</w:t>
            </w:r>
          </w:p>
        </w:tc>
        <w:tc>
          <w:tcPr>
            <w:tcW w:w="1134" w:type="dxa"/>
          </w:tcPr>
          <w:p w14:paraId="1BC4504E" w14:textId="68CC6C62" w:rsidR="00633986" w:rsidRPr="003145BF" w:rsidRDefault="00633986" w:rsidP="00633986">
            <w:pPr>
              <w:pStyle w:val="a8"/>
              <w:rPr>
                <w:color w:val="auto"/>
              </w:rPr>
            </w:pPr>
            <w:r w:rsidRPr="008D386A">
              <w:rPr>
                <w:rFonts w:hint="eastAsia"/>
                <w:color w:val="auto"/>
              </w:rPr>
              <w:t>1</w:t>
            </w:r>
          </w:p>
        </w:tc>
      </w:tr>
      <w:tr w:rsidR="00633986" w:rsidRPr="003145BF" w14:paraId="4E86BFDD" w14:textId="77777777" w:rsidTr="007059C4">
        <w:trPr>
          <w:jc w:val="center"/>
        </w:trPr>
        <w:tc>
          <w:tcPr>
            <w:tcW w:w="770" w:type="dxa"/>
            <w:vMerge/>
            <w:vAlign w:val="center"/>
          </w:tcPr>
          <w:p w14:paraId="29099259" w14:textId="77777777" w:rsidR="00633986" w:rsidRPr="003145BF" w:rsidRDefault="00633986" w:rsidP="00633986">
            <w:pPr>
              <w:pStyle w:val="a8"/>
              <w:rPr>
                <w:color w:val="auto"/>
                <w:lang w:val="en-US"/>
              </w:rPr>
            </w:pPr>
          </w:p>
        </w:tc>
        <w:tc>
          <w:tcPr>
            <w:tcW w:w="1297" w:type="dxa"/>
            <w:vMerge/>
            <w:vAlign w:val="center"/>
          </w:tcPr>
          <w:p w14:paraId="6F401FA5" w14:textId="77777777" w:rsidR="00633986" w:rsidRPr="003145BF" w:rsidRDefault="00633986" w:rsidP="00633986">
            <w:pPr>
              <w:pStyle w:val="a8"/>
              <w:rPr>
                <w:color w:val="auto"/>
                <w:lang w:val="en-US"/>
              </w:rPr>
            </w:pPr>
          </w:p>
        </w:tc>
        <w:tc>
          <w:tcPr>
            <w:tcW w:w="1935" w:type="dxa"/>
            <w:vAlign w:val="center"/>
          </w:tcPr>
          <w:p w14:paraId="0A0AE971" w14:textId="58EC26EB" w:rsidR="00633986" w:rsidRPr="003145BF" w:rsidRDefault="00633986" w:rsidP="00633986">
            <w:pPr>
              <w:pStyle w:val="a8"/>
              <w:rPr>
                <w:color w:val="auto"/>
                <w:lang w:val="en-US"/>
              </w:rPr>
            </w:pPr>
            <w:r>
              <w:rPr>
                <w:rFonts w:hint="eastAsia"/>
                <w:color w:val="auto"/>
                <w:lang w:val="en-US"/>
              </w:rPr>
              <w:t>家政服务</w:t>
            </w:r>
          </w:p>
        </w:tc>
        <w:tc>
          <w:tcPr>
            <w:tcW w:w="1134" w:type="dxa"/>
          </w:tcPr>
          <w:p w14:paraId="0474D3F2" w14:textId="2817CCE9"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3</w:t>
            </w:r>
          </w:p>
        </w:tc>
        <w:tc>
          <w:tcPr>
            <w:tcW w:w="1134" w:type="dxa"/>
          </w:tcPr>
          <w:p w14:paraId="52263F29" w14:textId="74878336" w:rsidR="00633986" w:rsidRPr="003145BF" w:rsidRDefault="00633986" w:rsidP="00633986">
            <w:pPr>
              <w:pStyle w:val="a8"/>
              <w:rPr>
                <w:color w:val="auto"/>
              </w:rPr>
            </w:pPr>
            <w:r w:rsidRPr="000E7BB6">
              <w:rPr>
                <w:rFonts w:hint="eastAsia"/>
                <w:color w:val="auto"/>
              </w:rPr>
              <w:t>评分项</w:t>
            </w:r>
          </w:p>
        </w:tc>
        <w:tc>
          <w:tcPr>
            <w:tcW w:w="1134" w:type="dxa"/>
          </w:tcPr>
          <w:p w14:paraId="1C41AFFF" w14:textId="012A7C42" w:rsidR="00633986" w:rsidRPr="003145BF" w:rsidRDefault="00633986" w:rsidP="00633986">
            <w:pPr>
              <w:pStyle w:val="a8"/>
              <w:rPr>
                <w:color w:val="auto"/>
              </w:rPr>
            </w:pPr>
            <w:r w:rsidRPr="008D386A">
              <w:rPr>
                <w:rFonts w:hint="eastAsia"/>
                <w:color w:val="auto"/>
              </w:rPr>
              <w:t>1</w:t>
            </w:r>
          </w:p>
        </w:tc>
        <w:tc>
          <w:tcPr>
            <w:tcW w:w="1134" w:type="dxa"/>
          </w:tcPr>
          <w:p w14:paraId="1F099ADC" w14:textId="0A700000" w:rsidR="00633986" w:rsidRPr="003145BF" w:rsidRDefault="005C0B14" w:rsidP="00633986">
            <w:pPr>
              <w:pStyle w:val="a8"/>
              <w:rPr>
                <w:color w:val="auto"/>
              </w:rPr>
            </w:pPr>
            <w:r>
              <w:rPr>
                <w:color w:val="auto"/>
              </w:rPr>
              <w:t>0</w:t>
            </w:r>
          </w:p>
        </w:tc>
      </w:tr>
      <w:tr w:rsidR="00633986" w:rsidRPr="003145BF" w14:paraId="4C55395F" w14:textId="77777777" w:rsidTr="007059C4">
        <w:trPr>
          <w:jc w:val="center"/>
        </w:trPr>
        <w:tc>
          <w:tcPr>
            <w:tcW w:w="770" w:type="dxa"/>
            <w:vMerge/>
            <w:vAlign w:val="center"/>
          </w:tcPr>
          <w:p w14:paraId="5E35F378" w14:textId="77777777" w:rsidR="00633986" w:rsidRPr="003145BF" w:rsidRDefault="00633986" w:rsidP="00633986">
            <w:pPr>
              <w:pStyle w:val="a8"/>
              <w:rPr>
                <w:color w:val="auto"/>
                <w:lang w:val="en-US"/>
              </w:rPr>
            </w:pPr>
          </w:p>
        </w:tc>
        <w:tc>
          <w:tcPr>
            <w:tcW w:w="1297" w:type="dxa"/>
            <w:vMerge/>
            <w:vAlign w:val="center"/>
          </w:tcPr>
          <w:p w14:paraId="56CA19A9" w14:textId="77777777" w:rsidR="00633986" w:rsidRPr="003145BF" w:rsidRDefault="00633986" w:rsidP="00633986">
            <w:pPr>
              <w:pStyle w:val="a8"/>
              <w:rPr>
                <w:color w:val="auto"/>
                <w:lang w:val="en-US"/>
              </w:rPr>
            </w:pPr>
          </w:p>
        </w:tc>
        <w:tc>
          <w:tcPr>
            <w:tcW w:w="1935" w:type="dxa"/>
            <w:vAlign w:val="center"/>
          </w:tcPr>
          <w:p w14:paraId="224744C9" w14:textId="00F44864" w:rsidR="00633986" w:rsidRPr="003145BF" w:rsidRDefault="00633986" w:rsidP="00633986">
            <w:pPr>
              <w:pStyle w:val="a8"/>
              <w:rPr>
                <w:color w:val="auto"/>
                <w:lang w:val="en-US"/>
              </w:rPr>
            </w:pPr>
            <w:r>
              <w:rPr>
                <w:rFonts w:hint="eastAsia"/>
                <w:color w:val="auto"/>
                <w:lang w:val="en-US"/>
              </w:rPr>
              <w:t>旅游服务</w:t>
            </w:r>
          </w:p>
        </w:tc>
        <w:tc>
          <w:tcPr>
            <w:tcW w:w="1134" w:type="dxa"/>
          </w:tcPr>
          <w:p w14:paraId="1EAB11B2" w14:textId="52AEC8CA"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4</w:t>
            </w:r>
          </w:p>
        </w:tc>
        <w:tc>
          <w:tcPr>
            <w:tcW w:w="1134" w:type="dxa"/>
          </w:tcPr>
          <w:p w14:paraId="3106EA5B" w14:textId="0DC19952" w:rsidR="00633986" w:rsidRPr="003145BF" w:rsidRDefault="00633986" w:rsidP="00633986">
            <w:pPr>
              <w:pStyle w:val="a8"/>
              <w:rPr>
                <w:color w:val="auto"/>
              </w:rPr>
            </w:pPr>
            <w:r w:rsidRPr="000E7BB6">
              <w:rPr>
                <w:rFonts w:hint="eastAsia"/>
                <w:color w:val="auto"/>
              </w:rPr>
              <w:t>评分项</w:t>
            </w:r>
          </w:p>
        </w:tc>
        <w:tc>
          <w:tcPr>
            <w:tcW w:w="1134" w:type="dxa"/>
          </w:tcPr>
          <w:p w14:paraId="04E70DAC" w14:textId="55ED9A29" w:rsidR="00633986" w:rsidRPr="003145BF" w:rsidRDefault="00633986" w:rsidP="00633986">
            <w:pPr>
              <w:pStyle w:val="a8"/>
              <w:rPr>
                <w:color w:val="auto"/>
              </w:rPr>
            </w:pPr>
            <w:r w:rsidRPr="008D386A">
              <w:rPr>
                <w:rFonts w:hint="eastAsia"/>
                <w:color w:val="auto"/>
              </w:rPr>
              <w:t>1</w:t>
            </w:r>
          </w:p>
        </w:tc>
        <w:tc>
          <w:tcPr>
            <w:tcW w:w="1134" w:type="dxa"/>
          </w:tcPr>
          <w:p w14:paraId="2F04203B" w14:textId="35D06361" w:rsidR="00633986" w:rsidRPr="003145BF" w:rsidRDefault="005C0B14" w:rsidP="00633986">
            <w:pPr>
              <w:pStyle w:val="a8"/>
              <w:rPr>
                <w:color w:val="auto"/>
              </w:rPr>
            </w:pPr>
            <w:r>
              <w:rPr>
                <w:color w:val="auto"/>
              </w:rPr>
              <w:t>0</w:t>
            </w:r>
          </w:p>
        </w:tc>
      </w:tr>
      <w:tr w:rsidR="00633986" w:rsidRPr="003145BF" w14:paraId="53A17AD2" w14:textId="77777777" w:rsidTr="007059C4">
        <w:trPr>
          <w:jc w:val="center"/>
        </w:trPr>
        <w:tc>
          <w:tcPr>
            <w:tcW w:w="770" w:type="dxa"/>
            <w:vMerge/>
            <w:vAlign w:val="center"/>
          </w:tcPr>
          <w:p w14:paraId="67111BDA" w14:textId="77777777" w:rsidR="00633986" w:rsidRPr="003145BF" w:rsidRDefault="00633986" w:rsidP="00633986">
            <w:pPr>
              <w:pStyle w:val="a8"/>
              <w:rPr>
                <w:color w:val="auto"/>
                <w:lang w:val="en-US"/>
              </w:rPr>
            </w:pPr>
          </w:p>
        </w:tc>
        <w:tc>
          <w:tcPr>
            <w:tcW w:w="1297" w:type="dxa"/>
            <w:vMerge/>
            <w:vAlign w:val="center"/>
          </w:tcPr>
          <w:p w14:paraId="166674EE" w14:textId="77777777" w:rsidR="00633986" w:rsidRPr="003145BF" w:rsidRDefault="00633986" w:rsidP="00633986">
            <w:pPr>
              <w:pStyle w:val="a8"/>
              <w:rPr>
                <w:color w:val="auto"/>
                <w:lang w:val="en-US"/>
              </w:rPr>
            </w:pPr>
          </w:p>
        </w:tc>
        <w:tc>
          <w:tcPr>
            <w:tcW w:w="1935" w:type="dxa"/>
            <w:vAlign w:val="center"/>
          </w:tcPr>
          <w:p w14:paraId="73A0962A" w14:textId="7C814752" w:rsidR="00633986" w:rsidRPr="003145BF" w:rsidRDefault="00633986" w:rsidP="00633986">
            <w:pPr>
              <w:pStyle w:val="a8"/>
              <w:rPr>
                <w:color w:val="auto"/>
                <w:lang w:val="en-US"/>
              </w:rPr>
            </w:pPr>
            <w:r>
              <w:rPr>
                <w:rFonts w:hint="eastAsia"/>
                <w:color w:val="auto"/>
                <w:lang w:val="en-US"/>
              </w:rPr>
              <w:t>线上教育</w:t>
            </w:r>
          </w:p>
        </w:tc>
        <w:tc>
          <w:tcPr>
            <w:tcW w:w="1134" w:type="dxa"/>
          </w:tcPr>
          <w:p w14:paraId="6A48520A" w14:textId="0B8D7AC8"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5</w:t>
            </w:r>
          </w:p>
        </w:tc>
        <w:tc>
          <w:tcPr>
            <w:tcW w:w="1134" w:type="dxa"/>
          </w:tcPr>
          <w:p w14:paraId="456A8095" w14:textId="57238514" w:rsidR="00633986" w:rsidRPr="003145BF" w:rsidRDefault="00633986" w:rsidP="00633986">
            <w:pPr>
              <w:pStyle w:val="a8"/>
              <w:rPr>
                <w:color w:val="auto"/>
              </w:rPr>
            </w:pPr>
            <w:r w:rsidRPr="000E7BB6">
              <w:rPr>
                <w:rFonts w:hint="eastAsia"/>
                <w:color w:val="auto"/>
              </w:rPr>
              <w:t>评分项</w:t>
            </w:r>
          </w:p>
        </w:tc>
        <w:tc>
          <w:tcPr>
            <w:tcW w:w="1134" w:type="dxa"/>
          </w:tcPr>
          <w:p w14:paraId="511FDC1C" w14:textId="173FFADA" w:rsidR="00633986" w:rsidRPr="003145BF" w:rsidRDefault="00633986" w:rsidP="00633986">
            <w:pPr>
              <w:pStyle w:val="a8"/>
              <w:rPr>
                <w:color w:val="auto"/>
              </w:rPr>
            </w:pPr>
            <w:r w:rsidRPr="008D386A">
              <w:rPr>
                <w:rFonts w:hint="eastAsia"/>
                <w:color w:val="auto"/>
              </w:rPr>
              <w:t>1</w:t>
            </w:r>
          </w:p>
        </w:tc>
        <w:tc>
          <w:tcPr>
            <w:tcW w:w="1134" w:type="dxa"/>
          </w:tcPr>
          <w:p w14:paraId="4E4BF922" w14:textId="77E5CB6A" w:rsidR="00633986" w:rsidRPr="003145BF" w:rsidRDefault="005C0B14" w:rsidP="00633986">
            <w:pPr>
              <w:pStyle w:val="a8"/>
              <w:rPr>
                <w:color w:val="auto"/>
              </w:rPr>
            </w:pPr>
            <w:r>
              <w:rPr>
                <w:color w:val="auto"/>
              </w:rPr>
              <w:t>0</w:t>
            </w:r>
          </w:p>
        </w:tc>
      </w:tr>
      <w:tr w:rsidR="00633986" w:rsidRPr="003145BF" w14:paraId="62F51A7A" w14:textId="77777777" w:rsidTr="007059C4">
        <w:trPr>
          <w:jc w:val="center"/>
        </w:trPr>
        <w:tc>
          <w:tcPr>
            <w:tcW w:w="770" w:type="dxa"/>
            <w:vMerge/>
            <w:vAlign w:val="center"/>
          </w:tcPr>
          <w:p w14:paraId="34E673CC" w14:textId="77777777" w:rsidR="00633986" w:rsidRPr="003145BF" w:rsidRDefault="00633986" w:rsidP="00633986">
            <w:pPr>
              <w:pStyle w:val="a8"/>
              <w:rPr>
                <w:color w:val="auto"/>
                <w:lang w:val="en-US"/>
              </w:rPr>
            </w:pPr>
          </w:p>
        </w:tc>
        <w:tc>
          <w:tcPr>
            <w:tcW w:w="1297" w:type="dxa"/>
            <w:vMerge/>
            <w:vAlign w:val="center"/>
          </w:tcPr>
          <w:p w14:paraId="07F53247" w14:textId="77777777" w:rsidR="00633986" w:rsidRPr="003145BF" w:rsidRDefault="00633986" w:rsidP="00633986">
            <w:pPr>
              <w:pStyle w:val="a8"/>
              <w:rPr>
                <w:color w:val="auto"/>
                <w:lang w:val="en-US"/>
              </w:rPr>
            </w:pPr>
          </w:p>
        </w:tc>
        <w:tc>
          <w:tcPr>
            <w:tcW w:w="1935" w:type="dxa"/>
            <w:vAlign w:val="center"/>
          </w:tcPr>
          <w:p w14:paraId="6496871C" w14:textId="65A4D7E8" w:rsidR="00633986" w:rsidRPr="003145BF" w:rsidRDefault="00633986" w:rsidP="00633986">
            <w:pPr>
              <w:pStyle w:val="a8"/>
              <w:rPr>
                <w:color w:val="auto"/>
                <w:lang w:val="en-US"/>
              </w:rPr>
            </w:pPr>
            <w:r>
              <w:rPr>
                <w:rFonts w:hint="eastAsia"/>
                <w:color w:val="auto"/>
                <w:lang w:val="en-US"/>
              </w:rPr>
              <w:t>旧物回收</w:t>
            </w:r>
          </w:p>
        </w:tc>
        <w:tc>
          <w:tcPr>
            <w:tcW w:w="1134" w:type="dxa"/>
          </w:tcPr>
          <w:p w14:paraId="02D7EA3D" w14:textId="5AD6A94C"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5</w:t>
            </w:r>
          </w:p>
        </w:tc>
        <w:tc>
          <w:tcPr>
            <w:tcW w:w="1134" w:type="dxa"/>
          </w:tcPr>
          <w:p w14:paraId="45BE0031" w14:textId="08B52324" w:rsidR="00633986" w:rsidRPr="003145BF" w:rsidRDefault="00633986" w:rsidP="00633986">
            <w:pPr>
              <w:pStyle w:val="a8"/>
              <w:rPr>
                <w:color w:val="auto"/>
              </w:rPr>
            </w:pPr>
            <w:r w:rsidRPr="000E7BB6">
              <w:rPr>
                <w:rFonts w:hint="eastAsia"/>
                <w:color w:val="auto"/>
              </w:rPr>
              <w:t>评分项</w:t>
            </w:r>
          </w:p>
        </w:tc>
        <w:tc>
          <w:tcPr>
            <w:tcW w:w="1134" w:type="dxa"/>
          </w:tcPr>
          <w:p w14:paraId="2B3B19D7" w14:textId="0C8747FA" w:rsidR="00633986" w:rsidRPr="003145BF" w:rsidRDefault="00633986" w:rsidP="00633986">
            <w:pPr>
              <w:pStyle w:val="a8"/>
              <w:rPr>
                <w:color w:val="auto"/>
              </w:rPr>
            </w:pPr>
            <w:r w:rsidRPr="008D386A">
              <w:rPr>
                <w:rFonts w:hint="eastAsia"/>
                <w:color w:val="auto"/>
              </w:rPr>
              <w:t>1</w:t>
            </w:r>
          </w:p>
        </w:tc>
        <w:tc>
          <w:tcPr>
            <w:tcW w:w="1134" w:type="dxa"/>
          </w:tcPr>
          <w:p w14:paraId="155B19AF" w14:textId="33346AEA" w:rsidR="00633986" w:rsidRPr="003145BF" w:rsidRDefault="005C0B14" w:rsidP="00633986">
            <w:pPr>
              <w:pStyle w:val="a8"/>
              <w:rPr>
                <w:color w:val="auto"/>
              </w:rPr>
            </w:pPr>
            <w:r>
              <w:rPr>
                <w:color w:val="auto"/>
              </w:rPr>
              <w:t>0</w:t>
            </w:r>
          </w:p>
        </w:tc>
      </w:tr>
      <w:tr w:rsidR="00633986" w:rsidRPr="003145BF" w14:paraId="72D4DDC3" w14:textId="77777777" w:rsidTr="007059C4">
        <w:trPr>
          <w:jc w:val="center"/>
        </w:trPr>
        <w:tc>
          <w:tcPr>
            <w:tcW w:w="770" w:type="dxa"/>
            <w:vMerge/>
            <w:vAlign w:val="center"/>
          </w:tcPr>
          <w:p w14:paraId="15C89565" w14:textId="77777777" w:rsidR="00633986" w:rsidRPr="003145BF" w:rsidRDefault="00633986" w:rsidP="00633986">
            <w:pPr>
              <w:pStyle w:val="a8"/>
              <w:rPr>
                <w:color w:val="auto"/>
                <w:lang w:val="en-US"/>
              </w:rPr>
            </w:pPr>
          </w:p>
        </w:tc>
        <w:tc>
          <w:tcPr>
            <w:tcW w:w="1297" w:type="dxa"/>
            <w:vMerge/>
            <w:vAlign w:val="center"/>
          </w:tcPr>
          <w:p w14:paraId="4B17F42B" w14:textId="77777777" w:rsidR="00633986" w:rsidRPr="003145BF" w:rsidRDefault="00633986" w:rsidP="00633986">
            <w:pPr>
              <w:pStyle w:val="a8"/>
              <w:rPr>
                <w:color w:val="auto"/>
                <w:lang w:val="en-US"/>
              </w:rPr>
            </w:pPr>
          </w:p>
        </w:tc>
        <w:tc>
          <w:tcPr>
            <w:tcW w:w="1935" w:type="dxa"/>
            <w:vAlign w:val="center"/>
          </w:tcPr>
          <w:p w14:paraId="70FF0377" w14:textId="68C4BDA5" w:rsidR="00633986" w:rsidRDefault="00633986" w:rsidP="00633986">
            <w:pPr>
              <w:pStyle w:val="a8"/>
              <w:rPr>
                <w:color w:val="auto"/>
                <w:lang w:val="en-US"/>
              </w:rPr>
            </w:pPr>
            <w:r>
              <w:rPr>
                <w:rFonts w:hint="eastAsia"/>
                <w:color w:val="auto"/>
                <w:lang w:val="en-US"/>
              </w:rPr>
              <w:t>货物搬运</w:t>
            </w:r>
          </w:p>
        </w:tc>
        <w:tc>
          <w:tcPr>
            <w:tcW w:w="1134" w:type="dxa"/>
          </w:tcPr>
          <w:p w14:paraId="0234D103" w14:textId="550B38EB"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6</w:t>
            </w:r>
          </w:p>
        </w:tc>
        <w:tc>
          <w:tcPr>
            <w:tcW w:w="1134" w:type="dxa"/>
          </w:tcPr>
          <w:p w14:paraId="3F431F68" w14:textId="2811CB82" w:rsidR="00633986" w:rsidRPr="003145BF" w:rsidRDefault="00633986" w:rsidP="00633986">
            <w:pPr>
              <w:pStyle w:val="a8"/>
              <w:rPr>
                <w:color w:val="auto"/>
              </w:rPr>
            </w:pPr>
            <w:r w:rsidRPr="000E7BB6">
              <w:rPr>
                <w:rFonts w:hint="eastAsia"/>
                <w:color w:val="auto"/>
              </w:rPr>
              <w:t>评分项</w:t>
            </w:r>
          </w:p>
        </w:tc>
        <w:tc>
          <w:tcPr>
            <w:tcW w:w="1134" w:type="dxa"/>
          </w:tcPr>
          <w:p w14:paraId="0D189EEB" w14:textId="3CE0FFF0" w:rsidR="00633986" w:rsidRPr="003145BF" w:rsidRDefault="00633986" w:rsidP="00633986">
            <w:pPr>
              <w:pStyle w:val="a8"/>
              <w:rPr>
                <w:color w:val="auto"/>
              </w:rPr>
            </w:pPr>
            <w:r w:rsidRPr="008D386A">
              <w:rPr>
                <w:rFonts w:hint="eastAsia"/>
                <w:color w:val="auto"/>
              </w:rPr>
              <w:t>1</w:t>
            </w:r>
          </w:p>
        </w:tc>
        <w:tc>
          <w:tcPr>
            <w:tcW w:w="1134" w:type="dxa"/>
          </w:tcPr>
          <w:p w14:paraId="04956874" w14:textId="15362CF2" w:rsidR="00633986" w:rsidRPr="003145BF" w:rsidRDefault="005C0B14" w:rsidP="00633986">
            <w:pPr>
              <w:pStyle w:val="a8"/>
              <w:rPr>
                <w:color w:val="auto"/>
              </w:rPr>
            </w:pPr>
            <w:r>
              <w:rPr>
                <w:color w:val="auto"/>
              </w:rPr>
              <w:t>0</w:t>
            </w:r>
          </w:p>
        </w:tc>
      </w:tr>
      <w:tr w:rsidR="00633986" w:rsidRPr="003145BF" w14:paraId="01B7A1AD" w14:textId="77777777" w:rsidTr="007059C4">
        <w:trPr>
          <w:jc w:val="center"/>
        </w:trPr>
        <w:tc>
          <w:tcPr>
            <w:tcW w:w="770" w:type="dxa"/>
            <w:vMerge/>
            <w:vAlign w:val="center"/>
          </w:tcPr>
          <w:p w14:paraId="71E2AADD" w14:textId="77777777" w:rsidR="00633986" w:rsidRPr="003145BF" w:rsidRDefault="00633986" w:rsidP="00633986">
            <w:pPr>
              <w:pStyle w:val="a8"/>
              <w:rPr>
                <w:color w:val="auto"/>
                <w:lang w:val="en-US"/>
              </w:rPr>
            </w:pPr>
          </w:p>
        </w:tc>
        <w:tc>
          <w:tcPr>
            <w:tcW w:w="1297" w:type="dxa"/>
            <w:vMerge/>
            <w:vAlign w:val="center"/>
          </w:tcPr>
          <w:p w14:paraId="1FC1CE35" w14:textId="77777777" w:rsidR="00633986" w:rsidRPr="003145BF" w:rsidRDefault="00633986" w:rsidP="00633986">
            <w:pPr>
              <w:pStyle w:val="a8"/>
              <w:rPr>
                <w:color w:val="auto"/>
                <w:lang w:val="en-US"/>
              </w:rPr>
            </w:pPr>
          </w:p>
        </w:tc>
        <w:tc>
          <w:tcPr>
            <w:tcW w:w="1935" w:type="dxa"/>
            <w:vAlign w:val="center"/>
          </w:tcPr>
          <w:p w14:paraId="69108CB6" w14:textId="47498626" w:rsidR="00633986" w:rsidRDefault="00633986" w:rsidP="00633986">
            <w:pPr>
              <w:pStyle w:val="a8"/>
              <w:rPr>
                <w:color w:val="auto"/>
                <w:lang w:val="en-US"/>
              </w:rPr>
            </w:pPr>
            <w:r>
              <w:rPr>
                <w:rFonts w:hint="eastAsia"/>
                <w:color w:val="auto"/>
                <w:lang w:val="en-US"/>
              </w:rPr>
              <w:t>汽车养护</w:t>
            </w:r>
          </w:p>
        </w:tc>
        <w:tc>
          <w:tcPr>
            <w:tcW w:w="1134" w:type="dxa"/>
          </w:tcPr>
          <w:p w14:paraId="3AF30A91" w14:textId="73075BFF"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7</w:t>
            </w:r>
          </w:p>
        </w:tc>
        <w:tc>
          <w:tcPr>
            <w:tcW w:w="1134" w:type="dxa"/>
          </w:tcPr>
          <w:p w14:paraId="18E93E76" w14:textId="4DB9133E" w:rsidR="00633986" w:rsidRPr="003145BF" w:rsidRDefault="00633986" w:rsidP="00633986">
            <w:pPr>
              <w:pStyle w:val="a8"/>
              <w:rPr>
                <w:color w:val="auto"/>
              </w:rPr>
            </w:pPr>
            <w:r w:rsidRPr="000E7BB6">
              <w:rPr>
                <w:rFonts w:hint="eastAsia"/>
                <w:color w:val="auto"/>
              </w:rPr>
              <w:t>评分项</w:t>
            </w:r>
          </w:p>
        </w:tc>
        <w:tc>
          <w:tcPr>
            <w:tcW w:w="1134" w:type="dxa"/>
          </w:tcPr>
          <w:p w14:paraId="470DE9EB" w14:textId="1EC763EB" w:rsidR="00633986" w:rsidRPr="003145BF" w:rsidRDefault="00633986" w:rsidP="00633986">
            <w:pPr>
              <w:pStyle w:val="a8"/>
              <w:rPr>
                <w:color w:val="auto"/>
              </w:rPr>
            </w:pPr>
            <w:r w:rsidRPr="008D386A">
              <w:rPr>
                <w:rFonts w:hint="eastAsia"/>
                <w:color w:val="auto"/>
              </w:rPr>
              <w:t>1</w:t>
            </w:r>
          </w:p>
        </w:tc>
        <w:tc>
          <w:tcPr>
            <w:tcW w:w="1134" w:type="dxa"/>
          </w:tcPr>
          <w:p w14:paraId="7BD3A6EC" w14:textId="7B418E86" w:rsidR="00633986" w:rsidRPr="003145BF" w:rsidRDefault="005C0B14" w:rsidP="00633986">
            <w:pPr>
              <w:pStyle w:val="a8"/>
              <w:rPr>
                <w:color w:val="auto"/>
              </w:rPr>
            </w:pPr>
            <w:r>
              <w:rPr>
                <w:color w:val="auto"/>
              </w:rPr>
              <w:t>0</w:t>
            </w:r>
          </w:p>
        </w:tc>
      </w:tr>
      <w:tr w:rsidR="00633986" w:rsidRPr="003145BF" w14:paraId="03CF8893" w14:textId="77777777" w:rsidTr="007059C4">
        <w:trPr>
          <w:jc w:val="center"/>
        </w:trPr>
        <w:tc>
          <w:tcPr>
            <w:tcW w:w="770" w:type="dxa"/>
            <w:vMerge/>
            <w:vAlign w:val="center"/>
          </w:tcPr>
          <w:p w14:paraId="4361987C" w14:textId="77777777" w:rsidR="00633986" w:rsidRPr="003145BF" w:rsidRDefault="00633986" w:rsidP="00633986">
            <w:pPr>
              <w:pStyle w:val="a8"/>
              <w:rPr>
                <w:color w:val="auto"/>
                <w:lang w:val="en-US"/>
              </w:rPr>
            </w:pPr>
          </w:p>
        </w:tc>
        <w:tc>
          <w:tcPr>
            <w:tcW w:w="1297" w:type="dxa"/>
            <w:vMerge/>
            <w:vAlign w:val="center"/>
          </w:tcPr>
          <w:p w14:paraId="1223A10B" w14:textId="77777777" w:rsidR="00633986" w:rsidRPr="003145BF" w:rsidRDefault="00633986" w:rsidP="00633986">
            <w:pPr>
              <w:pStyle w:val="a8"/>
              <w:rPr>
                <w:color w:val="auto"/>
                <w:lang w:val="en-US"/>
              </w:rPr>
            </w:pPr>
          </w:p>
        </w:tc>
        <w:tc>
          <w:tcPr>
            <w:tcW w:w="1935" w:type="dxa"/>
            <w:vAlign w:val="center"/>
          </w:tcPr>
          <w:p w14:paraId="7BE5EE39" w14:textId="44E48D62" w:rsidR="00633986" w:rsidRDefault="00633986" w:rsidP="00633986">
            <w:pPr>
              <w:pStyle w:val="a8"/>
              <w:rPr>
                <w:color w:val="auto"/>
                <w:lang w:val="en-US"/>
              </w:rPr>
            </w:pPr>
            <w:r>
              <w:rPr>
                <w:rFonts w:hint="eastAsia"/>
                <w:color w:val="auto"/>
                <w:lang w:val="en-US"/>
              </w:rPr>
              <w:t>家装服务</w:t>
            </w:r>
          </w:p>
        </w:tc>
        <w:tc>
          <w:tcPr>
            <w:tcW w:w="1134" w:type="dxa"/>
          </w:tcPr>
          <w:p w14:paraId="3EF0E8A2" w14:textId="3729443D"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8</w:t>
            </w:r>
          </w:p>
        </w:tc>
        <w:tc>
          <w:tcPr>
            <w:tcW w:w="1134" w:type="dxa"/>
          </w:tcPr>
          <w:p w14:paraId="3B19664B" w14:textId="50240345" w:rsidR="00633986" w:rsidRPr="003145BF" w:rsidRDefault="00633986" w:rsidP="00633986">
            <w:pPr>
              <w:pStyle w:val="a8"/>
              <w:rPr>
                <w:color w:val="auto"/>
              </w:rPr>
            </w:pPr>
            <w:r w:rsidRPr="000E7BB6">
              <w:rPr>
                <w:rFonts w:hint="eastAsia"/>
                <w:color w:val="auto"/>
              </w:rPr>
              <w:t>评分项</w:t>
            </w:r>
          </w:p>
        </w:tc>
        <w:tc>
          <w:tcPr>
            <w:tcW w:w="1134" w:type="dxa"/>
          </w:tcPr>
          <w:p w14:paraId="5876241C" w14:textId="6250FE05" w:rsidR="00633986" w:rsidRPr="003145BF" w:rsidRDefault="00633986" w:rsidP="00633986">
            <w:pPr>
              <w:pStyle w:val="a8"/>
              <w:rPr>
                <w:color w:val="auto"/>
              </w:rPr>
            </w:pPr>
            <w:r w:rsidRPr="008D386A">
              <w:rPr>
                <w:rFonts w:hint="eastAsia"/>
                <w:color w:val="auto"/>
              </w:rPr>
              <w:t>1</w:t>
            </w:r>
          </w:p>
        </w:tc>
        <w:tc>
          <w:tcPr>
            <w:tcW w:w="1134" w:type="dxa"/>
          </w:tcPr>
          <w:p w14:paraId="47543058" w14:textId="79D33BF3" w:rsidR="00633986" w:rsidRPr="003145BF" w:rsidRDefault="005C0B14" w:rsidP="00633986">
            <w:pPr>
              <w:pStyle w:val="a8"/>
              <w:rPr>
                <w:color w:val="auto"/>
              </w:rPr>
            </w:pPr>
            <w:r>
              <w:rPr>
                <w:color w:val="auto"/>
              </w:rPr>
              <w:t>0</w:t>
            </w:r>
          </w:p>
        </w:tc>
      </w:tr>
      <w:tr w:rsidR="00633986" w:rsidRPr="003145BF" w14:paraId="058CE643" w14:textId="77777777" w:rsidTr="007059C4">
        <w:trPr>
          <w:jc w:val="center"/>
        </w:trPr>
        <w:tc>
          <w:tcPr>
            <w:tcW w:w="770" w:type="dxa"/>
            <w:vMerge/>
            <w:vAlign w:val="center"/>
          </w:tcPr>
          <w:p w14:paraId="69DE7C5C" w14:textId="77777777" w:rsidR="00633986" w:rsidRPr="003145BF" w:rsidRDefault="00633986" w:rsidP="00633986">
            <w:pPr>
              <w:pStyle w:val="a8"/>
              <w:rPr>
                <w:color w:val="auto"/>
                <w:lang w:val="en-US"/>
              </w:rPr>
            </w:pPr>
          </w:p>
        </w:tc>
        <w:tc>
          <w:tcPr>
            <w:tcW w:w="1297" w:type="dxa"/>
            <w:vMerge/>
            <w:vAlign w:val="center"/>
          </w:tcPr>
          <w:p w14:paraId="1755D63A" w14:textId="77777777" w:rsidR="00633986" w:rsidRPr="003145BF" w:rsidRDefault="00633986" w:rsidP="00633986">
            <w:pPr>
              <w:pStyle w:val="a8"/>
              <w:rPr>
                <w:color w:val="auto"/>
                <w:lang w:val="en-US"/>
              </w:rPr>
            </w:pPr>
          </w:p>
        </w:tc>
        <w:tc>
          <w:tcPr>
            <w:tcW w:w="1935" w:type="dxa"/>
            <w:vAlign w:val="center"/>
          </w:tcPr>
          <w:p w14:paraId="53082BC3" w14:textId="096A3AA9" w:rsidR="00633986" w:rsidRPr="003145BF" w:rsidRDefault="00633986" w:rsidP="00633986">
            <w:pPr>
              <w:pStyle w:val="a8"/>
              <w:rPr>
                <w:color w:val="auto"/>
                <w:lang w:val="en-US"/>
              </w:rPr>
            </w:pPr>
            <w:r w:rsidRPr="003145BF">
              <w:rPr>
                <w:rFonts w:hint="eastAsia"/>
                <w:color w:val="auto"/>
                <w:lang w:val="en-US"/>
              </w:rPr>
              <w:t>房产租售</w:t>
            </w:r>
          </w:p>
        </w:tc>
        <w:tc>
          <w:tcPr>
            <w:tcW w:w="1134" w:type="dxa"/>
          </w:tcPr>
          <w:p w14:paraId="784EBF23" w14:textId="0BEF0690" w:rsidR="00633986" w:rsidRPr="003145BF" w:rsidRDefault="00633986" w:rsidP="00633986">
            <w:pPr>
              <w:pStyle w:val="a8"/>
              <w:rPr>
                <w:color w:val="auto"/>
              </w:rPr>
            </w:pPr>
            <w:r>
              <w:rPr>
                <w:color w:val="auto"/>
              </w:rPr>
              <w:t>8</w:t>
            </w:r>
            <w:r w:rsidRPr="006110CB">
              <w:rPr>
                <w:color w:val="auto"/>
              </w:rPr>
              <w:t>-0</w:t>
            </w:r>
            <w:r>
              <w:rPr>
                <w:color w:val="auto"/>
              </w:rPr>
              <w:t>3</w:t>
            </w:r>
            <w:r w:rsidRPr="006110CB">
              <w:rPr>
                <w:color w:val="auto"/>
              </w:rPr>
              <w:t>-0</w:t>
            </w:r>
            <w:r>
              <w:rPr>
                <w:color w:val="auto"/>
              </w:rPr>
              <w:t>9</w:t>
            </w:r>
          </w:p>
        </w:tc>
        <w:tc>
          <w:tcPr>
            <w:tcW w:w="1134" w:type="dxa"/>
          </w:tcPr>
          <w:p w14:paraId="10F23370" w14:textId="109E4E6D" w:rsidR="00633986" w:rsidRPr="003145BF" w:rsidRDefault="00633986" w:rsidP="00633986">
            <w:pPr>
              <w:pStyle w:val="a8"/>
              <w:rPr>
                <w:color w:val="auto"/>
              </w:rPr>
            </w:pPr>
            <w:r w:rsidRPr="000E7BB6">
              <w:rPr>
                <w:rFonts w:hint="eastAsia"/>
                <w:color w:val="auto"/>
              </w:rPr>
              <w:t>评分项</w:t>
            </w:r>
          </w:p>
        </w:tc>
        <w:tc>
          <w:tcPr>
            <w:tcW w:w="1134" w:type="dxa"/>
          </w:tcPr>
          <w:p w14:paraId="6F61D146" w14:textId="582DE2E0" w:rsidR="00633986" w:rsidRPr="003145BF" w:rsidRDefault="00633986" w:rsidP="00633986">
            <w:pPr>
              <w:pStyle w:val="a8"/>
              <w:rPr>
                <w:color w:val="auto"/>
              </w:rPr>
            </w:pPr>
            <w:r w:rsidRPr="008D386A">
              <w:rPr>
                <w:rFonts w:hint="eastAsia"/>
                <w:color w:val="auto"/>
              </w:rPr>
              <w:t>1</w:t>
            </w:r>
          </w:p>
        </w:tc>
        <w:tc>
          <w:tcPr>
            <w:tcW w:w="1134" w:type="dxa"/>
          </w:tcPr>
          <w:p w14:paraId="16A65162" w14:textId="71BB240B" w:rsidR="00633986" w:rsidRPr="003145BF" w:rsidRDefault="005C0B14" w:rsidP="00633986">
            <w:pPr>
              <w:pStyle w:val="a8"/>
              <w:rPr>
                <w:color w:val="auto"/>
              </w:rPr>
            </w:pPr>
            <w:r>
              <w:rPr>
                <w:color w:val="auto"/>
              </w:rPr>
              <w:t>0</w:t>
            </w:r>
          </w:p>
        </w:tc>
      </w:tr>
    </w:tbl>
    <w:p w14:paraId="7B322049" w14:textId="23191821" w:rsidR="00CB4DD2" w:rsidRPr="003145BF" w:rsidRDefault="00CB4DD2" w:rsidP="00003B5F">
      <w:pPr>
        <w:ind w:leftChars="135" w:left="283"/>
        <w:rPr>
          <w:color w:val="auto"/>
          <w:sz w:val="18"/>
          <w:szCs w:val="20"/>
        </w:rPr>
      </w:pPr>
    </w:p>
    <w:p w14:paraId="635C105F" w14:textId="77777777" w:rsidR="00251D7A" w:rsidRPr="003145BF" w:rsidRDefault="00251D7A" w:rsidP="00251D7A">
      <w:pPr>
        <w:pStyle w:val="3-"/>
        <w:rPr>
          <w:color w:val="auto"/>
          <w:lang w:val="zh-CN"/>
        </w:rPr>
      </w:pPr>
      <w:r w:rsidRPr="003145BF">
        <w:rPr>
          <w:rFonts w:hint="eastAsia"/>
          <w:color w:val="auto"/>
          <w:lang w:val="zh-CN"/>
        </w:rPr>
        <w:t>指标项应分为控制项和评分项两种，评价时应符合下列要求：</w:t>
      </w:r>
    </w:p>
    <w:p w14:paraId="5DECF45C" w14:textId="77777777" w:rsidR="00251D7A" w:rsidRPr="003145BF" w:rsidRDefault="00251D7A" w:rsidP="00251D7A">
      <w:pPr>
        <w:pStyle w:val="4-"/>
        <w:rPr>
          <w:color w:val="auto"/>
        </w:rPr>
      </w:pPr>
      <w:r w:rsidRPr="003145BF">
        <w:rPr>
          <w:rFonts w:hint="eastAsia"/>
          <w:color w:val="auto"/>
        </w:rPr>
        <w:t>控制项应仅做定性评价，判定评价对象是否满足要求；</w:t>
      </w:r>
    </w:p>
    <w:p w14:paraId="6667642E" w14:textId="77777777" w:rsidR="00251D7A" w:rsidRPr="003145BF" w:rsidRDefault="00251D7A" w:rsidP="00251D7A">
      <w:pPr>
        <w:pStyle w:val="4-"/>
        <w:rPr>
          <w:color w:val="auto"/>
        </w:rPr>
      </w:pPr>
      <w:r w:rsidRPr="003145BF">
        <w:rPr>
          <w:rFonts w:hint="eastAsia"/>
          <w:color w:val="auto"/>
        </w:rPr>
        <w:t>评分项应做定量评价，根据评价对象符合要求的程度进行分值计算。</w:t>
      </w:r>
    </w:p>
    <w:p w14:paraId="1E8BB3DA" w14:textId="5D6C3CF8" w:rsidR="00970C3D" w:rsidRDefault="00970C3D" w:rsidP="00970C3D">
      <w:pPr>
        <w:pStyle w:val="3-"/>
        <w:rPr>
          <w:color w:val="auto"/>
        </w:rPr>
      </w:pPr>
      <w:r w:rsidRPr="003145BF">
        <w:rPr>
          <w:rFonts w:hint="eastAsia"/>
          <w:color w:val="auto"/>
        </w:rPr>
        <w:t>智慧社区评价</w:t>
      </w:r>
      <w:r>
        <w:rPr>
          <w:rFonts w:hint="eastAsia"/>
          <w:color w:val="auto"/>
        </w:rPr>
        <w:t>分值计算方法应符合下列规定：</w:t>
      </w:r>
    </w:p>
    <w:p w14:paraId="78EAF0B4" w14:textId="7F09D359" w:rsidR="00B523FA" w:rsidRDefault="00B523FA" w:rsidP="00B523FA">
      <w:pPr>
        <w:pStyle w:val="4-"/>
      </w:pPr>
      <w:r>
        <w:rPr>
          <w:rFonts w:hint="eastAsia"/>
        </w:rPr>
        <w:t>总得分</w:t>
      </w:r>
      <w:r w:rsidR="00B035A4">
        <w:rPr>
          <w:rFonts w:hint="eastAsia"/>
        </w:rPr>
        <w:t>应按下式进行计算：</w:t>
      </w:r>
    </w:p>
    <w:p w14:paraId="4D0D9B5C" w14:textId="03002631" w:rsidR="00CB4DD2" w:rsidRPr="00F73240" w:rsidRDefault="00ED5A1F" w:rsidP="002302B9">
      <w:pPr>
        <w:jc w:val="center"/>
        <w:rPr>
          <w:rFonts w:ascii="SimSun" w:eastAsia="SimSun" w:hAnsi="SimSun" w:cs="Times New Roman"/>
          <w:color w:val="auto"/>
          <w:lang w:val="en-CA"/>
        </w:rPr>
      </w:pPr>
      <m:oMath>
        <m:r>
          <m:rPr>
            <m:sty m:val="p"/>
          </m:rPr>
          <w:rPr>
            <w:rFonts w:ascii="Cambria Math" w:eastAsia="SimSun" w:hAnsi="Cambria Math" w:cs="Cambria Math" w:hint="eastAsia"/>
            <w:color w:val="auto"/>
            <w:sz w:val="28"/>
            <w:szCs w:val="32"/>
            <w:lang w:val="en-CA"/>
          </w:rPr>
          <m:t>SCS</m:t>
        </m:r>
        <m:r>
          <m:rPr>
            <m:sty m:val="p"/>
          </m:rPr>
          <w:rPr>
            <w:rFonts w:ascii="Cambria Math" w:eastAsia="SimSun" w:hAnsi="Cambria Math" w:cs="Cambria Math"/>
            <w:color w:val="auto"/>
            <w:sz w:val="28"/>
            <w:szCs w:val="32"/>
            <w:lang w:val="en-CA"/>
          </w:rPr>
          <m:t>=</m:t>
        </m:r>
        <m:f>
          <m:fPr>
            <m:ctrlPr>
              <w:rPr>
                <w:rFonts w:ascii="Cambria Math" w:eastAsia="SimSun" w:hAnsi="Cambria Math" w:cs="Times New Roman"/>
                <w:color w:val="auto"/>
                <w:sz w:val="28"/>
                <w:szCs w:val="32"/>
                <w:lang w:val="en-CA"/>
              </w:rPr>
            </m:ctrlPr>
          </m:fPr>
          <m:num>
            <m:sSub>
              <m:sSubPr>
                <m:ctrlPr>
                  <w:rPr>
                    <w:rFonts w:ascii="Cambria Math" w:eastAsia="SimSun" w:hAnsi="Cambria Math" w:cs="Cambria Math"/>
                    <w:color w:val="auto"/>
                    <w:sz w:val="28"/>
                    <w:szCs w:val="32"/>
                    <w:lang w:val="en-CA"/>
                  </w:rPr>
                </m:ctrlPr>
              </m:sSubPr>
              <m:e>
                <m:r>
                  <w:rPr>
                    <w:rFonts w:ascii="Cambria Math" w:eastAsia="SimSun" w:hAnsi="Cambria Math" w:cs="Cambria Math"/>
                    <w:color w:val="auto"/>
                    <w:sz w:val="28"/>
                    <w:szCs w:val="32"/>
                    <w:lang w:val="en-CA"/>
                  </w:rPr>
                  <m:t>S</m:t>
                </m:r>
              </m:e>
              <m:sub>
                <m:r>
                  <w:rPr>
                    <w:rFonts w:ascii="Cambria Math" w:eastAsia="SimSun" w:hAnsi="Cambria Math" w:cs="Cambria Math"/>
                    <w:color w:val="auto"/>
                    <w:sz w:val="28"/>
                    <w:szCs w:val="32"/>
                    <w:lang w:val="en-CA"/>
                  </w:rPr>
                  <m:t>1</m:t>
                </m:r>
              </m:sub>
            </m:sSub>
            <m:r>
              <w:rPr>
                <w:rFonts w:ascii="Cambria Math" w:eastAsia="SimSun" w:hAnsi="Cambria Math" w:cs="Cambria Math"/>
                <w:color w:val="auto"/>
                <w:sz w:val="28"/>
                <w:szCs w:val="32"/>
                <w:lang w:val="en-CA"/>
              </w:rPr>
              <m:t>+</m:t>
            </m:r>
            <m:sSub>
              <m:sSubPr>
                <m:ctrlPr>
                  <w:rPr>
                    <w:rFonts w:ascii="Cambria Math" w:eastAsia="SimSun" w:hAnsi="Cambria Math" w:cs="Cambria Math"/>
                    <w:color w:val="auto"/>
                    <w:sz w:val="28"/>
                    <w:szCs w:val="32"/>
                    <w:lang w:val="en-CA"/>
                  </w:rPr>
                </m:ctrlPr>
              </m:sSubPr>
              <m:e>
                <m:r>
                  <w:rPr>
                    <w:rFonts w:ascii="Cambria Math" w:eastAsia="SimSun" w:hAnsi="Cambria Math" w:cs="Cambria Math"/>
                    <w:color w:val="auto"/>
                    <w:sz w:val="28"/>
                    <w:szCs w:val="32"/>
                    <w:lang w:val="en-CA"/>
                  </w:rPr>
                  <m:t>S</m:t>
                </m:r>
              </m:e>
              <m:sub>
                <m:r>
                  <w:rPr>
                    <w:rFonts w:ascii="Cambria Math" w:eastAsia="SimSun" w:hAnsi="Cambria Math" w:cs="Cambria Math"/>
                    <w:color w:val="auto"/>
                    <w:sz w:val="28"/>
                    <w:szCs w:val="32"/>
                    <w:lang w:val="en-CA"/>
                  </w:rPr>
                  <m:t>2</m:t>
                </m:r>
              </m:sub>
            </m:sSub>
            <m:r>
              <w:rPr>
                <w:rFonts w:ascii="Cambria Math" w:eastAsia="SimSun" w:hAnsi="Cambria Math" w:cs="Cambria Math"/>
                <w:color w:val="auto"/>
                <w:sz w:val="28"/>
                <w:szCs w:val="32"/>
                <w:lang w:val="en-CA"/>
              </w:rPr>
              <m:t>+</m:t>
            </m:r>
            <m:sSub>
              <m:sSubPr>
                <m:ctrlPr>
                  <w:rPr>
                    <w:rFonts w:ascii="Cambria Math" w:eastAsia="SimSun" w:hAnsi="Cambria Math" w:cs="Cambria Math"/>
                    <w:color w:val="auto"/>
                    <w:sz w:val="28"/>
                    <w:szCs w:val="32"/>
                    <w:lang w:val="en-CA"/>
                  </w:rPr>
                </m:ctrlPr>
              </m:sSubPr>
              <m:e>
                <m:r>
                  <w:rPr>
                    <w:rFonts w:ascii="Cambria Math" w:eastAsia="SimSun" w:hAnsi="Cambria Math" w:cs="Cambria Math"/>
                    <w:color w:val="auto"/>
                    <w:sz w:val="28"/>
                    <w:szCs w:val="32"/>
                    <w:lang w:val="en-CA"/>
                  </w:rPr>
                  <m:t>S</m:t>
                </m:r>
              </m:e>
              <m:sub>
                <m:r>
                  <w:rPr>
                    <w:rFonts w:ascii="Cambria Math" w:eastAsia="SimSun" w:hAnsi="Cambria Math" w:cs="Cambria Math"/>
                    <w:color w:val="auto"/>
                    <w:sz w:val="28"/>
                    <w:szCs w:val="32"/>
                    <w:lang w:val="en-CA"/>
                  </w:rPr>
                  <m:t>3</m:t>
                </m:r>
              </m:sub>
            </m:sSub>
            <m:r>
              <w:rPr>
                <w:rFonts w:ascii="Cambria Math" w:eastAsia="SimSun" w:hAnsi="Cambria Math" w:cs="Cambria Math"/>
                <w:color w:val="auto"/>
                <w:sz w:val="28"/>
                <w:szCs w:val="32"/>
                <w:lang w:val="en-CA"/>
              </w:rPr>
              <m:t>+</m:t>
            </m:r>
            <m:sSub>
              <m:sSubPr>
                <m:ctrlPr>
                  <w:rPr>
                    <w:rFonts w:ascii="Cambria Math" w:eastAsia="SimSun" w:hAnsi="Cambria Math" w:cs="Cambria Math"/>
                    <w:color w:val="auto"/>
                    <w:sz w:val="28"/>
                    <w:szCs w:val="32"/>
                    <w:lang w:val="en-CA"/>
                  </w:rPr>
                </m:ctrlPr>
              </m:sSubPr>
              <m:e>
                <m:r>
                  <w:rPr>
                    <w:rFonts w:ascii="Cambria Math" w:eastAsia="SimSun" w:hAnsi="Cambria Math" w:cs="Cambria Math"/>
                    <w:color w:val="auto"/>
                    <w:sz w:val="28"/>
                    <w:szCs w:val="32"/>
                    <w:lang w:val="en-CA"/>
                  </w:rPr>
                  <m:t>S</m:t>
                </m:r>
              </m:e>
              <m:sub>
                <m:r>
                  <w:rPr>
                    <w:rFonts w:ascii="Cambria Math" w:eastAsia="SimSun" w:hAnsi="Cambria Math" w:cs="Cambria Math"/>
                    <w:color w:val="auto"/>
                    <w:sz w:val="28"/>
                    <w:szCs w:val="32"/>
                    <w:lang w:val="en-CA"/>
                  </w:rPr>
                  <m:t>4</m:t>
                </m:r>
              </m:sub>
            </m:sSub>
            <m:r>
              <w:rPr>
                <w:rFonts w:ascii="Cambria Math" w:eastAsia="SimSun" w:hAnsi="Cambria Math" w:cs="Cambria Math"/>
                <w:color w:val="auto"/>
                <w:sz w:val="28"/>
                <w:szCs w:val="32"/>
                <w:lang w:val="en-CA"/>
              </w:rPr>
              <m:t>+</m:t>
            </m:r>
            <m:sSub>
              <m:sSubPr>
                <m:ctrlPr>
                  <w:rPr>
                    <w:rFonts w:ascii="Cambria Math" w:eastAsia="SimSun" w:hAnsi="Cambria Math" w:cs="Cambria Math"/>
                    <w:color w:val="auto"/>
                    <w:sz w:val="28"/>
                    <w:szCs w:val="32"/>
                    <w:lang w:val="en-CA"/>
                  </w:rPr>
                </m:ctrlPr>
              </m:sSubPr>
              <m:e>
                <m:r>
                  <w:rPr>
                    <w:rFonts w:ascii="Cambria Math" w:eastAsia="SimSun" w:hAnsi="Cambria Math" w:cs="Cambria Math"/>
                    <w:color w:val="auto"/>
                    <w:sz w:val="28"/>
                    <w:szCs w:val="32"/>
                    <w:lang w:val="en-CA"/>
                  </w:rPr>
                  <m:t>S</m:t>
                </m:r>
              </m:e>
              <m:sub>
                <m:r>
                  <w:rPr>
                    <w:rFonts w:ascii="Cambria Math" w:eastAsia="SimSun" w:hAnsi="Cambria Math" w:cs="Cambria Math"/>
                    <w:color w:val="auto"/>
                    <w:sz w:val="28"/>
                    <w:szCs w:val="32"/>
                    <w:lang w:val="en-CA"/>
                  </w:rPr>
                  <m:t>5</m:t>
                </m:r>
              </m:sub>
            </m:sSub>
            <m:r>
              <w:rPr>
                <w:rFonts w:ascii="Cambria Math" w:eastAsia="SimSun" w:hAnsi="Cambria Math" w:cs="Cambria Math"/>
                <w:color w:val="auto"/>
                <w:sz w:val="28"/>
                <w:szCs w:val="32"/>
                <w:lang w:val="en-CA"/>
              </w:rPr>
              <m:t>+</m:t>
            </m:r>
            <m:sSub>
              <m:sSubPr>
                <m:ctrlPr>
                  <w:rPr>
                    <w:rFonts w:ascii="Cambria Math" w:eastAsia="SimSun" w:hAnsi="Cambria Math" w:cs="Cambria Math"/>
                    <w:color w:val="auto"/>
                    <w:sz w:val="28"/>
                    <w:szCs w:val="32"/>
                    <w:lang w:val="en-CA"/>
                  </w:rPr>
                </m:ctrlPr>
              </m:sSubPr>
              <m:e>
                <m:r>
                  <w:rPr>
                    <w:rFonts w:ascii="Cambria Math" w:eastAsia="SimSun" w:hAnsi="Cambria Math" w:cs="Cambria Math"/>
                    <w:color w:val="auto"/>
                    <w:sz w:val="28"/>
                    <w:szCs w:val="32"/>
                    <w:lang w:val="en-CA"/>
                  </w:rPr>
                  <m:t>S</m:t>
                </m:r>
              </m:e>
              <m:sub>
                <m:r>
                  <w:rPr>
                    <w:rFonts w:ascii="Cambria Math" w:eastAsia="SimSun" w:hAnsi="Cambria Math" w:cs="Cambria Math"/>
                    <w:color w:val="auto"/>
                    <w:sz w:val="28"/>
                    <w:szCs w:val="32"/>
                    <w:lang w:val="en-CA"/>
                  </w:rPr>
                  <m:t>6</m:t>
                </m:r>
              </m:sub>
            </m:sSub>
            <m:r>
              <w:rPr>
                <w:rFonts w:ascii="Cambria Math" w:eastAsia="SimSun" w:hAnsi="Cambria Math" w:cs="Cambria Math"/>
                <w:color w:val="auto"/>
                <w:sz w:val="28"/>
                <w:szCs w:val="32"/>
                <w:lang w:val="en-CA"/>
              </w:rPr>
              <m:t>+</m:t>
            </m:r>
            <m:sSub>
              <m:sSubPr>
                <m:ctrlPr>
                  <w:rPr>
                    <w:rFonts w:ascii="Cambria Math" w:eastAsia="SimSun" w:hAnsi="Cambria Math" w:cs="Cambria Math"/>
                    <w:color w:val="auto"/>
                    <w:sz w:val="28"/>
                    <w:szCs w:val="32"/>
                    <w:lang w:val="en-CA"/>
                  </w:rPr>
                </m:ctrlPr>
              </m:sSubPr>
              <m:e>
                <m:r>
                  <w:rPr>
                    <w:rFonts w:ascii="Cambria Math" w:eastAsia="SimSun" w:hAnsi="Cambria Math" w:cs="Cambria Math"/>
                    <w:color w:val="auto"/>
                    <w:sz w:val="28"/>
                    <w:szCs w:val="32"/>
                    <w:lang w:val="en-CA"/>
                  </w:rPr>
                  <m:t>S</m:t>
                </m:r>
              </m:e>
              <m:sub>
                <m:r>
                  <w:rPr>
                    <w:rFonts w:ascii="Cambria Math" w:eastAsia="SimSun" w:hAnsi="Cambria Math" w:cs="Cambria Math"/>
                    <w:color w:val="auto"/>
                    <w:sz w:val="28"/>
                    <w:szCs w:val="32"/>
                    <w:lang w:val="en-CA"/>
                  </w:rPr>
                  <m:t>7</m:t>
                </m:r>
              </m:sub>
            </m:sSub>
            <m:r>
              <w:rPr>
                <w:rFonts w:ascii="Cambria Math" w:eastAsia="SimSun" w:hAnsi="Cambria Math" w:cs="Cambria Math"/>
                <w:color w:val="auto"/>
                <w:sz w:val="28"/>
                <w:szCs w:val="32"/>
                <w:lang w:val="en-CA"/>
              </w:rPr>
              <m:t>+</m:t>
            </m:r>
            <m:sSub>
              <m:sSubPr>
                <m:ctrlPr>
                  <w:rPr>
                    <w:rFonts w:ascii="Cambria Math" w:eastAsia="SimSun" w:hAnsi="Cambria Math" w:cs="Cambria Math"/>
                    <w:color w:val="auto"/>
                    <w:sz w:val="28"/>
                    <w:szCs w:val="32"/>
                    <w:lang w:val="en-CA"/>
                  </w:rPr>
                </m:ctrlPr>
              </m:sSubPr>
              <m:e>
                <m:r>
                  <w:rPr>
                    <w:rFonts w:ascii="Cambria Math" w:eastAsia="SimSun" w:hAnsi="Cambria Math" w:cs="Cambria Math"/>
                    <w:color w:val="auto"/>
                    <w:sz w:val="28"/>
                    <w:szCs w:val="32"/>
                    <w:lang w:val="en-CA"/>
                  </w:rPr>
                  <m:t>S</m:t>
                </m:r>
              </m:e>
              <m:sub>
                <m:r>
                  <w:rPr>
                    <w:rFonts w:ascii="Cambria Math" w:eastAsia="SimSun" w:hAnsi="Cambria Math" w:cs="Cambria Math"/>
                    <w:color w:val="auto"/>
                    <w:sz w:val="28"/>
                    <w:szCs w:val="32"/>
                    <w:lang w:val="en-CA"/>
                  </w:rPr>
                  <m:t>8</m:t>
                </m:r>
              </m:sub>
            </m:sSub>
            <m:ctrlPr>
              <w:rPr>
                <w:rFonts w:ascii="Cambria Math" w:eastAsia="SimSun" w:hAnsi="Cambria Math" w:cs="Times New Roman" w:hint="eastAsia"/>
                <w:color w:val="auto"/>
                <w:sz w:val="28"/>
                <w:szCs w:val="32"/>
                <w:lang w:val="en-CA"/>
              </w:rPr>
            </m:ctrlPr>
          </m:num>
          <m:den>
            <m:sSub>
              <m:sSubPr>
                <m:ctrlPr>
                  <w:rPr>
                    <w:rFonts w:ascii="Cambria Math" w:eastAsia="SimSun" w:hAnsi="Cambria Math" w:cs="Times New Roman"/>
                    <w:i/>
                    <w:color w:val="auto"/>
                    <w:sz w:val="28"/>
                    <w:szCs w:val="32"/>
                    <w:lang w:val="en-CA"/>
                  </w:rPr>
                </m:ctrlPr>
              </m:sSubPr>
              <m:e>
                <m:r>
                  <w:rPr>
                    <w:rFonts w:ascii="Cambria Math" w:eastAsia="SimSun" w:hAnsi="Cambria Math" w:cs="Times New Roman" w:hint="eastAsia"/>
                    <w:color w:val="auto"/>
                    <w:sz w:val="28"/>
                    <w:szCs w:val="32"/>
                    <w:lang w:val="en-CA"/>
                  </w:rPr>
                  <m:t>S</m:t>
                </m:r>
              </m:e>
              <m:sub>
                <m:r>
                  <w:rPr>
                    <w:rFonts w:ascii="Cambria Math" w:eastAsia="SimSun" w:hAnsi="Cambria Math" w:cs="Times New Roman" w:hint="eastAsia"/>
                    <w:color w:val="auto"/>
                    <w:sz w:val="28"/>
                    <w:szCs w:val="32"/>
                    <w:lang w:val="en-CA"/>
                  </w:rPr>
                  <m:t>A</m:t>
                </m:r>
                <m:ctrlPr>
                  <w:rPr>
                    <w:rFonts w:ascii="Cambria Math" w:eastAsia="SimSun" w:hAnsi="Cambria Math" w:cs="Times New Roman" w:hint="eastAsia"/>
                    <w:i/>
                    <w:color w:val="auto"/>
                    <w:sz w:val="28"/>
                    <w:szCs w:val="32"/>
                    <w:lang w:val="en-CA"/>
                  </w:rPr>
                </m:ctrlPr>
              </m:sub>
            </m:sSub>
            <m:ctrlPr>
              <w:rPr>
                <w:rFonts w:ascii="Cambria Math" w:eastAsia="SimSun" w:hAnsi="Cambria Math" w:cs="Times New Roman" w:hint="eastAsia"/>
                <w:color w:val="auto"/>
                <w:sz w:val="28"/>
                <w:szCs w:val="32"/>
                <w:lang w:val="en-CA"/>
              </w:rPr>
            </m:ctrlPr>
          </m:den>
        </m:f>
        <m:r>
          <w:rPr>
            <w:rFonts w:ascii="Cambria Math" w:eastAsia="SimSun" w:hAnsi="Cambria Math" w:cs="Times New Roman"/>
            <w:color w:val="auto"/>
            <w:sz w:val="28"/>
            <w:szCs w:val="32"/>
            <w:lang w:val="en-CA"/>
          </w:rPr>
          <m:t>×100</m:t>
        </m:r>
      </m:oMath>
      <w:r w:rsidR="000B64AE">
        <w:rPr>
          <w:rFonts w:ascii="SimSun" w:eastAsia="SimSun" w:hAnsi="SimSun" w:cs="Times New Roman" w:hint="eastAsia"/>
          <w:color w:val="auto"/>
          <w:lang w:val="en-CA"/>
        </w:rPr>
        <w:t xml:space="preserve"> </w:t>
      </w:r>
      <w:r w:rsidR="000B64AE">
        <w:rPr>
          <w:rFonts w:ascii="SimSun" w:eastAsia="SimSun" w:hAnsi="SimSun" w:cs="Times New Roman"/>
          <w:color w:val="auto"/>
          <w:lang w:val="en-CA"/>
        </w:rPr>
        <w:t>(</w:t>
      </w:r>
      <w:r w:rsidR="002302B9">
        <w:rPr>
          <w:rFonts w:ascii="SimSun" w:eastAsia="SimSun" w:hAnsi="SimSun" w:cs="Times New Roman"/>
          <w:color w:val="auto"/>
          <w:lang w:val="en-CA"/>
        </w:rPr>
        <w:t>3.5.5)</w:t>
      </w:r>
    </w:p>
    <w:p w14:paraId="1B0B30BB" w14:textId="6CDEE7DE" w:rsidR="00F73240" w:rsidRDefault="003B7197">
      <w:pPr>
        <w:rPr>
          <w:rFonts w:ascii="SimSun" w:eastAsia="SimSun" w:hAnsi="SimSun" w:cs="Times New Roman"/>
          <w:color w:val="auto"/>
          <w:lang w:val="en-CA"/>
        </w:rPr>
      </w:pPr>
      <w:r>
        <w:rPr>
          <w:rFonts w:ascii="SimSun" w:eastAsia="SimSun" w:hAnsi="SimSun" w:cs="Times New Roman" w:hint="eastAsia"/>
          <w:color w:val="auto"/>
          <w:lang w:val="en-CA"/>
        </w:rPr>
        <w:t>式</w:t>
      </w:r>
      <w:r w:rsidR="00BC1400">
        <w:rPr>
          <w:rFonts w:ascii="SimSun" w:eastAsia="SimSun" w:hAnsi="SimSun" w:cs="Times New Roman" w:hint="eastAsia"/>
          <w:color w:val="auto"/>
          <w:lang w:val="en-CA"/>
        </w:rPr>
        <w:t>中：</w:t>
      </w:r>
      <w:r w:rsidR="00BC1400">
        <w:rPr>
          <w:rFonts w:ascii="SimSun" w:eastAsia="SimSun" w:hAnsi="SimSun" w:cs="Times New Roman"/>
          <w:color w:val="auto"/>
          <w:lang w:val="en-CA"/>
        </w:rPr>
        <w:tab/>
      </w:r>
      <w:r>
        <w:rPr>
          <w:rFonts w:ascii="SimSun" w:eastAsia="SimSun" w:hAnsi="SimSun" w:cs="Times New Roman" w:hint="eastAsia"/>
          <w:color w:val="auto"/>
          <w:lang w:val="en-CA"/>
        </w:rPr>
        <w:t>SCS</w:t>
      </w:r>
      <w:r w:rsidR="00BC1400">
        <w:rPr>
          <w:rFonts w:ascii="SimSun" w:eastAsia="SimSun" w:hAnsi="SimSun" w:cs="Times New Roman"/>
          <w:color w:val="auto"/>
          <w:lang w:val="en-CA"/>
        </w:rPr>
        <w:t xml:space="preserve"> </w:t>
      </w:r>
      <w:r w:rsidR="00BE575E">
        <w:rPr>
          <w:rFonts w:ascii="SimSun" w:eastAsia="SimSun" w:hAnsi="SimSun" w:cs="Times New Roman"/>
          <w:color w:val="auto"/>
          <w:lang w:val="en-CA"/>
        </w:rPr>
        <w:t>--</w:t>
      </w:r>
      <w:r w:rsidR="00BC1400">
        <w:rPr>
          <w:rFonts w:ascii="SimSun" w:eastAsia="SimSun" w:hAnsi="SimSun" w:cs="Times New Roman"/>
          <w:color w:val="auto"/>
          <w:lang w:val="en-CA"/>
        </w:rPr>
        <w:t xml:space="preserve"> </w:t>
      </w:r>
      <w:r w:rsidR="00BC1400">
        <w:rPr>
          <w:rFonts w:ascii="SimSun" w:eastAsia="SimSun" w:hAnsi="SimSun" w:cs="Times New Roman" w:hint="eastAsia"/>
          <w:color w:val="auto"/>
          <w:lang w:val="en-CA"/>
        </w:rPr>
        <w:t>总得分</w:t>
      </w:r>
      <w:r w:rsidR="002F3182">
        <w:rPr>
          <w:rFonts w:ascii="SimSun" w:eastAsia="SimSun" w:hAnsi="SimSun" w:cs="Times New Roman" w:hint="eastAsia"/>
          <w:color w:val="auto"/>
          <w:lang w:val="en-CA"/>
        </w:rPr>
        <w:t>；</w:t>
      </w:r>
    </w:p>
    <w:p w14:paraId="0A962D21" w14:textId="2F13D9F7" w:rsidR="00BC1400" w:rsidRDefault="00BC1400">
      <w:pPr>
        <w:rPr>
          <w:rFonts w:ascii="SimSun" w:eastAsia="SimSun" w:hAnsi="SimSun" w:cs="Times New Roman"/>
          <w:color w:val="auto"/>
          <w:lang w:val="en-CA"/>
        </w:rPr>
      </w:pPr>
      <w:r>
        <w:rPr>
          <w:rFonts w:ascii="SimSun" w:eastAsia="SimSun" w:hAnsi="SimSun" w:cs="Times New Roman"/>
          <w:color w:val="auto"/>
          <w:lang w:val="en-CA"/>
        </w:rPr>
        <w:tab/>
      </w:r>
      <w:r>
        <w:rPr>
          <w:rFonts w:ascii="SimSun" w:eastAsia="SimSun" w:hAnsi="SimSun" w:cs="Times New Roman"/>
          <w:color w:val="auto"/>
          <w:lang w:val="en-CA"/>
        </w:rPr>
        <w:tab/>
      </w:r>
      <w:r>
        <w:rPr>
          <w:rFonts w:ascii="SimSun" w:eastAsia="SimSun" w:hAnsi="SimSun" w:cs="Times New Roman" w:hint="eastAsia"/>
          <w:color w:val="auto"/>
          <w:lang w:val="en-CA"/>
        </w:rPr>
        <w:t>S</w:t>
      </w:r>
      <w:r w:rsidRPr="00F536DB">
        <w:rPr>
          <w:rFonts w:ascii="SimSun" w:eastAsia="SimSun" w:hAnsi="SimSun" w:cs="Times New Roman"/>
          <w:color w:val="auto"/>
          <w:vertAlign w:val="subscript"/>
          <w:lang w:val="en-CA"/>
        </w:rPr>
        <w:t>1</w:t>
      </w:r>
      <w:r w:rsidR="00F536DB">
        <w:rPr>
          <w:rFonts w:ascii="SimSun" w:eastAsia="SimSun" w:hAnsi="SimSun" w:cs="Times New Roman" w:hint="eastAsia"/>
          <w:color w:val="auto"/>
          <w:lang w:val="en-CA"/>
        </w:rPr>
        <w:t>～S</w:t>
      </w:r>
      <w:r w:rsidR="00F536DB" w:rsidRPr="00F536DB">
        <w:rPr>
          <w:rFonts w:ascii="SimSun" w:eastAsia="SimSun" w:hAnsi="SimSun" w:cs="Times New Roman"/>
          <w:color w:val="auto"/>
          <w:vertAlign w:val="subscript"/>
          <w:lang w:val="en-CA"/>
        </w:rPr>
        <w:t>8</w:t>
      </w:r>
      <w:r>
        <w:rPr>
          <w:rFonts w:ascii="SimSun" w:eastAsia="SimSun" w:hAnsi="SimSun" w:cs="Times New Roman"/>
          <w:color w:val="auto"/>
          <w:lang w:val="en-CA"/>
        </w:rPr>
        <w:t xml:space="preserve"> </w:t>
      </w:r>
      <w:r w:rsidR="00D63462">
        <w:rPr>
          <w:rFonts w:ascii="SimSun" w:eastAsia="SimSun" w:hAnsi="SimSun" w:cs="Times New Roman"/>
          <w:color w:val="auto"/>
          <w:lang w:val="en-CA"/>
        </w:rPr>
        <w:t>--</w:t>
      </w:r>
      <w:r w:rsidR="00BE575E">
        <w:rPr>
          <w:rFonts w:ascii="SimSun" w:eastAsia="SimSun" w:hAnsi="SimSun" w:cs="Times New Roman"/>
          <w:color w:val="auto"/>
          <w:lang w:val="en-CA"/>
        </w:rPr>
        <w:t xml:space="preserve"> </w:t>
      </w:r>
      <w:r w:rsidR="00BE575E">
        <w:rPr>
          <w:rFonts w:ascii="SimSun" w:eastAsia="SimSun" w:hAnsi="SimSun" w:cs="Times New Roman" w:hint="eastAsia"/>
          <w:color w:val="auto"/>
          <w:lang w:val="en-CA"/>
        </w:rPr>
        <w:t>智慧社区</w:t>
      </w:r>
      <w:r w:rsidR="00F536DB">
        <w:rPr>
          <w:rFonts w:ascii="SimSun" w:eastAsia="SimSun" w:hAnsi="SimSun" w:cs="Times New Roman" w:hint="eastAsia"/>
          <w:color w:val="auto"/>
          <w:lang w:val="en-CA"/>
        </w:rPr>
        <w:t>指标</w:t>
      </w:r>
      <w:r w:rsidR="00274771">
        <w:rPr>
          <w:rFonts w:ascii="SimSun" w:eastAsia="SimSun" w:hAnsi="SimSun" w:cs="Times New Roman" w:hint="eastAsia"/>
          <w:color w:val="auto"/>
          <w:lang w:val="en-CA"/>
        </w:rPr>
        <w:t>大类得分</w:t>
      </w:r>
      <w:r w:rsidR="00D63462">
        <w:rPr>
          <w:rFonts w:ascii="SimSun" w:eastAsia="SimSun" w:hAnsi="SimSun" w:cs="Times New Roman" w:hint="eastAsia"/>
          <w:color w:val="auto"/>
          <w:lang w:val="en-CA"/>
        </w:rPr>
        <w:t>总</w:t>
      </w:r>
      <w:r w:rsidR="00F536DB">
        <w:rPr>
          <w:rFonts w:ascii="SimSun" w:eastAsia="SimSun" w:hAnsi="SimSun" w:cs="Times New Roman" w:hint="eastAsia"/>
          <w:color w:val="auto"/>
          <w:lang w:val="en-CA"/>
        </w:rPr>
        <w:t>和</w:t>
      </w:r>
      <w:r w:rsidR="002F3182">
        <w:rPr>
          <w:rFonts w:ascii="SimSun" w:eastAsia="SimSun" w:hAnsi="SimSun" w:cs="Times New Roman" w:hint="eastAsia"/>
          <w:color w:val="auto"/>
          <w:lang w:val="en-CA"/>
        </w:rPr>
        <w:t>；</w:t>
      </w:r>
    </w:p>
    <w:p w14:paraId="07B174B2" w14:textId="66E9C771" w:rsidR="00D63462" w:rsidRDefault="00072DBB" w:rsidP="00D63462">
      <w:pPr>
        <w:rPr>
          <w:rFonts w:ascii="SimSun" w:eastAsia="SimSun" w:hAnsi="SimSun" w:cs="Times New Roman"/>
          <w:color w:val="auto"/>
          <w:lang w:val="en-CA"/>
        </w:rPr>
      </w:pPr>
      <w:r>
        <w:rPr>
          <w:rFonts w:ascii="SimSun" w:eastAsia="SimSun" w:hAnsi="SimSun" w:cs="Times New Roman"/>
          <w:color w:val="auto"/>
          <w:lang w:val="en-CA"/>
        </w:rPr>
        <w:tab/>
      </w:r>
      <w:r>
        <w:rPr>
          <w:rFonts w:ascii="SimSun" w:eastAsia="SimSun" w:hAnsi="SimSun" w:cs="Times New Roman"/>
          <w:color w:val="auto"/>
          <w:lang w:val="en-CA"/>
        </w:rPr>
        <w:tab/>
      </w:r>
      <w:r w:rsidR="00D63462">
        <w:rPr>
          <w:rFonts w:ascii="SimSun" w:eastAsia="SimSun" w:hAnsi="SimSun" w:cs="Times New Roman" w:hint="eastAsia"/>
          <w:color w:val="auto"/>
          <w:lang w:val="en-CA"/>
        </w:rPr>
        <w:t>S</w:t>
      </w:r>
      <w:r w:rsidR="00D63462" w:rsidRPr="00D63462">
        <w:rPr>
          <w:rFonts w:ascii="SimSun" w:eastAsia="SimSun" w:hAnsi="SimSun" w:cs="Times New Roman" w:hint="eastAsia"/>
          <w:color w:val="auto"/>
          <w:vertAlign w:val="subscript"/>
          <w:lang w:val="en-CA"/>
        </w:rPr>
        <w:t>A</w:t>
      </w:r>
      <w:r w:rsidR="00D63462">
        <w:rPr>
          <w:rFonts w:ascii="SimSun" w:eastAsia="SimSun" w:hAnsi="SimSun" w:cs="Times New Roman"/>
          <w:color w:val="auto"/>
          <w:lang w:val="en-CA"/>
        </w:rPr>
        <w:t xml:space="preserve"> -- </w:t>
      </w:r>
      <w:r w:rsidR="00D63462">
        <w:rPr>
          <w:rFonts w:ascii="SimSun" w:eastAsia="SimSun" w:hAnsi="SimSun" w:cs="Times New Roman" w:hint="eastAsia"/>
          <w:color w:val="auto"/>
          <w:lang w:val="en-CA"/>
        </w:rPr>
        <w:t>智慧社区</w:t>
      </w:r>
      <w:r w:rsidR="00244BD0">
        <w:rPr>
          <w:rFonts w:ascii="SimSun" w:eastAsia="SimSun" w:hAnsi="SimSun" w:cs="Times New Roman" w:hint="eastAsia"/>
          <w:color w:val="auto"/>
          <w:lang w:val="en-CA"/>
        </w:rPr>
        <w:t>各</w:t>
      </w:r>
      <w:r w:rsidR="00D63462">
        <w:rPr>
          <w:rFonts w:ascii="SimSun" w:eastAsia="SimSun" w:hAnsi="SimSun" w:cs="Times New Roman" w:hint="eastAsia"/>
          <w:color w:val="auto"/>
          <w:lang w:val="en-CA"/>
        </w:rPr>
        <w:t>指标</w:t>
      </w:r>
      <w:r w:rsidR="00244BD0">
        <w:rPr>
          <w:rFonts w:ascii="SimSun" w:eastAsia="SimSun" w:hAnsi="SimSun" w:cs="Times New Roman" w:hint="eastAsia"/>
          <w:color w:val="auto"/>
          <w:lang w:val="en-CA"/>
        </w:rPr>
        <w:t>项</w:t>
      </w:r>
      <w:r w:rsidR="00D63462">
        <w:rPr>
          <w:rFonts w:ascii="SimSun" w:eastAsia="SimSun" w:hAnsi="SimSun" w:cs="Times New Roman" w:hint="eastAsia"/>
          <w:color w:val="auto"/>
          <w:lang w:val="en-CA"/>
        </w:rPr>
        <w:t>最高分值总和</w:t>
      </w:r>
      <w:r w:rsidR="00163160">
        <w:rPr>
          <w:rFonts w:ascii="SimSun" w:eastAsia="SimSun" w:hAnsi="SimSun" w:cs="Times New Roman" w:hint="eastAsia"/>
          <w:color w:val="auto"/>
          <w:lang w:val="en-CA"/>
        </w:rPr>
        <w:t>；</w:t>
      </w:r>
    </w:p>
    <w:p w14:paraId="445BC79F" w14:textId="25A77C74" w:rsidR="00163160" w:rsidRPr="00B035A4" w:rsidRDefault="00B035A4" w:rsidP="00B035A4">
      <w:pPr>
        <w:pStyle w:val="4-"/>
      </w:pPr>
      <w:r>
        <w:rPr>
          <w:rFonts w:hint="eastAsia"/>
          <w:color w:val="auto"/>
          <w:lang w:val="en-CA"/>
        </w:rPr>
        <w:t>各指标大类得分</w:t>
      </w:r>
      <w:r w:rsidR="00163160" w:rsidRPr="00B035A4">
        <w:rPr>
          <w:rFonts w:hint="eastAsia"/>
        </w:rPr>
        <w:t>S</w:t>
      </w:r>
      <w:r w:rsidR="00EE1E84" w:rsidRPr="00B035A4">
        <w:rPr>
          <w:vertAlign w:val="subscript"/>
        </w:rPr>
        <w:t>1</w:t>
      </w:r>
      <w:r w:rsidR="00EE1E84" w:rsidRPr="00B035A4">
        <w:rPr>
          <w:rFonts w:hint="eastAsia"/>
        </w:rPr>
        <w:t>～S</w:t>
      </w:r>
      <w:r w:rsidR="00EE1E84" w:rsidRPr="00B035A4">
        <w:rPr>
          <w:vertAlign w:val="subscript"/>
        </w:rPr>
        <w:t>8</w:t>
      </w:r>
      <w:r w:rsidR="007B228F" w:rsidRPr="00B035A4">
        <w:rPr>
          <w:rFonts w:hint="eastAsia"/>
        </w:rPr>
        <w:t>应按下式计算：</w:t>
      </w:r>
    </w:p>
    <w:p w14:paraId="41C60ACB" w14:textId="17277573" w:rsidR="007B228F" w:rsidRPr="00AD334B" w:rsidRDefault="007B228F" w:rsidP="00D63462">
      <w:pPr>
        <w:rPr>
          <w:rFonts w:ascii="SimSun" w:eastAsia="SimSun" w:hAnsi="SimSun" w:cs="Times New Roman"/>
          <w:i/>
          <w:color w:val="auto"/>
          <w:lang w:val="en-CA"/>
        </w:rPr>
      </w:pPr>
      <w:r>
        <w:rPr>
          <w:rFonts w:ascii="SimSun" w:eastAsia="SimSun" w:hAnsi="SimSun" w:cs="Times New Roman"/>
          <w:color w:val="auto"/>
          <w:lang w:val="en-CA"/>
        </w:rPr>
        <w:tab/>
      </w:r>
      <w:r>
        <w:rPr>
          <w:rFonts w:ascii="SimSun" w:eastAsia="SimSun" w:hAnsi="SimSun" w:cs="Times New Roman"/>
          <w:color w:val="auto"/>
          <w:lang w:val="en-CA"/>
        </w:rPr>
        <w:tab/>
      </w:r>
      <m:oMath>
        <m:r>
          <w:rPr>
            <w:rFonts w:ascii="Cambria Math" w:eastAsia="SimSun" w:hAnsi="Cambria Math" w:cs="Times New Roman" w:hint="eastAsia"/>
            <w:color w:val="auto"/>
            <w:lang w:val="en-CA"/>
          </w:rPr>
          <m:t>S</m:t>
        </m:r>
        <m:r>
          <w:rPr>
            <w:rFonts w:ascii="Cambria Math" w:eastAsia="SimSun" w:hAnsi="Cambria Math" w:cs="Times New Roman"/>
            <w:color w:val="auto"/>
            <w:lang w:val="en-CA"/>
          </w:rPr>
          <m:t>=</m:t>
        </m:r>
        <m:nary>
          <m:naryPr>
            <m:chr m:val="∑"/>
            <m:limLoc m:val="undOvr"/>
            <m:subHide m:val="1"/>
            <m:supHide m:val="1"/>
            <m:ctrlPr>
              <w:rPr>
                <w:rFonts w:ascii="Cambria Math" w:eastAsia="SimSun" w:hAnsi="Cambria Math" w:cs="Times New Roman"/>
                <w:i/>
                <w:iCs/>
                <w:color w:val="auto"/>
                <w:lang w:val="en-CA"/>
              </w:rPr>
            </m:ctrlPr>
          </m:naryPr>
          <m:sub/>
          <m:sup/>
          <m:e>
            <m:sSub>
              <m:sSubPr>
                <m:ctrlPr>
                  <w:rPr>
                    <w:rFonts w:ascii="Cambria Math" w:eastAsia="SimSun" w:hAnsi="Cambria Math" w:cs="Times New Roman"/>
                    <w:i/>
                    <w:iCs/>
                    <w:color w:val="auto"/>
                    <w:lang w:val="en-CA"/>
                  </w:rPr>
                </m:ctrlPr>
              </m:sSubPr>
              <m:e>
                <m:r>
                  <w:rPr>
                    <w:rFonts w:ascii="Cambria Math" w:eastAsia="SimSun" w:hAnsi="Cambria Math" w:cs="Times New Roman"/>
                    <w:color w:val="auto"/>
                    <w:lang w:val="en-CA"/>
                  </w:rPr>
                  <m:t>S</m:t>
                </m:r>
              </m:e>
              <m:sub>
                <m:r>
                  <w:rPr>
                    <w:rFonts w:ascii="Cambria Math" w:eastAsia="SimSun" w:hAnsi="Cambria Math" w:cs="Times New Roman"/>
                    <w:color w:val="auto"/>
                    <w:lang w:val="en-CA"/>
                  </w:rPr>
                  <m:t>V</m:t>
                </m:r>
              </m:sub>
            </m:sSub>
            <m:r>
              <w:rPr>
                <w:rFonts w:ascii="Cambria Math" w:eastAsia="SimSun" w:hAnsi="Cambria Math" w:cs="Times New Roman"/>
                <w:color w:val="auto"/>
                <w:lang w:val="en-CA"/>
              </w:rPr>
              <m:t>W</m:t>
            </m:r>
          </m:e>
        </m:nary>
      </m:oMath>
    </w:p>
    <w:p w14:paraId="679B233D" w14:textId="211836A1" w:rsidR="00B523FA" w:rsidRDefault="00B523FA" w:rsidP="00D63462">
      <w:pPr>
        <w:rPr>
          <w:color w:val="auto"/>
          <w:lang w:val="en-CA"/>
        </w:rPr>
      </w:pPr>
      <w:r>
        <w:rPr>
          <w:rFonts w:ascii="SimSun" w:eastAsia="SimSun" w:hAnsi="SimSun" w:cs="Times New Roman" w:hint="eastAsia"/>
          <w:color w:val="auto"/>
          <w:lang w:val="en-CA"/>
        </w:rPr>
        <w:t>式中，</w:t>
      </w:r>
      <w:r w:rsidR="00B035A4">
        <w:rPr>
          <w:rFonts w:ascii="SimSun" w:eastAsia="SimSun" w:hAnsi="SimSun" w:cs="Times New Roman"/>
          <w:color w:val="auto"/>
          <w:lang w:val="en-CA"/>
        </w:rPr>
        <w:tab/>
      </w:r>
      <w:r w:rsidR="00B035A4">
        <w:rPr>
          <w:rFonts w:ascii="SimSun" w:eastAsia="SimSun" w:hAnsi="SimSun" w:cs="Times New Roman" w:hint="eastAsia"/>
          <w:color w:val="auto"/>
          <w:lang w:val="en-CA"/>
        </w:rPr>
        <w:t>S</w:t>
      </w:r>
      <w:r w:rsidR="00B035A4">
        <w:rPr>
          <w:rFonts w:ascii="SimSun" w:eastAsia="SimSun" w:hAnsi="SimSun" w:cs="Times New Roman"/>
          <w:color w:val="auto"/>
          <w:lang w:val="en-CA"/>
        </w:rPr>
        <w:t xml:space="preserve"> -- </w:t>
      </w:r>
      <w:r w:rsidR="00B035A4">
        <w:rPr>
          <w:rFonts w:ascii="SimSun" w:eastAsia="SimSun" w:hAnsi="SimSun" w:cs="Times New Roman" w:hint="eastAsia"/>
          <w:color w:val="auto"/>
          <w:lang w:val="en-CA"/>
        </w:rPr>
        <w:t>指标大类</w:t>
      </w:r>
      <w:r w:rsidR="00B035A4">
        <w:rPr>
          <w:rFonts w:hint="eastAsia"/>
          <w:color w:val="auto"/>
          <w:lang w:val="en-CA"/>
        </w:rPr>
        <w:t>得分；</w:t>
      </w:r>
    </w:p>
    <w:p w14:paraId="18EC728E" w14:textId="19FBD335" w:rsidR="00B035A4" w:rsidRDefault="00B035A4" w:rsidP="00D63462">
      <w:pPr>
        <w:rPr>
          <w:color w:val="auto"/>
          <w:lang w:val="en-CA"/>
        </w:rPr>
      </w:pPr>
      <w:r>
        <w:rPr>
          <w:color w:val="auto"/>
          <w:lang w:val="en-CA"/>
        </w:rPr>
        <w:tab/>
      </w:r>
      <w:r>
        <w:rPr>
          <w:color w:val="auto"/>
          <w:lang w:val="en-CA"/>
        </w:rPr>
        <w:tab/>
      </w:r>
      <w:r>
        <w:rPr>
          <w:rFonts w:hint="eastAsia"/>
          <w:color w:val="auto"/>
          <w:lang w:val="en-CA"/>
        </w:rPr>
        <w:t>S</w:t>
      </w:r>
      <w:r w:rsidRPr="003D0274">
        <w:rPr>
          <w:rFonts w:hint="eastAsia"/>
          <w:color w:val="auto"/>
          <w:vertAlign w:val="subscript"/>
          <w:lang w:val="en-CA"/>
        </w:rPr>
        <w:t>V</w:t>
      </w:r>
      <w:r>
        <w:rPr>
          <w:color w:val="auto"/>
          <w:lang w:val="en-CA"/>
        </w:rPr>
        <w:t xml:space="preserve"> </w:t>
      </w:r>
      <w:r w:rsidR="004173FC">
        <w:rPr>
          <w:color w:val="auto"/>
          <w:lang w:val="en-CA"/>
        </w:rPr>
        <w:t>--</w:t>
      </w:r>
      <w:r>
        <w:rPr>
          <w:color w:val="auto"/>
          <w:lang w:val="en-CA"/>
        </w:rPr>
        <w:t xml:space="preserve"> </w:t>
      </w:r>
      <w:r w:rsidR="003D0274">
        <w:rPr>
          <w:rFonts w:ascii="SimSun" w:eastAsia="SimSun" w:hAnsi="SimSun" w:cs="Times New Roman" w:hint="eastAsia"/>
          <w:color w:val="auto"/>
          <w:lang w:val="en-CA"/>
        </w:rPr>
        <w:t>指标大类中</w:t>
      </w:r>
      <w:r w:rsidR="004173FC">
        <w:rPr>
          <w:rFonts w:hint="eastAsia"/>
          <w:color w:val="auto"/>
          <w:lang w:val="en-CA"/>
        </w:rPr>
        <w:t>各指标项</w:t>
      </w:r>
      <w:r w:rsidR="003D0274">
        <w:rPr>
          <w:rFonts w:hint="eastAsia"/>
          <w:color w:val="auto"/>
          <w:lang w:val="en-CA"/>
        </w:rPr>
        <w:t>评价</w:t>
      </w:r>
      <w:r w:rsidR="004173FC">
        <w:rPr>
          <w:rFonts w:hint="eastAsia"/>
          <w:color w:val="auto"/>
          <w:lang w:val="en-CA"/>
        </w:rPr>
        <w:t>得分</w:t>
      </w:r>
      <w:r w:rsidR="006E727C">
        <w:rPr>
          <w:rFonts w:hint="eastAsia"/>
          <w:color w:val="auto"/>
          <w:lang w:val="en-CA"/>
        </w:rPr>
        <w:t>；</w:t>
      </w:r>
    </w:p>
    <w:p w14:paraId="4A7F9369" w14:textId="754F9E8C" w:rsidR="006E727C" w:rsidRPr="0093406F" w:rsidRDefault="006E727C" w:rsidP="00D63462">
      <w:pPr>
        <w:rPr>
          <w:rFonts w:ascii="SimSun" w:eastAsia="SimSun" w:hAnsi="SimSun" w:cs="Times New Roman"/>
          <w:i/>
          <w:color w:val="auto"/>
          <w:lang w:val="en-CA"/>
        </w:rPr>
      </w:pPr>
      <w:r>
        <w:rPr>
          <w:color w:val="auto"/>
          <w:lang w:val="en-CA"/>
        </w:rPr>
        <w:tab/>
      </w:r>
      <w:r>
        <w:rPr>
          <w:color w:val="auto"/>
          <w:lang w:val="en-CA"/>
        </w:rPr>
        <w:tab/>
      </w:r>
      <w:r>
        <w:rPr>
          <w:rFonts w:hint="eastAsia"/>
          <w:color w:val="auto"/>
          <w:lang w:val="en-CA"/>
        </w:rPr>
        <w:t>W</w:t>
      </w:r>
      <w:r>
        <w:rPr>
          <w:color w:val="auto"/>
          <w:lang w:val="en-CA"/>
        </w:rPr>
        <w:t xml:space="preserve"> </w:t>
      </w:r>
      <w:r w:rsidR="002C0E49">
        <w:rPr>
          <w:color w:val="auto"/>
          <w:lang w:val="en-CA"/>
        </w:rPr>
        <w:t xml:space="preserve">-- </w:t>
      </w:r>
      <w:r>
        <w:rPr>
          <w:rFonts w:hint="eastAsia"/>
          <w:color w:val="auto"/>
          <w:lang w:val="en-CA"/>
        </w:rPr>
        <w:t>各指标</w:t>
      </w:r>
      <w:r w:rsidR="003D0274">
        <w:rPr>
          <w:rFonts w:hint="eastAsia"/>
          <w:color w:val="auto"/>
          <w:lang w:val="en-CA"/>
        </w:rPr>
        <w:t>项对应的指标</w:t>
      </w:r>
      <w:r>
        <w:rPr>
          <w:rFonts w:hint="eastAsia"/>
          <w:color w:val="auto"/>
          <w:lang w:val="en-CA"/>
        </w:rPr>
        <w:t>权重</w:t>
      </w:r>
      <w:r w:rsidR="003D0274">
        <w:rPr>
          <w:rFonts w:hint="eastAsia"/>
          <w:color w:val="auto"/>
          <w:lang w:val="en-CA"/>
        </w:rPr>
        <w:t>。</w:t>
      </w:r>
    </w:p>
    <w:p w14:paraId="51FC7DB2" w14:textId="2DDD35C6" w:rsidR="003D0274" w:rsidRPr="00B035A4" w:rsidRDefault="003D0274" w:rsidP="003D0274">
      <w:pPr>
        <w:pStyle w:val="4-"/>
      </w:pPr>
      <w:r>
        <w:rPr>
          <w:rFonts w:hint="eastAsia"/>
          <w:color w:val="auto"/>
          <w:lang w:val="en-CA"/>
        </w:rPr>
        <w:t>各指标项最高分值总和</w:t>
      </w:r>
      <w:r w:rsidRPr="00B035A4">
        <w:rPr>
          <w:rFonts w:hint="eastAsia"/>
        </w:rPr>
        <w:t>S</w:t>
      </w:r>
      <w:r>
        <w:rPr>
          <w:vertAlign w:val="subscript"/>
        </w:rPr>
        <w:t>A</w:t>
      </w:r>
      <w:r w:rsidRPr="00B035A4">
        <w:rPr>
          <w:rFonts w:hint="eastAsia"/>
        </w:rPr>
        <w:t>应按下式计算：</w:t>
      </w:r>
    </w:p>
    <w:p w14:paraId="5E6F07B4" w14:textId="76E24F53" w:rsidR="003D0274" w:rsidRPr="00AD334B" w:rsidRDefault="003D0274" w:rsidP="003D0274">
      <w:pPr>
        <w:rPr>
          <w:rFonts w:ascii="SimSun" w:eastAsia="SimSun" w:hAnsi="SimSun" w:cs="Times New Roman"/>
          <w:i/>
          <w:color w:val="auto"/>
          <w:lang w:val="en-CA"/>
        </w:rPr>
      </w:pPr>
      <w:r>
        <w:rPr>
          <w:rFonts w:ascii="SimSun" w:eastAsia="SimSun" w:hAnsi="SimSun" w:cs="Times New Roman"/>
          <w:color w:val="auto"/>
          <w:lang w:val="en-CA"/>
        </w:rPr>
        <w:tab/>
      </w:r>
      <w:r>
        <w:rPr>
          <w:rFonts w:ascii="SimSun" w:eastAsia="SimSun" w:hAnsi="SimSun" w:cs="Times New Roman"/>
          <w:color w:val="auto"/>
          <w:lang w:val="en-CA"/>
        </w:rPr>
        <w:tab/>
      </w:r>
      <m:oMath>
        <m:sSub>
          <m:sSubPr>
            <m:ctrlPr>
              <w:rPr>
                <w:rFonts w:ascii="Cambria Math" w:eastAsia="SimSun" w:hAnsi="Cambria Math" w:cs="Times New Roman"/>
                <w:i/>
                <w:iCs/>
                <w:color w:val="auto"/>
                <w:lang w:val="en-CA"/>
              </w:rPr>
            </m:ctrlPr>
          </m:sSubPr>
          <m:e>
            <m:r>
              <w:rPr>
                <w:rFonts w:ascii="Cambria Math" w:eastAsia="SimSun" w:hAnsi="Cambria Math" w:cs="Times New Roman" w:hint="eastAsia"/>
                <w:color w:val="auto"/>
                <w:lang w:val="en-CA"/>
              </w:rPr>
              <m:t>S</m:t>
            </m:r>
          </m:e>
          <m:sub>
            <m:r>
              <w:rPr>
                <w:rFonts w:ascii="Cambria Math" w:eastAsia="SimSun" w:hAnsi="Cambria Math" w:cs="Times New Roman"/>
                <w:color w:val="auto"/>
                <w:lang w:val="en-CA"/>
              </w:rPr>
              <m:t>A</m:t>
            </m:r>
          </m:sub>
        </m:sSub>
        <m:r>
          <w:rPr>
            <w:rFonts w:ascii="Cambria Math" w:eastAsia="SimSun" w:hAnsi="Cambria Math" w:cs="Times New Roman"/>
            <w:color w:val="auto"/>
            <w:lang w:val="en-CA"/>
          </w:rPr>
          <m:t>=</m:t>
        </m:r>
        <m:nary>
          <m:naryPr>
            <m:chr m:val="∑"/>
            <m:limLoc m:val="undOvr"/>
            <m:subHide m:val="1"/>
            <m:supHide m:val="1"/>
            <m:ctrlPr>
              <w:rPr>
                <w:rFonts w:ascii="Cambria Math" w:eastAsia="SimSun" w:hAnsi="Cambria Math" w:cs="Times New Roman"/>
                <w:i/>
                <w:iCs/>
                <w:color w:val="auto"/>
                <w:lang w:val="en-CA"/>
              </w:rPr>
            </m:ctrlPr>
          </m:naryPr>
          <m:sub/>
          <m:sup/>
          <m:e>
            <m:sSub>
              <m:sSubPr>
                <m:ctrlPr>
                  <w:rPr>
                    <w:rFonts w:ascii="Cambria Math" w:eastAsia="SimSun" w:hAnsi="Cambria Math" w:cs="Times New Roman"/>
                    <w:i/>
                    <w:iCs/>
                    <w:color w:val="auto"/>
                    <w:lang w:val="en-CA"/>
                  </w:rPr>
                </m:ctrlPr>
              </m:sSubPr>
              <m:e>
                <m:r>
                  <w:rPr>
                    <w:rFonts w:ascii="Cambria Math" w:eastAsia="SimSun" w:hAnsi="Cambria Math" w:cs="Times New Roman"/>
                    <w:color w:val="auto"/>
                    <w:lang w:val="en-CA"/>
                  </w:rPr>
                  <m:t>S</m:t>
                </m:r>
              </m:e>
              <m:sub>
                <m:r>
                  <w:rPr>
                    <w:rFonts w:ascii="Cambria Math" w:eastAsia="SimSun" w:hAnsi="Cambria Math" w:cs="Times New Roman"/>
                    <w:color w:val="auto"/>
                    <w:lang w:val="en-CA"/>
                  </w:rPr>
                  <m:t>T</m:t>
                </m:r>
              </m:sub>
            </m:sSub>
            <m:r>
              <w:rPr>
                <w:rFonts w:ascii="Cambria Math" w:eastAsia="SimSun" w:hAnsi="Cambria Math" w:cs="Times New Roman"/>
                <w:color w:val="auto"/>
                <w:lang w:val="en-CA"/>
              </w:rPr>
              <m:t>W</m:t>
            </m:r>
          </m:e>
        </m:nary>
      </m:oMath>
    </w:p>
    <w:p w14:paraId="64876FC3" w14:textId="6E8E35B8" w:rsidR="003D0274" w:rsidRDefault="003D0274" w:rsidP="003D0274">
      <w:pPr>
        <w:rPr>
          <w:color w:val="auto"/>
          <w:lang w:val="en-CA"/>
        </w:rPr>
      </w:pPr>
      <w:r>
        <w:rPr>
          <w:rFonts w:ascii="SimSun" w:eastAsia="SimSun" w:hAnsi="SimSun" w:cs="Times New Roman" w:hint="eastAsia"/>
          <w:color w:val="auto"/>
          <w:lang w:val="en-CA"/>
        </w:rPr>
        <w:t>式中，</w:t>
      </w:r>
      <w:r>
        <w:rPr>
          <w:rFonts w:ascii="SimSun" w:eastAsia="SimSun" w:hAnsi="SimSun" w:cs="Times New Roman"/>
          <w:color w:val="auto"/>
          <w:lang w:val="en-CA"/>
        </w:rPr>
        <w:tab/>
      </w:r>
      <w:r>
        <w:rPr>
          <w:rFonts w:ascii="SimSun" w:eastAsia="SimSun" w:hAnsi="SimSun" w:cs="Times New Roman" w:hint="eastAsia"/>
          <w:color w:val="auto"/>
          <w:lang w:val="en-CA"/>
        </w:rPr>
        <w:t>S</w:t>
      </w:r>
      <w:r w:rsidR="00E12FB4" w:rsidRPr="00E12FB4">
        <w:rPr>
          <w:rFonts w:ascii="SimSun" w:eastAsia="SimSun" w:hAnsi="SimSun" w:cs="Times New Roman" w:hint="eastAsia"/>
          <w:color w:val="auto"/>
          <w:vertAlign w:val="subscript"/>
          <w:lang w:val="en-CA"/>
        </w:rPr>
        <w:t>A</w:t>
      </w:r>
      <w:r>
        <w:rPr>
          <w:rFonts w:ascii="SimSun" w:eastAsia="SimSun" w:hAnsi="SimSun" w:cs="Times New Roman"/>
          <w:color w:val="auto"/>
          <w:lang w:val="en-CA"/>
        </w:rPr>
        <w:t xml:space="preserve"> -- </w:t>
      </w:r>
      <w:r w:rsidR="00E12FB4">
        <w:rPr>
          <w:rFonts w:ascii="SimSun" w:eastAsia="SimSun" w:hAnsi="SimSun" w:cs="Times New Roman" w:hint="eastAsia"/>
          <w:color w:val="auto"/>
          <w:lang w:val="en-CA"/>
        </w:rPr>
        <w:t>各指标项最高分值总和</w:t>
      </w:r>
      <w:r>
        <w:rPr>
          <w:rFonts w:hint="eastAsia"/>
          <w:color w:val="auto"/>
          <w:lang w:val="en-CA"/>
        </w:rPr>
        <w:t>；</w:t>
      </w:r>
    </w:p>
    <w:p w14:paraId="3AD770D8" w14:textId="6C088FC7" w:rsidR="003D0274" w:rsidRDefault="003D0274" w:rsidP="003D0274">
      <w:pPr>
        <w:rPr>
          <w:color w:val="auto"/>
          <w:lang w:val="en-CA"/>
        </w:rPr>
      </w:pPr>
      <w:r>
        <w:rPr>
          <w:color w:val="auto"/>
          <w:lang w:val="en-CA"/>
        </w:rPr>
        <w:tab/>
      </w:r>
      <w:r>
        <w:rPr>
          <w:color w:val="auto"/>
          <w:lang w:val="en-CA"/>
        </w:rPr>
        <w:tab/>
      </w:r>
      <w:r>
        <w:rPr>
          <w:rFonts w:hint="eastAsia"/>
          <w:color w:val="auto"/>
          <w:lang w:val="en-CA"/>
        </w:rPr>
        <w:t>S</w:t>
      </w:r>
      <w:r w:rsidR="00F5214D">
        <w:rPr>
          <w:color w:val="auto"/>
          <w:vertAlign w:val="subscript"/>
          <w:lang w:val="en-CA"/>
        </w:rPr>
        <w:t>T</w:t>
      </w:r>
      <w:r>
        <w:rPr>
          <w:color w:val="auto"/>
          <w:lang w:val="en-CA"/>
        </w:rPr>
        <w:t xml:space="preserve"> --</w:t>
      </w:r>
      <w:r w:rsidR="000B5610">
        <w:rPr>
          <w:color w:val="auto"/>
          <w:lang w:val="en-CA"/>
        </w:rPr>
        <w:t xml:space="preserve"> </w:t>
      </w:r>
      <w:r>
        <w:rPr>
          <w:rFonts w:hint="eastAsia"/>
          <w:color w:val="auto"/>
          <w:lang w:val="en-CA"/>
        </w:rPr>
        <w:t>各指标项</w:t>
      </w:r>
      <w:r w:rsidR="00F5214D">
        <w:rPr>
          <w:rFonts w:hint="eastAsia"/>
          <w:color w:val="auto"/>
          <w:lang w:val="en-CA"/>
        </w:rPr>
        <w:t>最高</w:t>
      </w:r>
      <w:r>
        <w:rPr>
          <w:rFonts w:hint="eastAsia"/>
          <w:color w:val="auto"/>
          <w:lang w:val="en-CA"/>
        </w:rPr>
        <w:t>分</w:t>
      </w:r>
      <w:r w:rsidR="00F5214D">
        <w:rPr>
          <w:rFonts w:hint="eastAsia"/>
          <w:color w:val="auto"/>
          <w:lang w:val="en-CA"/>
        </w:rPr>
        <w:t>值</w:t>
      </w:r>
      <w:r>
        <w:rPr>
          <w:rFonts w:hint="eastAsia"/>
          <w:color w:val="auto"/>
          <w:lang w:val="en-CA"/>
        </w:rPr>
        <w:t>；</w:t>
      </w:r>
    </w:p>
    <w:p w14:paraId="7610E29C" w14:textId="0458966C" w:rsidR="003D0274" w:rsidRPr="0093406F" w:rsidRDefault="003D0274" w:rsidP="003D0274">
      <w:pPr>
        <w:rPr>
          <w:rFonts w:ascii="SimSun" w:eastAsia="SimSun" w:hAnsi="SimSun" w:cs="Times New Roman"/>
          <w:i/>
          <w:color w:val="auto"/>
          <w:lang w:val="en-CA"/>
        </w:rPr>
      </w:pPr>
      <w:r>
        <w:rPr>
          <w:color w:val="auto"/>
          <w:lang w:val="en-CA"/>
        </w:rPr>
        <w:tab/>
      </w:r>
      <w:r>
        <w:rPr>
          <w:color w:val="auto"/>
          <w:lang w:val="en-CA"/>
        </w:rPr>
        <w:tab/>
      </w:r>
      <w:r>
        <w:rPr>
          <w:rFonts w:hint="eastAsia"/>
          <w:color w:val="auto"/>
          <w:lang w:val="en-CA"/>
        </w:rPr>
        <w:t>W</w:t>
      </w:r>
      <w:r>
        <w:rPr>
          <w:color w:val="auto"/>
          <w:lang w:val="en-CA"/>
        </w:rPr>
        <w:t xml:space="preserve"> –</w:t>
      </w:r>
      <w:r w:rsidR="000B5610">
        <w:rPr>
          <w:color w:val="auto"/>
          <w:lang w:val="en-CA"/>
        </w:rPr>
        <w:t xml:space="preserve"> </w:t>
      </w:r>
      <w:r>
        <w:rPr>
          <w:rFonts w:hint="eastAsia"/>
          <w:color w:val="auto"/>
          <w:lang w:val="en-CA"/>
        </w:rPr>
        <w:t>各指标项对应的指标权重。</w:t>
      </w:r>
    </w:p>
    <w:p w14:paraId="7C24E81F" w14:textId="002C4349" w:rsidR="00072DBB" w:rsidRPr="003D0274" w:rsidRDefault="00072DBB" w:rsidP="00072DBB">
      <w:pPr>
        <w:rPr>
          <w:rFonts w:ascii="SimSun" w:eastAsia="SimSun" w:hAnsi="SimSun" w:cs="Times New Roman"/>
          <w:color w:val="auto"/>
          <w:lang w:val="en-CA"/>
        </w:rPr>
      </w:pPr>
    </w:p>
    <w:p w14:paraId="2D971E1B" w14:textId="77777777" w:rsidR="00AB18D8" w:rsidRPr="00072DBB" w:rsidRDefault="00AB18D8">
      <w:pPr>
        <w:rPr>
          <w:rFonts w:ascii="SimSun" w:eastAsia="SimSun" w:hAnsi="SimSun" w:cs="Times New Roman"/>
          <w:color w:val="auto"/>
          <w:lang w:val="en-CA"/>
        </w:rPr>
      </w:pPr>
    </w:p>
    <w:p w14:paraId="33853263" w14:textId="77777777" w:rsidR="008A39CD" w:rsidRPr="000B64AE" w:rsidRDefault="008A39CD" w:rsidP="00363539">
      <w:pPr>
        <w:pStyle w:val="1-"/>
        <w:spacing w:before="120" w:after="360"/>
        <w:rPr>
          <w:ins w:id="33" w:author="魏来(WEI, Lai)" w:date="2021-06-26T17:13:00Z"/>
          <w:color w:val="auto"/>
          <w:lang w:val="en-US"/>
        </w:rPr>
        <w:sectPr w:rsidR="008A39CD" w:rsidRPr="000B64AE" w:rsidSect="00DE56A2">
          <w:pgSz w:w="11906" w:h="16838"/>
          <w:pgMar w:top="1985" w:right="1531" w:bottom="1985" w:left="1531" w:header="709" w:footer="851" w:gutter="0"/>
          <w:cols w:space="720"/>
        </w:sectPr>
      </w:pPr>
      <w:bookmarkStart w:id="34" w:name="_Toc63008000"/>
    </w:p>
    <w:p w14:paraId="0EB946E2" w14:textId="35204F0B" w:rsidR="007E3CD7" w:rsidRPr="003145BF" w:rsidRDefault="34EE85EE" w:rsidP="00363539">
      <w:pPr>
        <w:pStyle w:val="1-"/>
        <w:spacing w:before="120" w:after="360"/>
        <w:rPr>
          <w:color w:val="auto"/>
        </w:rPr>
      </w:pPr>
      <w:bookmarkStart w:id="35" w:name="_Toc79526806"/>
      <w:r w:rsidRPr="003145BF">
        <w:rPr>
          <w:color w:val="auto"/>
        </w:rPr>
        <w:t>智慧社区基础设施</w:t>
      </w:r>
      <w:bookmarkEnd w:id="34"/>
      <w:bookmarkEnd w:id="35"/>
    </w:p>
    <w:p w14:paraId="60482C95" w14:textId="77777777" w:rsidR="00DE6143" w:rsidRPr="003145BF" w:rsidRDefault="00DE6143" w:rsidP="00DE6143">
      <w:pPr>
        <w:pStyle w:val="2-"/>
        <w:tabs>
          <w:tab w:val="left" w:pos="284"/>
        </w:tabs>
        <w:spacing w:after="360"/>
        <w:rPr>
          <w:color w:val="auto"/>
        </w:rPr>
      </w:pPr>
      <w:bookmarkStart w:id="36" w:name="_Toc79526807"/>
      <w:r w:rsidRPr="003145BF">
        <w:rPr>
          <w:rFonts w:hint="eastAsia"/>
          <w:color w:val="auto"/>
          <w:lang w:val="en-CA"/>
        </w:rPr>
        <w:t>智慧社区集成管理平台</w:t>
      </w:r>
      <w:bookmarkEnd w:id="36"/>
    </w:p>
    <w:p w14:paraId="4BE3344F" w14:textId="408E154C" w:rsidR="00DE6143" w:rsidRPr="003145BF" w:rsidRDefault="00DE6143" w:rsidP="00DE6143">
      <w:pPr>
        <w:pStyle w:val="3-"/>
        <w:rPr>
          <w:color w:val="auto"/>
          <w:lang w:val="zh-CN"/>
        </w:rPr>
      </w:pPr>
      <w:r w:rsidRPr="003145BF">
        <w:rPr>
          <w:rFonts w:hint="eastAsia"/>
          <w:color w:val="auto"/>
          <w:lang w:val="zh-CN"/>
        </w:rPr>
        <w:t>数据采集功能的内容和描述</w:t>
      </w:r>
      <w:r w:rsidR="00292A22" w:rsidRPr="003145BF">
        <w:rPr>
          <w:rFonts w:hint="eastAsia"/>
          <w:color w:val="auto"/>
          <w:lang w:val="zh-CN"/>
        </w:rPr>
        <w:t>应</w:t>
      </w:r>
      <w:r w:rsidRPr="003145BF">
        <w:rPr>
          <w:rFonts w:hint="eastAsia"/>
          <w:color w:val="auto"/>
          <w:lang w:val="zh-CN"/>
        </w:rPr>
        <w:t>符合表4</w:t>
      </w:r>
      <w:r w:rsidRPr="003145BF">
        <w:rPr>
          <w:color w:val="auto"/>
          <w:lang w:val="zh-CN"/>
        </w:rPr>
        <w:t>.1.1</w:t>
      </w:r>
      <w:r w:rsidRPr="003145BF">
        <w:rPr>
          <w:rFonts w:hint="eastAsia"/>
          <w:color w:val="auto"/>
          <w:lang w:val="zh-CN"/>
        </w:rPr>
        <w:t>的规定。</w:t>
      </w:r>
    </w:p>
    <w:p w14:paraId="665A8EEB" w14:textId="77777777" w:rsidR="00DE6143" w:rsidRPr="003145BF" w:rsidRDefault="00DE6143" w:rsidP="00DE6143">
      <w:pPr>
        <w:pStyle w:val="ac"/>
        <w:rPr>
          <w:color w:val="auto"/>
        </w:rPr>
      </w:pPr>
      <w:r w:rsidRPr="003145BF">
        <w:rPr>
          <w:rFonts w:hint="eastAsia"/>
          <w:color w:val="auto"/>
        </w:rPr>
        <w:t>表</w:t>
      </w:r>
      <w:r w:rsidRPr="003145BF">
        <w:rPr>
          <w:color w:val="auto"/>
        </w:rPr>
        <w:t xml:space="preserve">4.1.1 </w:t>
      </w:r>
      <w:r w:rsidRPr="003145BF">
        <w:rPr>
          <w:rFonts w:hint="eastAsia"/>
          <w:color w:val="auto"/>
        </w:rPr>
        <w:t>数据采集功能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08607317" w14:textId="77777777" w:rsidTr="0079765E">
        <w:trPr>
          <w:jc w:val="center"/>
        </w:trPr>
        <w:tc>
          <w:tcPr>
            <w:tcW w:w="1134" w:type="dxa"/>
            <w:gridSpan w:val="2"/>
            <w:vAlign w:val="center"/>
          </w:tcPr>
          <w:p w14:paraId="3B29AD81" w14:textId="77777777" w:rsidR="00DE6143" w:rsidRPr="003145BF" w:rsidRDefault="00DE6143" w:rsidP="0079765E">
            <w:pPr>
              <w:pStyle w:val="a8"/>
              <w:rPr>
                <w:color w:val="auto"/>
              </w:rPr>
            </w:pPr>
            <w:r w:rsidRPr="003145BF">
              <w:rPr>
                <w:rFonts w:hint="eastAsia"/>
                <w:color w:val="auto"/>
              </w:rPr>
              <w:t>内容</w:t>
            </w:r>
          </w:p>
        </w:tc>
        <w:tc>
          <w:tcPr>
            <w:tcW w:w="5387" w:type="dxa"/>
            <w:vAlign w:val="center"/>
          </w:tcPr>
          <w:p w14:paraId="48F2096D" w14:textId="77777777" w:rsidR="00DE6143" w:rsidRPr="003145BF" w:rsidRDefault="00DE6143" w:rsidP="0079765E">
            <w:pPr>
              <w:pStyle w:val="a8"/>
              <w:rPr>
                <w:color w:val="auto"/>
              </w:rPr>
            </w:pPr>
            <w:r w:rsidRPr="003145BF">
              <w:rPr>
                <w:rFonts w:hint="eastAsia"/>
                <w:color w:val="auto"/>
              </w:rPr>
              <w:t>描述</w:t>
            </w:r>
          </w:p>
        </w:tc>
      </w:tr>
      <w:tr w:rsidR="003145BF" w:rsidRPr="003145BF" w14:paraId="57F95E36" w14:textId="77777777" w:rsidTr="0079765E">
        <w:trPr>
          <w:jc w:val="center"/>
        </w:trPr>
        <w:tc>
          <w:tcPr>
            <w:tcW w:w="1134" w:type="dxa"/>
            <w:gridSpan w:val="2"/>
            <w:vAlign w:val="center"/>
          </w:tcPr>
          <w:p w14:paraId="772C00AF"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6E2336C7" w14:textId="77777777" w:rsidR="00DE6143" w:rsidRPr="003145BF" w:rsidRDefault="00DE6143" w:rsidP="0079765E">
            <w:pPr>
              <w:pStyle w:val="a8"/>
              <w:rPr>
                <w:color w:val="auto"/>
              </w:rPr>
            </w:pPr>
            <w:r w:rsidRPr="003145BF">
              <w:rPr>
                <w:rFonts w:hint="eastAsia"/>
                <w:color w:val="auto"/>
              </w:rPr>
              <w:t>1</w:t>
            </w:r>
            <w:r w:rsidRPr="003145BF">
              <w:rPr>
                <w:color w:val="auto"/>
              </w:rPr>
              <w:t>-01-01</w:t>
            </w:r>
          </w:p>
        </w:tc>
      </w:tr>
      <w:tr w:rsidR="003145BF" w:rsidRPr="003145BF" w14:paraId="64269E7F" w14:textId="77777777" w:rsidTr="0079765E">
        <w:trPr>
          <w:jc w:val="center"/>
        </w:trPr>
        <w:tc>
          <w:tcPr>
            <w:tcW w:w="1134" w:type="dxa"/>
            <w:gridSpan w:val="2"/>
            <w:vAlign w:val="center"/>
          </w:tcPr>
          <w:p w14:paraId="14A02971"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5F629623" w14:textId="4842A86E" w:rsidR="00DE6143" w:rsidRPr="003145BF" w:rsidRDefault="00DE6143" w:rsidP="00727C3E">
            <w:pPr>
              <w:pStyle w:val="a8"/>
              <w:ind w:left="90" w:hangingChars="50" w:hanging="90"/>
              <w:jc w:val="left"/>
              <w:rPr>
                <w:color w:val="auto"/>
              </w:rPr>
            </w:pPr>
            <w:r w:rsidRPr="003145BF">
              <w:rPr>
                <w:rFonts w:hint="eastAsia"/>
                <w:color w:val="auto"/>
              </w:rPr>
              <w:t>应能够利用传感器、智能设备等感知节点设备采集多种来源数据</w:t>
            </w:r>
            <w:r w:rsidR="00727C3E" w:rsidRPr="003145BF">
              <w:rPr>
                <w:rFonts w:hint="eastAsia"/>
                <w:color w:val="auto"/>
                <w:lang w:val="en-CA"/>
              </w:rPr>
              <w:t>，</w:t>
            </w:r>
            <w:r w:rsidR="00D74EDE" w:rsidRPr="003145BF">
              <w:rPr>
                <w:rFonts w:hint="eastAsia"/>
                <w:color w:val="auto"/>
                <w:lang w:val="en-CA"/>
              </w:rPr>
              <w:t>并应</w:t>
            </w:r>
            <w:r w:rsidR="00727C3E" w:rsidRPr="003145BF">
              <w:rPr>
                <w:rFonts w:hint="eastAsia"/>
                <w:color w:val="auto"/>
                <w:lang w:val="en-CA"/>
              </w:rPr>
              <w:t>具备</w:t>
            </w:r>
            <w:r w:rsidR="00D74EDE" w:rsidRPr="003145BF">
              <w:rPr>
                <w:rFonts w:hint="eastAsia"/>
                <w:color w:val="auto"/>
                <w:lang w:val="en-CA"/>
              </w:rPr>
              <w:t>远程</w:t>
            </w:r>
            <w:r w:rsidR="00727C3E" w:rsidRPr="003145BF">
              <w:rPr>
                <w:rFonts w:hint="eastAsia"/>
                <w:color w:val="auto"/>
                <w:lang w:val="en-CA"/>
              </w:rPr>
              <w:t>设备管理</w:t>
            </w:r>
            <w:r w:rsidR="004E3389" w:rsidRPr="003145BF">
              <w:rPr>
                <w:rFonts w:hint="eastAsia"/>
                <w:color w:val="auto"/>
                <w:lang w:val="en-CA"/>
              </w:rPr>
              <w:t>和</w:t>
            </w:r>
            <w:r w:rsidRPr="003145BF">
              <w:rPr>
                <w:rFonts w:hint="eastAsia"/>
                <w:color w:val="auto"/>
              </w:rPr>
              <w:t>对数据进行统一管理</w:t>
            </w:r>
            <w:r w:rsidR="004E3389" w:rsidRPr="003145BF">
              <w:rPr>
                <w:rFonts w:hint="eastAsia"/>
                <w:color w:val="auto"/>
              </w:rPr>
              <w:t>的功能</w:t>
            </w:r>
          </w:p>
        </w:tc>
      </w:tr>
      <w:tr w:rsidR="003145BF" w:rsidRPr="003145BF" w14:paraId="0D3051DF" w14:textId="77777777" w:rsidTr="0079765E">
        <w:trPr>
          <w:jc w:val="center"/>
        </w:trPr>
        <w:tc>
          <w:tcPr>
            <w:tcW w:w="1134" w:type="dxa"/>
            <w:gridSpan w:val="2"/>
            <w:vAlign w:val="center"/>
          </w:tcPr>
          <w:p w14:paraId="389B498D"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386170C7" w14:textId="77777777" w:rsidR="00DE6143" w:rsidRPr="003145BF" w:rsidRDefault="00DE6143" w:rsidP="0079765E">
            <w:pPr>
              <w:pStyle w:val="a8"/>
              <w:rPr>
                <w:color w:val="auto"/>
              </w:rPr>
            </w:pPr>
            <w:r w:rsidRPr="003145BF">
              <w:rPr>
                <w:rFonts w:hint="eastAsia"/>
                <w:color w:val="auto"/>
              </w:rPr>
              <w:t>无</w:t>
            </w:r>
          </w:p>
        </w:tc>
      </w:tr>
      <w:tr w:rsidR="003145BF" w:rsidRPr="003145BF" w14:paraId="130DF2E8" w14:textId="77777777" w:rsidTr="0079765E">
        <w:trPr>
          <w:jc w:val="center"/>
        </w:trPr>
        <w:tc>
          <w:tcPr>
            <w:tcW w:w="851" w:type="dxa"/>
            <w:vMerge w:val="restart"/>
            <w:vAlign w:val="center"/>
          </w:tcPr>
          <w:p w14:paraId="11C187BF"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4881528C"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2448AC7D" w14:textId="77777777" w:rsidR="00DE6143" w:rsidRPr="003145BF" w:rsidRDefault="00DE6143" w:rsidP="0079765E">
            <w:pPr>
              <w:pStyle w:val="a8"/>
              <w:rPr>
                <w:color w:val="auto"/>
              </w:rPr>
            </w:pPr>
            <w:r w:rsidRPr="003145BF">
              <w:rPr>
                <w:color w:val="auto"/>
              </w:rPr>
              <w:t>审核管理平台建设方案</w:t>
            </w:r>
          </w:p>
        </w:tc>
      </w:tr>
      <w:tr w:rsidR="003145BF" w:rsidRPr="003145BF" w14:paraId="234C6B82" w14:textId="77777777" w:rsidTr="0079765E">
        <w:trPr>
          <w:trHeight w:val="20"/>
          <w:jc w:val="center"/>
        </w:trPr>
        <w:tc>
          <w:tcPr>
            <w:tcW w:w="851" w:type="dxa"/>
            <w:vMerge/>
            <w:vAlign w:val="center"/>
          </w:tcPr>
          <w:p w14:paraId="192C6A4D" w14:textId="77777777" w:rsidR="00DE6143" w:rsidRPr="003145BF" w:rsidRDefault="00DE6143" w:rsidP="0079765E">
            <w:pPr>
              <w:pStyle w:val="a8"/>
              <w:rPr>
                <w:color w:val="auto"/>
              </w:rPr>
            </w:pPr>
          </w:p>
        </w:tc>
        <w:tc>
          <w:tcPr>
            <w:tcW w:w="1134" w:type="dxa"/>
            <w:vAlign w:val="center"/>
          </w:tcPr>
          <w:p w14:paraId="57F6D267"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32F2AFBB" w14:textId="77777777" w:rsidR="00DE6143" w:rsidRPr="003145BF" w:rsidRDefault="00DE6143" w:rsidP="0079765E">
            <w:pPr>
              <w:pStyle w:val="a8"/>
              <w:rPr>
                <w:color w:val="auto"/>
              </w:rPr>
            </w:pPr>
            <w:r w:rsidRPr="003145BF">
              <w:rPr>
                <w:color w:val="auto"/>
              </w:rPr>
              <w:t>审核管理平台建设方案</w:t>
            </w:r>
            <w:r w:rsidRPr="003145BF">
              <w:rPr>
                <w:rFonts w:hint="eastAsia"/>
                <w:color w:val="auto"/>
              </w:rPr>
              <w:t>并实地检查采集设备</w:t>
            </w:r>
          </w:p>
        </w:tc>
      </w:tr>
      <w:tr w:rsidR="003145BF" w:rsidRPr="003145BF" w14:paraId="619DC5CC" w14:textId="77777777" w:rsidTr="0079765E">
        <w:trPr>
          <w:trHeight w:val="20"/>
          <w:jc w:val="center"/>
        </w:trPr>
        <w:tc>
          <w:tcPr>
            <w:tcW w:w="1134" w:type="dxa"/>
            <w:gridSpan w:val="2"/>
            <w:vAlign w:val="center"/>
          </w:tcPr>
          <w:p w14:paraId="45C51425"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4A2B8F1"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7EB30BF9" w14:textId="77777777" w:rsidTr="0079765E">
        <w:trPr>
          <w:jc w:val="center"/>
        </w:trPr>
        <w:tc>
          <w:tcPr>
            <w:tcW w:w="851" w:type="dxa"/>
            <w:vMerge w:val="restart"/>
            <w:vAlign w:val="center"/>
          </w:tcPr>
          <w:p w14:paraId="7CBA118D"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09404463"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018C4EAE" w14:textId="09090BA1"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0DA00C28" w14:textId="77777777" w:rsidTr="0079765E">
        <w:trPr>
          <w:trHeight w:val="20"/>
          <w:jc w:val="center"/>
        </w:trPr>
        <w:tc>
          <w:tcPr>
            <w:tcW w:w="851" w:type="dxa"/>
            <w:vMerge/>
            <w:vAlign w:val="center"/>
          </w:tcPr>
          <w:p w14:paraId="35DF5A73" w14:textId="77777777" w:rsidR="00DE6143" w:rsidRPr="003145BF" w:rsidRDefault="00DE6143" w:rsidP="0079765E">
            <w:pPr>
              <w:pStyle w:val="a8"/>
              <w:rPr>
                <w:color w:val="auto"/>
              </w:rPr>
            </w:pPr>
          </w:p>
        </w:tc>
        <w:tc>
          <w:tcPr>
            <w:tcW w:w="1134" w:type="dxa"/>
            <w:vAlign w:val="center"/>
          </w:tcPr>
          <w:p w14:paraId="549DD10E"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4569F9C6" w14:textId="6AE62AD6"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E6143" w:rsidRPr="003145BF" w14:paraId="7FBEB87C" w14:textId="77777777" w:rsidTr="0079765E">
        <w:trPr>
          <w:jc w:val="center"/>
        </w:trPr>
        <w:tc>
          <w:tcPr>
            <w:tcW w:w="1134" w:type="dxa"/>
            <w:gridSpan w:val="2"/>
            <w:vAlign w:val="center"/>
          </w:tcPr>
          <w:p w14:paraId="4FFF0B3C" w14:textId="77777777" w:rsidR="00DE6143" w:rsidRPr="003145BF" w:rsidRDefault="00DE6143" w:rsidP="0079765E">
            <w:pPr>
              <w:pStyle w:val="a8"/>
              <w:rPr>
                <w:color w:val="auto"/>
              </w:rPr>
            </w:pPr>
            <w:r w:rsidRPr="003145BF">
              <w:rPr>
                <w:rFonts w:hint="eastAsia"/>
                <w:color w:val="auto"/>
              </w:rPr>
              <w:t>备注</w:t>
            </w:r>
          </w:p>
        </w:tc>
        <w:tc>
          <w:tcPr>
            <w:tcW w:w="5387" w:type="dxa"/>
            <w:vAlign w:val="center"/>
          </w:tcPr>
          <w:p w14:paraId="065ED930" w14:textId="77777777" w:rsidR="00DE6143" w:rsidRPr="003145BF" w:rsidRDefault="00DE6143" w:rsidP="0079765E">
            <w:pPr>
              <w:pStyle w:val="a8"/>
              <w:rPr>
                <w:color w:val="auto"/>
              </w:rPr>
            </w:pPr>
            <w:r w:rsidRPr="003145BF">
              <w:rPr>
                <w:rFonts w:hint="eastAsia"/>
                <w:color w:val="auto"/>
              </w:rPr>
              <w:t>-</w:t>
            </w:r>
          </w:p>
        </w:tc>
      </w:tr>
    </w:tbl>
    <w:p w14:paraId="52B87A23" w14:textId="77777777" w:rsidR="00DE6143" w:rsidRPr="003145BF" w:rsidRDefault="00DE6143" w:rsidP="00DE6143">
      <w:pPr>
        <w:rPr>
          <w:color w:val="auto"/>
        </w:rPr>
      </w:pPr>
    </w:p>
    <w:p w14:paraId="51617114" w14:textId="5A377773" w:rsidR="00D662C9" w:rsidRPr="003145BF" w:rsidRDefault="00D662C9" w:rsidP="00D662C9">
      <w:pPr>
        <w:pStyle w:val="3-"/>
        <w:numPr>
          <w:ilvl w:val="2"/>
          <w:numId w:val="22"/>
        </w:numPr>
        <w:rPr>
          <w:color w:val="auto"/>
          <w:lang w:val="zh-CN"/>
        </w:rPr>
      </w:pPr>
      <w:r w:rsidRPr="003145BF">
        <w:rPr>
          <w:rFonts w:hint="eastAsia"/>
          <w:color w:val="auto"/>
          <w:lang w:val="zh-CN"/>
        </w:rPr>
        <w:t>基础数据统一管理的内容和描述</w:t>
      </w:r>
      <w:r w:rsidR="00292A22" w:rsidRPr="003145BF">
        <w:rPr>
          <w:rFonts w:hint="eastAsia"/>
          <w:color w:val="auto"/>
          <w:lang w:val="zh-CN"/>
        </w:rPr>
        <w:t>应</w:t>
      </w:r>
      <w:r w:rsidRPr="003145BF">
        <w:rPr>
          <w:rFonts w:hint="eastAsia"/>
          <w:color w:val="auto"/>
          <w:lang w:val="zh-CN"/>
        </w:rPr>
        <w:t>符合表4</w:t>
      </w:r>
      <w:r w:rsidRPr="003145BF">
        <w:rPr>
          <w:color w:val="auto"/>
          <w:lang w:val="zh-CN"/>
        </w:rPr>
        <w:t>.1.</w:t>
      </w:r>
      <w:r w:rsidRPr="003145BF">
        <w:rPr>
          <w:color w:val="auto"/>
          <w:lang w:val="en-CA"/>
        </w:rPr>
        <w:t>2</w:t>
      </w:r>
      <w:r w:rsidRPr="003145BF">
        <w:rPr>
          <w:rFonts w:hint="eastAsia"/>
          <w:color w:val="auto"/>
          <w:lang w:val="zh-CN"/>
        </w:rPr>
        <w:t>的规定。</w:t>
      </w:r>
    </w:p>
    <w:p w14:paraId="223BF5C4" w14:textId="77777777" w:rsidR="00D662C9" w:rsidRPr="003145BF" w:rsidRDefault="00D662C9" w:rsidP="00D662C9">
      <w:pPr>
        <w:pStyle w:val="ac"/>
        <w:rPr>
          <w:color w:val="auto"/>
        </w:rPr>
      </w:pPr>
      <w:r w:rsidRPr="003145BF">
        <w:rPr>
          <w:rFonts w:hint="eastAsia"/>
          <w:color w:val="auto"/>
        </w:rPr>
        <w:t>表</w:t>
      </w:r>
      <w:r w:rsidRPr="003145BF">
        <w:rPr>
          <w:color w:val="auto"/>
        </w:rPr>
        <w:t xml:space="preserve">4.1.2 </w:t>
      </w:r>
      <w:r w:rsidRPr="003145BF">
        <w:rPr>
          <w:rFonts w:hint="eastAsia"/>
          <w:color w:val="auto"/>
        </w:rPr>
        <w:t>基础数据统一管理</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6AAC4CA7" w14:textId="77777777" w:rsidTr="003F0B2C">
        <w:trPr>
          <w:jc w:val="center"/>
        </w:trPr>
        <w:tc>
          <w:tcPr>
            <w:tcW w:w="1134" w:type="dxa"/>
            <w:gridSpan w:val="2"/>
            <w:vAlign w:val="center"/>
          </w:tcPr>
          <w:p w14:paraId="71503073" w14:textId="77777777" w:rsidR="00D662C9" w:rsidRPr="003145BF" w:rsidRDefault="00D662C9" w:rsidP="003F0B2C">
            <w:pPr>
              <w:pStyle w:val="a8"/>
              <w:rPr>
                <w:color w:val="auto"/>
              </w:rPr>
            </w:pPr>
            <w:r w:rsidRPr="003145BF">
              <w:rPr>
                <w:rFonts w:hint="eastAsia"/>
                <w:color w:val="auto"/>
              </w:rPr>
              <w:t>内容</w:t>
            </w:r>
          </w:p>
        </w:tc>
        <w:tc>
          <w:tcPr>
            <w:tcW w:w="5387" w:type="dxa"/>
            <w:vAlign w:val="center"/>
          </w:tcPr>
          <w:p w14:paraId="2C5F9A39" w14:textId="77777777" w:rsidR="00D662C9" w:rsidRPr="003145BF" w:rsidRDefault="00D662C9" w:rsidP="003F0B2C">
            <w:pPr>
              <w:pStyle w:val="a8"/>
              <w:rPr>
                <w:color w:val="auto"/>
              </w:rPr>
            </w:pPr>
            <w:r w:rsidRPr="003145BF">
              <w:rPr>
                <w:rFonts w:hint="eastAsia"/>
                <w:color w:val="auto"/>
              </w:rPr>
              <w:t>描述</w:t>
            </w:r>
          </w:p>
        </w:tc>
      </w:tr>
      <w:tr w:rsidR="003145BF" w:rsidRPr="003145BF" w14:paraId="4132F1A5" w14:textId="77777777" w:rsidTr="003F0B2C">
        <w:trPr>
          <w:jc w:val="center"/>
        </w:trPr>
        <w:tc>
          <w:tcPr>
            <w:tcW w:w="1134" w:type="dxa"/>
            <w:gridSpan w:val="2"/>
            <w:vAlign w:val="center"/>
          </w:tcPr>
          <w:p w14:paraId="6F059B9A" w14:textId="77777777" w:rsidR="00D662C9" w:rsidRPr="003145BF" w:rsidRDefault="00D662C9" w:rsidP="003F0B2C">
            <w:pPr>
              <w:pStyle w:val="a8"/>
              <w:rPr>
                <w:color w:val="auto"/>
              </w:rPr>
            </w:pPr>
            <w:r w:rsidRPr="003145BF">
              <w:rPr>
                <w:rFonts w:hint="eastAsia"/>
                <w:color w:val="auto"/>
              </w:rPr>
              <w:t>代号</w:t>
            </w:r>
          </w:p>
        </w:tc>
        <w:tc>
          <w:tcPr>
            <w:tcW w:w="5387" w:type="dxa"/>
            <w:vAlign w:val="center"/>
          </w:tcPr>
          <w:p w14:paraId="452F433A" w14:textId="77777777" w:rsidR="00D662C9" w:rsidRPr="003145BF" w:rsidRDefault="00D662C9" w:rsidP="003F0B2C">
            <w:pPr>
              <w:pStyle w:val="a8"/>
              <w:rPr>
                <w:color w:val="auto"/>
                <w:lang w:val="en-CA"/>
              </w:rPr>
            </w:pPr>
            <w:r w:rsidRPr="003145BF">
              <w:rPr>
                <w:rFonts w:hint="eastAsia"/>
                <w:color w:val="auto"/>
              </w:rPr>
              <w:t>1</w:t>
            </w:r>
            <w:r w:rsidRPr="003145BF">
              <w:rPr>
                <w:color w:val="auto"/>
              </w:rPr>
              <w:t>-01-0</w:t>
            </w:r>
            <w:r w:rsidRPr="003145BF">
              <w:rPr>
                <w:color w:val="auto"/>
                <w:lang w:val="en-CA"/>
              </w:rPr>
              <w:t>2</w:t>
            </w:r>
          </w:p>
        </w:tc>
      </w:tr>
      <w:tr w:rsidR="003145BF" w:rsidRPr="003145BF" w14:paraId="626B086F" w14:textId="77777777" w:rsidTr="003F0B2C">
        <w:trPr>
          <w:jc w:val="center"/>
        </w:trPr>
        <w:tc>
          <w:tcPr>
            <w:tcW w:w="1134" w:type="dxa"/>
            <w:gridSpan w:val="2"/>
            <w:vAlign w:val="center"/>
          </w:tcPr>
          <w:p w14:paraId="5A6D1E28" w14:textId="77777777" w:rsidR="00D662C9" w:rsidRPr="003145BF" w:rsidRDefault="00D662C9" w:rsidP="003F0B2C">
            <w:pPr>
              <w:pStyle w:val="a8"/>
              <w:rPr>
                <w:color w:val="auto"/>
                <w:lang w:val="en-CA"/>
              </w:rPr>
            </w:pPr>
            <w:r w:rsidRPr="003145BF">
              <w:rPr>
                <w:rFonts w:hint="eastAsia"/>
                <w:color w:val="auto"/>
              </w:rPr>
              <w:t>指标要求</w:t>
            </w:r>
          </w:p>
        </w:tc>
        <w:tc>
          <w:tcPr>
            <w:tcW w:w="5387" w:type="dxa"/>
            <w:vAlign w:val="center"/>
          </w:tcPr>
          <w:p w14:paraId="272ACEDB" w14:textId="77777777" w:rsidR="00D662C9" w:rsidRPr="003145BF" w:rsidRDefault="00D662C9" w:rsidP="003F0B2C">
            <w:pPr>
              <w:pStyle w:val="a8"/>
              <w:jc w:val="left"/>
              <w:rPr>
                <w:color w:val="auto"/>
              </w:rPr>
            </w:pPr>
            <w:r w:rsidRPr="003145BF">
              <w:rPr>
                <w:rFonts w:hint="eastAsia"/>
                <w:color w:val="auto"/>
              </w:rPr>
              <w:t>应对集成管理平台内的基础数据统一管理，智慧社区其他专项管理平台的基础数据应统一调用集成管理平台的基础数据。基础数据至少包括以下三项：</w:t>
            </w:r>
          </w:p>
          <w:p w14:paraId="304E77BC" w14:textId="77777777" w:rsidR="00D662C9" w:rsidRPr="003145BF" w:rsidRDefault="00D662C9" w:rsidP="003F0B2C">
            <w:pPr>
              <w:pStyle w:val="a8"/>
              <w:jc w:val="left"/>
              <w:rPr>
                <w:color w:val="auto"/>
              </w:rPr>
            </w:pPr>
            <w:r w:rsidRPr="003145BF">
              <w:rPr>
                <w:rFonts w:hint="eastAsia"/>
                <w:color w:val="auto"/>
              </w:rPr>
              <w:t>a</w:t>
            </w:r>
            <w:r w:rsidRPr="003145BF">
              <w:rPr>
                <w:rFonts w:hint="eastAsia"/>
                <w:color w:val="auto"/>
              </w:rPr>
              <w:t>）人员信息，包括平台内的所有类型角色的用户信息；</w:t>
            </w:r>
          </w:p>
          <w:p w14:paraId="4D542869" w14:textId="77777777" w:rsidR="00D662C9" w:rsidRPr="003145BF" w:rsidRDefault="00D662C9" w:rsidP="003F0B2C">
            <w:pPr>
              <w:pStyle w:val="a8"/>
              <w:jc w:val="left"/>
              <w:rPr>
                <w:color w:val="auto"/>
              </w:rPr>
            </w:pPr>
            <w:r w:rsidRPr="003145BF">
              <w:rPr>
                <w:rFonts w:hint="eastAsia"/>
                <w:color w:val="auto"/>
              </w:rPr>
              <w:t>b</w:t>
            </w:r>
            <w:r w:rsidRPr="003145BF">
              <w:rPr>
                <w:rFonts w:hint="eastAsia"/>
                <w:color w:val="auto"/>
              </w:rPr>
              <w:t>）设备信息，包括社区内的所有智能化设备；</w:t>
            </w:r>
          </w:p>
          <w:p w14:paraId="309F1811" w14:textId="77777777" w:rsidR="00D662C9" w:rsidRPr="003145BF" w:rsidRDefault="00D662C9" w:rsidP="003F0B2C">
            <w:pPr>
              <w:pStyle w:val="a8"/>
              <w:jc w:val="left"/>
              <w:rPr>
                <w:color w:val="auto"/>
                <w:lang w:val="en-US"/>
              </w:rPr>
            </w:pPr>
            <w:r w:rsidRPr="003145BF">
              <w:rPr>
                <w:rFonts w:hint="eastAsia"/>
                <w:color w:val="auto"/>
                <w:lang w:val="en-US"/>
              </w:rPr>
              <w:t>c</w:t>
            </w:r>
            <w:r w:rsidRPr="003145BF">
              <w:rPr>
                <w:rFonts w:hint="eastAsia"/>
                <w:color w:val="auto"/>
                <w:lang w:val="en-US"/>
              </w:rPr>
              <w:t>）空间信息，包括社区内的各级结构空间信息</w:t>
            </w:r>
          </w:p>
        </w:tc>
      </w:tr>
      <w:tr w:rsidR="003145BF" w:rsidRPr="003145BF" w14:paraId="2929B749" w14:textId="77777777" w:rsidTr="003F0B2C">
        <w:trPr>
          <w:jc w:val="center"/>
        </w:trPr>
        <w:tc>
          <w:tcPr>
            <w:tcW w:w="1134" w:type="dxa"/>
            <w:gridSpan w:val="2"/>
            <w:vAlign w:val="center"/>
          </w:tcPr>
          <w:p w14:paraId="3F2F765F" w14:textId="77777777" w:rsidR="00D662C9" w:rsidRPr="003145BF" w:rsidRDefault="00D662C9" w:rsidP="003F0B2C">
            <w:pPr>
              <w:pStyle w:val="a8"/>
              <w:rPr>
                <w:color w:val="auto"/>
              </w:rPr>
            </w:pPr>
            <w:r w:rsidRPr="003145BF">
              <w:rPr>
                <w:rFonts w:hint="eastAsia"/>
                <w:color w:val="auto"/>
              </w:rPr>
              <w:t>计量单位</w:t>
            </w:r>
          </w:p>
        </w:tc>
        <w:tc>
          <w:tcPr>
            <w:tcW w:w="5387" w:type="dxa"/>
            <w:vAlign w:val="center"/>
          </w:tcPr>
          <w:p w14:paraId="1ADCF182" w14:textId="77777777" w:rsidR="00D662C9" w:rsidRPr="003145BF" w:rsidRDefault="00D662C9" w:rsidP="003F0B2C">
            <w:pPr>
              <w:pStyle w:val="a8"/>
              <w:rPr>
                <w:color w:val="auto"/>
              </w:rPr>
            </w:pPr>
            <w:r w:rsidRPr="003145BF">
              <w:rPr>
                <w:rFonts w:hint="eastAsia"/>
                <w:color w:val="auto"/>
              </w:rPr>
              <w:t>无</w:t>
            </w:r>
          </w:p>
        </w:tc>
      </w:tr>
      <w:tr w:rsidR="003145BF" w:rsidRPr="003145BF" w14:paraId="2F5A55E2" w14:textId="77777777" w:rsidTr="003F0B2C">
        <w:trPr>
          <w:jc w:val="center"/>
        </w:trPr>
        <w:tc>
          <w:tcPr>
            <w:tcW w:w="851" w:type="dxa"/>
            <w:vMerge w:val="restart"/>
            <w:vAlign w:val="center"/>
          </w:tcPr>
          <w:p w14:paraId="406921B1" w14:textId="77777777" w:rsidR="00D662C9" w:rsidRPr="003145BF" w:rsidRDefault="00D662C9" w:rsidP="003F0B2C">
            <w:pPr>
              <w:pStyle w:val="a8"/>
              <w:rPr>
                <w:color w:val="auto"/>
              </w:rPr>
            </w:pPr>
            <w:r w:rsidRPr="003145BF">
              <w:rPr>
                <w:rFonts w:hint="eastAsia"/>
                <w:color w:val="auto"/>
              </w:rPr>
              <w:t>证据获取方法</w:t>
            </w:r>
          </w:p>
        </w:tc>
        <w:tc>
          <w:tcPr>
            <w:tcW w:w="1134" w:type="dxa"/>
            <w:vAlign w:val="center"/>
          </w:tcPr>
          <w:p w14:paraId="1C3E69A8" w14:textId="77777777" w:rsidR="00D662C9" w:rsidRPr="003145BF" w:rsidRDefault="00D662C9" w:rsidP="003F0B2C">
            <w:pPr>
              <w:pStyle w:val="a8"/>
              <w:rPr>
                <w:color w:val="auto"/>
                <w:lang w:val="en-CA"/>
              </w:rPr>
            </w:pPr>
            <w:r w:rsidRPr="003145BF">
              <w:rPr>
                <w:rFonts w:hint="eastAsia"/>
                <w:color w:val="auto"/>
              </w:rPr>
              <w:t>建设评价</w:t>
            </w:r>
          </w:p>
        </w:tc>
        <w:tc>
          <w:tcPr>
            <w:tcW w:w="5387" w:type="dxa"/>
            <w:vAlign w:val="center"/>
          </w:tcPr>
          <w:p w14:paraId="21680A28" w14:textId="77777777" w:rsidR="00D662C9" w:rsidRPr="003145BF" w:rsidRDefault="00D662C9" w:rsidP="003F0B2C">
            <w:pPr>
              <w:pStyle w:val="a8"/>
              <w:rPr>
                <w:color w:val="auto"/>
              </w:rPr>
            </w:pPr>
            <w:r w:rsidRPr="003145BF">
              <w:rPr>
                <w:color w:val="auto"/>
              </w:rPr>
              <w:t>审核管理平台建设方案</w:t>
            </w:r>
            <w:r w:rsidRPr="003145BF">
              <w:rPr>
                <w:rFonts w:hint="eastAsia"/>
                <w:color w:val="auto"/>
              </w:rPr>
              <w:t>或运维方案</w:t>
            </w:r>
          </w:p>
        </w:tc>
      </w:tr>
      <w:tr w:rsidR="003145BF" w:rsidRPr="003145BF" w14:paraId="77D4BA8D" w14:textId="77777777" w:rsidTr="003F0B2C">
        <w:trPr>
          <w:trHeight w:val="20"/>
          <w:jc w:val="center"/>
        </w:trPr>
        <w:tc>
          <w:tcPr>
            <w:tcW w:w="851" w:type="dxa"/>
            <w:vMerge/>
            <w:vAlign w:val="center"/>
          </w:tcPr>
          <w:p w14:paraId="379D7F2B" w14:textId="77777777" w:rsidR="00D662C9" w:rsidRPr="003145BF" w:rsidRDefault="00D662C9" w:rsidP="003F0B2C">
            <w:pPr>
              <w:pStyle w:val="a8"/>
              <w:rPr>
                <w:color w:val="auto"/>
              </w:rPr>
            </w:pPr>
          </w:p>
        </w:tc>
        <w:tc>
          <w:tcPr>
            <w:tcW w:w="1134" w:type="dxa"/>
            <w:vAlign w:val="center"/>
          </w:tcPr>
          <w:p w14:paraId="302453B6" w14:textId="77777777" w:rsidR="00D662C9" w:rsidRPr="003145BF" w:rsidRDefault="00D662C9" w:rsidP="003F0B2C">
            <w:pPr>
              <w:pStyle w:val="a8"/>
              <w:rPr>
                <w:color w:val="auto"/>
              </w:rPr>
            </w:pPr>
            <w:r w:rsidRPr="003145BF">
              <w:rPr>
                <w:rFonts w:hint="eastAsia"/>
                <w:color w:val="auto"/>
              </w:rPr>
              <w:t>运行评价</w:t>
            </w:r>
          </w:p>
        </w:tc>
        <w:tc>
          <w:tcPr>
            <w:tcW w:w="5387" w:type="dxa"/>
            <w:vAlign w:val="center"/>
          </w:tcPr>
          <w:p w14:paraId="7CAC44B4" w14:textId="77777777" w:rsidR="00D662C9" w:rsidRPr="003145BF" w:rsidRDefault="00D662C9" w:rsidP="003F0B2C">
            <w:pPr>
              <w:pStyle w:val="a8"/>
              <w:rPr>
                <w:color w:val="auto"/>
              </w:rPr>
            </w:pPr>
            <w:r w:rsidRPr="003145BF">
              <w:rPr>
                <w:color w:val="auto"/>
              </w:rPr>
              <w:t>审核管理平台建设方案</w:t>
            </w:r>
            <w:r w:rsidRPr="003145BF">
              <w:rPr>
                <w:rFonts w:hint="eastAsia"/>
                <w:color w:val="auto"/>
              </w:rPr>
              <w:t>或运维方案</w:t>
            </w:r>
          </w:p>
        </w:tc>
      </w:tr>
      <w:tr w:rsidR="003145BF" w:rsidRPr="003145BF" w14:paraId="43D07285" w14:textId="77777777" w:rsidTr="003F0B2C">
        <w:trPr>
          <w:trHeight w:val="20"/>
          <w:jc w:val="center"/>
        </w:trPr>
        <w:tc>
          <w:tcPr>
            <w:tcW w:w="1134" w:type="dxa"/>
            <w:gridSpan w:val="2"/>
            <w:vAlign w:val="center"/>
          </w:tcPr>
          <w:p w14:paraId="3705BB85" w14:textId="77777777" w:rsidR="00D662C9" w:rsidRPr="003145BF" w:rsidRDefault="00D662C9"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1F7A060" w14:textId="77777777" w:rsidR="00D662C9" w:rsidRPr="003145BF" w:rsidRDefault="00D662C9" w:rsidP="003F0B2C">
            <w:pPr>
              <w:pStyle w:val="a8"/>
              <w:rPr>
                <w:color w:val="auto"/>
              </w:rPr>
            </w:pPr>
            <w:r w:rsidRPr="003145BF">
              <w:rPr>
                <w:rFonts w:hint="eastAsia"/>
                <w:color w:val="auto"/>
              </w:rPr>
              <w:t>控制项</w:t>
            </w:r>
          </w:p>
        </w:tc>
      </w:tr>
      <w:tr w:rsidR="003145BF" w:rsidRPr="003145BF" w14:paraId="7C8B11E2" w14:textId="77777777" w:rsidTr="003F0B2C">
        <w:trPr>
          <w:jc w:val="center"/>
        </w:trPr>
        <w:tc>
          <w:tcPr>
            <w:tcW w:w="851" w:type="dxa"/>
            <w:vMerge w:val="restart"/>
            <w:vAlign w:val="center"/>
          </w:tcPr>
          <w:p w14:paraId="2EC624AB" w14:textId="77777777" w:rsidR="00D662C9" w:rsidRPr="003145BF" w:rsidRDefault="00D662C9" w:rsidP="003F0B2C">
            <w:pPr>
              <w:pStyle w:val="a8"/>
              <w:rPr>
                <w:color w:val="auto"/>
              </w:rPr>
            </w:pPr>
            <w:r w:rsidRPr="003145BF">
              <w:rPr>
                <w:rFonts w:hint="eastAsia"/>
                <w:color w:val="auto"/>
              </w:rPr>
              <w:t>r</w:t>
            </w:r>
            <w:r w:rsidRPr="003145BF">
              <w:rPr>
                <w:rFonts w:hint="eastAsia"/>
                <w:color w:val="auto"/>
              </w:rPr>
              <w:t>评价方法</w:t>
            </w:r>
          </w:p>
        </w:tc>
        <w:tc>
          <w:tcPr>
            <w:tcW w:w="1134" w:type="dxa"/>
            <w:vAlign w:val="center"/>
          </w:tcPr>
          <w:p w14:paraId="0279917C" w14:textId="77777777" w:rsidR="00D662C9" w:rsidRPr="003145BF" w:rsidRDefault="00D662C9" w:rsidP="003F0B2C">
            <w:pPr>
              <w:pStyle w:val="a8"/>
              <w:rPr>
                <w:color w:val="auto"/>
                <w:lang w:val="en-CA"/>
              </w:rPr>
            </w:pPr>
            <w:r w:rsidRPr="003145BF">
              <w:rPr>
                <w:rFonts w:hint="eastAsia"/>
                <w:color w:val="auto"/>
              </w:rPr>
              <w:t>建设评价</w:t>
            </w:r>
          </w:p>
        </w:tc>
        <w:tc>
          <w:tcPr>
            <w:tcW w:w="5387" w:type="dxa"/>
            <w:vAlign w:val="center"/>
          </w:tcPr>
          <w:p w14:paraId="0CCF01F7" w14:textId="5C4822AA" w:rsidR="00D662C9" w:rsidRPr="003145BF" w:rsidRDefault="008C3B55" w:rsidP="003F0B2C">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65F6FCB2" w14:textId="77777777" w:rsidTr="003F0B2C">
        <w:trPr>
          <w:trHeight w:val="20"/>
          <w:jc w:val="center"/>
        </w:trPr>
        <w:tc>
          <w:tcPr>
            <w:tcW w:w="851" w:type="dxa"/>
            <w:vMerge/>
            <w:vAlign w:val="center"/>
          </w:tcPr>
          <w:p w14:paraId="7E3A01ED" w14:textId="77777777" w:rsidR="00D662C9" w:rsidRPr="003145BF" w:rsidRDefault="00D662C9" w:rsidP="003F0B2C">
            <w:pPr>
              <w:pStyle w:val="a8"/>
              <w:rPr>
                <w:color w:val="auto"/>
              </w:rPr>
            </w:pPr>
          </w:p>
        </w:tc>
        <w:tc>
          <w:tcPr>
            <w:tcW w:w="1134" w:type="dxa"/>
            <w:vAlign w:val="center"/>
          </w:tcPr>
          <w:p w14:paraId="1268D551" w14:textId="77777777" w:rsidR="00D662C9" w:rsidRPr="003145BF" w:rsidRDefault="00D662C9" w:rsidP="003F0B2C">
            <w:pPr>
              <w:pStyle w:val="a8"/>
              <w:rPr>
                <w:color w:val="auto"/>
              </w:rPr>
            </w:pPr>
            <w:r w:rsidRPr="003145BF">
              <w:rPr>
                <w:rFonts w:hint="eastAsia"/>
                <w:color w:val="auto"/>
              </w:rPr>
              <w:t>运行评价</w:t>
            </w:r>
          </w:p>
        </w:tc>
        <w:tc>
          <w:tcPr>
            <w:tcW w:w="5387" w:type="dxa"/>
            <w:vAlign w:val="center"/>
          </w:tcPr>
          <w:p w14:paraId="5ACC2D69" w14:textId="3C5535CC" w:rsidR="00D662C9" w:rsidRPr="003145BF" w:rsidRDefault="008C3B55" w:rsidP="003F0B2C">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662C9" w:rsidRPr="003145BF" w14:paraId="63F61BA0" w14:textId="77777777" w:rsidTr="003F0B2C">
        <w:trPr>
          <w:jc w:val="center"/>
        </w:trPr>
        <w:tc>
          <w:tcPr>
            <w:tcW w:w="1134" w:type="dxa"/>
            <w:gridSpan w:val="2"/>
            <w:vAlign w:val="center"/>
          </w:tcPr>
          <w:p w14:paraId="4F49138D" w14:textId="77777777" w:rsidR="00D662C9" w:rsidRPr="003145BF" w:rsidRDefault="00D662C9" w:rsidP="003F0B2C">
            <w:pPr>
              <w:pStyle w:val="a8"/>
              <w:rPr>
                <w:color w:val="auto"/>
              </w:rPr>
            </w:pPr>
            <w:r w:rsidRPr="003145BF">
              <w:rPr>
                <w:rFonts w:hint="eastAsia"/>
                <w:color w:val="auto"/>
              </w:rPr>
              <w:t>备注</w:t>
            </w:r>
          </w:p>
        </w:tc>
        <w:tc>
          <w:tcPr>
            <w:tcW w:w="5387" w:type="dxa"/>
            <w:vAlign w:val="center"/>
          </w:tcPr>
          <w:p w14:paraId="417FEEBA" w14:textId="77777777" w:rsidR="00D662C9" w:rsidRPr="003145BF" w:rsidRDefault="00D662C9" w:rsidP="003F0B2C">
            <w:pPr>
              <w:pStyle w:val="a8"/>
              <w:rPr>
                <w:color w:val="auto"/>
              </w:rPr>
            </w:pPr>
            <w:r w:rsidRPr="003145BF">
              <w:rPr>
                <w:rFonts w:hint="eastAsia"/>
                <w:color w:val="auto"/>
              </w:rPr>
              <w:t>-</w:t>
            </w:r>
          </w:p>
        </w:tc>
      </w:tr>
    </w:tbl>
    <w:p w14:paraId="2EEF76AC" w14:textId="77777777" w:rsidR="00DE6143" w:rsidRPr="003145BF" w:rsidRDefault="00DE6143" w:rsidP="00D662C9">
      <w:pPr>
        <w:rPr>
          <w:color w:val="auto"/>
        </w:rPr>
      </w:pPr>
    </w:p>
    <w:p w14:paraId="1EC1D24E" w14:textId="785BD101" w:rsidR="00DE6143" w:rsidRPr="003145BF" w:rsidRDefault="00DE6143" w:rsidP="00DE6143">
      <w:pPr>
        <w:pStyle w:val="3-"/>
        <w:rPr>
          <w:color w:val="auto"/>
          <w:lang w:val="zh-CN"/>
        </w:rPr>
      </w:pPr>
      <w:r w:rsidRPr="003145BF">
        <w:rPr>
          <w:color w:val="auto"/>
          <w:lang w:val="zh-CN"/>
        </w:rPr>
        <w:t>应用程序</w:t>
      </w:r>
      <w:r w:rsidRPr="003145BF">
        <w:rPr>
          <w:rFonts w:hint="eastAsia"/>
          <w:color w:val="auto"/>
          <w:lang w:val="zh-CN"/>
        </w:rPr>
        <w:t>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.1.</w:t>
      </w:r>
      <w:r w:rsidR="00795316" w:rsidRPr="003145BF">
        <w:rPr>
          <w:color w:val="auto"/>
          <w:lang w:val="en-CA"/>
        </w:rPr>
        <w:t>3</w:t>
      </w:r>
      <w:r w:rsidRPr="003145BF">
        <w:rPr>
          <w:rFonts w:hint="eastAsia"/>
          <w:color w:val="auto"/>
          <w:lang w:val="zh-CN"/>
        </w:rPr>
        <w:t>的规定。</w:t>
      </w:r>
    </w:p>
    <w:p w14:paraId="0CADD022" w14:textId="0A403FE6" w:rsidR="00DE6143" w:rsidRPr="003145BF" w:rsidRDefault="00DE6143" w:rsidP="00DE6143">
      <w:pPr>
        <w:pStyle w:val="ac"/>
        <w:rPr>
          <w:color w:val="auto"/>
        </w:rPr>
      </w:pPr>
      <w:r w:rsidRPr="003145BF">
        <w:rPr>
          <w:rFonts w:hint="eastAsia"/>
          <w:color w:val="auto"/>
        </w:rPr>
        <w:t>表</w:t>
      </w:r>
      <w:r w:rsidRPr="003145BF">
        <w:rPr>
          <w:color w:val="auto"/>
        </w:rPr>
        <w:t>4.1.</w:t>
      </w:r>
      <w:r w:rsidR="00795316" w:rsidRPr="003145BF">
        <w:rPr>
          <w:color w:val="auto"/>
        </w:rPr>
        <w:t>3</w:t>
      </w:r>
      <w:r w:rsidRPr="003145BF">
        <w:rPr>
          <w:color w:val="auto"/>
        </w:rPr>
        <w:t xml:space="preserve"> </w:t>
      </w:r>
      <w:r w:rsidRPr="003145BF">
        <w:rPr>
          <w:color w:val="auto"/>
        </w:rPr>
        <w:t>应用程序</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2E539D89" w14:textId="77777777" w:rsidTr="0079765E">
        <w:trPr>
          <w:jc w:val="center"/>
        </w:trPr>
        <w:tc>
          <w:tcPr>
            <w:tcW w:w="1134" w:type="dxa"/>
            <w:gridSpan w:val="2"/>
            <w:vAlign w:val="center"/>
          </w:tcPr>
          <w:p w14:paraId="03165B02" w14:textId="77777777" w:rsidR="00DE6143" w:rsidRPr="003145BF" w:rsidRDefault="00DE6143" w:rsidP="0079765E">
            <w:pPr>
              <w:pStyle w:val="a8"/>
              <w:rPr>
                <w:color w:val="auto"/>
              </w:rPr>
            </w:pPr>
            <w:r w:rsidRPr="003145BF">
              <w:rPr>
                <w:rFonts w:hint="eastAsia"/>
                <w:color w:val="auto"/>
              </w:rPr>
              <w:t>内容</w:t>
            </w:r>
          </w:p>
        </w:tc>
        <w:tc>
          <w:tcPr>
            <w:tcW w:w="5387" w:type="dxa"/>
            <w:vAlign w:val="center"/>
          </w:tcPr>
          <w:p w14:paraId="0BAE071D" w14:textId="77777777" w:rsidR="00DE6143" w:rsidRPr="003145BF" w:rsidRDefault="00DE6143" w:rsidP="0079765E">
            <w:pPr>
              <w:pStyle w:val="a8"/>
              <w:rPr>
                <w:color w:val="auto"/>
              </w:rPr>
            </w:pPr>
            <w:r w:rsidRPr="003145BF">
              <w:rPr>
                <w:rFonts w:hint="eastAsia"/>
                <w:color w:val="auto"/>
              </w:rPr>
              <w:t>描述</w:t>
            </w:r>
          </w:p>
        </w:tc>
      </w:tr>
      <w:tr w:rsidR="003145BF" w:rsidRPr="003145BF" w14:paraId="76DA5371" w14:textId="77777777" w:rsidTr="0079765E">
        <w:trPr>
          <w:jc w:val="center"/>
        </w:trPr>
        <w:tc>
          <w:tcPr>
            <w:tcW w:w="1134" w:type="dxa"/>
            <w:gridSpan w:val="2"/>
            <w:vAlign w:val="center"/>
          </w:tcPr>
          <w:p w14:paraId="58CF4B81"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23906E0B" w14:textId="4917A14E" w:rsidR="00DE6143" w:rsidRPr="003145BF" w:rsidRDefault="00DE6143" w:rsidP="0079765E">
            <w:pPr>
              <w:pStyle w:val="a8"/>
              <w:rPr>
                <w:color w:val="auto"/>
                <w:lang w:val="en-CA"/>
              </w:rPr>
            </w:pPr>
            <w:r w:rsidRPr="003145BF">
              <w:rPr>
                <w:rFonts w:hint="eastAsia"/>
                <w:color w:val="auto"/>
              </w:rPr>
              <w:t>1</w:t>
            </w:r>
            <w:r w:rsidRPr="003145BF">
              <w:rPr>
                <w:color w:val="auto"/>
              </w:rPr>
              <w:t>-01-0</w:t>
            </w:r>
            <w:r w:rsidR="00795316" w:rsidRPr="003145BF">
              <w:rPr>
                <w:color w:val="auto"/>
                <w:lang w:val="en-CA"/>
              </w:rPr>
              <w:t>3</w:t>
            </w:r>
          </w:p>
        </w:tc>
      </w:tr>
      <w:tr w:rsidR="003145BF" w:rsidRPr="003145BF" w14:paraId="1211CB95" w14:textId="77777777" w:rsidTr="0079765E">
        <w:trPr>
          <w:jc w:val="center"/>
        </w:trPr>
        <w:tc>
          <w:tcPr>
            <w:tcW w:w="1134" w:type="dxa"/>
            <w:gridSpan w:val="2"/>
            <w:vAlign w:val="center"/>
          </w:tcPr>
          <w:p w14:paraId="30BFFFC7"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50C43428" w14:textId="67F0E222" w:rsidR="00DE6143" w:rsidRPr="003145BF" w:rsidRDefault="00DE6143" w:rsidP="0079765E">
            <w:pPr>
              <w:pStyle w:val="a8"/>
              <w:jc w:val="left"/>
              <w:rPr>
                <w:color w:val="auto"/>
              </w:rPr>
            </w:pPr>
            <w:r w:rsidRPr="003145BF">
              <w:rPr>
                <w:color w:val="auto"/>
              </w:rPr>
              <w:t>应具有应用程序或小程序，满足消息推送、业务联络和处理、民意收集等功能需求</w:t>
            </w:r>
          </w:p>
        </w:tc>
      </w:tr>
      <w:tr w:rsidR="003145BF" w:rsidRPr="003145BF" w14:paraId="5F80BA9E" w14:textId="77777777" w:rsidTr="0079765E">
        <w:trPr>
          <w:jc w:val="center"/>
        </w:trPr>
        <w:tc>
          <w:tcPr>
            <w:tcW w:w="1134" w:type="dxa"/>
            <w:gridSpan w:val="2"/>
            <w:vAlign w:val="center"/>
          </w:tcPr>
          <w:p w14:paraId="4FBBDFEE"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758A8E44" w14:textId="77777777" w:rsidR="00DE6143" w:rsidRPr="003145BF" w:rsidRDefault="00DE6143" w:rsidP="0079765E">
            <w:pPr>
              <w:pStyle w:val="a8"/>
              <w:rPr>
                <w:color w:val="auto"/>
              </w:rPr>
            </w:pPr>
            <w:r w:rsidRPr="003145BF">
              <w:rPr>
                <w:rFonts w:hint="eastAsia"/>
                <w:color w:val="auto"/>
              </w:rPr>
              <w:t>无</w:t>
            </w:r>
          </w:p>
        </w:tc>
      </w:tr>
      <w:tr w:rsidR="003145BF" w:rsidRPr="003145BF" w14:paraId="3DC061CB" w14:textId="77777777" w:rsidTr="0079765E">
        <w:trPr>
          <w:jc w:val="center"/>
        </w:trPr>
        <w:tc>
          <w:tcPr>
            <w:tcW w:w="851" w:type="dxa"/>
            <w:vMerge w:val="restart"/>
            <w:vAlign w:val="center"/>
          </w:tcPr>
          <w:p w14:paraId="6884193C"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2EC90AD5"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71B166C4" w14:textId="77777777" w:rsidR="00DE6143" w:rsidRPr="003145BF" w:rsidRDefault="00DE6143" w:rsidP="0079765E">
            <w:pPr>
              <w:pStyle w:val="a8"/>
              <w:rPr>
                <w:color w:val="auto"/>
              </w:rPr>
            </w:pPr>
            <w:r w:rsidRPr="003145BF">
              <w:rPr>
                <w:color w:val="auto"/>
              </w:rPr>
              <w:t>审核管理平台建设方案</w:t>
            </w:r>
          </w:p>
        </w:tc>
      </w:tr>
      <w:tr w:rsidR="003145BF" w:rsidRPr="003145BF" w14:paraId="1410126A" w14:textId="77777777" w:rsidTr="0079765E">
        <w:trPr>
          <w:trHeight w:val="20"/>
          <w:jc w:val="center"/>
        </w:trPr>
        <w:tc>
          <w:tcPr>
            <w:tcW w:w="851" w:type="dxa"/>
            <w:vMerge/>
            <w:vAlign w:val="center"/>
          </w:tcPr>
          <w:p w14:paraId="18747480" w14:textId="77777777" w:rsidR="00DE6143" w:rsidRPr="003145BF" w:rsidRDefault="00DE6143" w:rsidP="0079765E">
            <w:pPr>
              <w:pStyle w:val="a8"/>
              <w:rPr>
                <w:color w:val="auto"/>
              </w:rPr>
            </w:pPr>
          </w:p>
        </w:tc>
        <w:tc>
          <w:tcPr>
            <w:tcW w:w="1134" w:type="dxa"/>
            <w:vAlign w:val="center"/>
          </w:tcPr>
          <w:p w14:paraId="46A61E7A"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6DEC0F33" w14:textId="77777777" w:rsidR="00DE6143" w:rsidRPr="003145BF" w:rsidRDefault="00DE6143" w:rsidP="0079765E">
            <w:pPr>
              <w:pStyle w:val="a8"/>
              <w:rPr>
                <w:color w:val="auto"/>
              </w:rPr>
            </w:pPr>
            <w:r w:rsidRPr="003145BF">
              <w:rPr>
                <w:color w:val="auto"/>
              </w:rPr>
              <w:t>审核管理平台建设方案</w:t>
            </w:r>
          </w:p>
        </w:tc>
      </w:tr>
      <w:tr w:rsidR="003145BF" w:rsidRPr="003145BF" w14:paraId="35FE8BDB" w14:textId="77777777" w:rsidTr="0079765E">
        <w:trPr>
          <w:trHeight w:val="20"/>
          <w:jc w:val="center"/>
        </w:trPr>
        <w:tc>
          <w:tcPr>
            <w:tcW w:w="1134" w:type="dxa"/>
            <w:gridSpan w:val="2"/>
            <w:vAlign w:val="center"/>
          </w:tcPr>
          <w:p w14:paraId="479F1BCA"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DF9DF76" w14:textId="282960C1" w:rsidR="00DE6143" w:rsidRPr="003145BF" w:rsidRDefault="002224CD" w:rsidP="0079765E">
            <w:pPr>
              <w:pStyle w:val="a8"/>
              <w:rPr>
                <w:color w:val="auto"/>
                <w:lang w:val="en-CA"/>
              </w:rPr>
            </w:pPr>
            <w:r w:rsidRPr="003145BF">
              <w:rPr>
                <w:rFonts w:hint="eastAsia"/>
                <w:color w:val="auto"/>
                <w:lang w:val="en-CA"/>
              </w:rPr>
              <w:t>控制项</w:t>
            </w:r>
          </w:p>
        </w:tc>
      </w:tr>
      <w:tr w:rsidR="003145BF" w:rsidRPr="003145BF" w14:paraId="75BBEAAB" w14:textId="77777777" w:rsidTr="0079765E">
        <w:trPr>
          <w:jc w:val="center"/>
        </w:trPr>
        <w:tc>
          <w:tcPr>
            <w:tcW w:w="851" w:type="dxa"/>
            <w:vMerge w:val="restart"/>
            <w:vAlign w:val="center"/>
          </w:tcPr>
          <w:p w14:paraId="0148302C"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496CB2C5"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6A12FE8A" w14:textId="3D931B71"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3B0F4633" w14:textId="77777777" w:rsidTr="0079765E">
        <w:trPr>
          <w:trHeight w:val="20"/>
          <w:jc w:val="center"/>
        </w:trPr>
        <w:tc>
          <w:tcPr>
            <w:tcW w:w="851" w:type="dxa"/>
            <w:vMerge/>
            <w:vAlign w:val="center"/>
          </w:tcPr>
          <w:p w14:paraId="45268999" w14:textId="77777777" w:rsidR="00DE6143" w:rsidRPr="003145BF" w:rsidRDefault="00DE6143" w:rsidP="0079765E">
            <w:pPr>
              <w:pStyle w:val="a8"/>
              <w:rPr>
                <w:color w:val="auto"/>
              </w:rPr>
            </w:pPr>
          </w:p>
        </w:tc>
        <w:tc>
          <w:tcPr>
            <w:tcW w:w="1134" w:type="dxa"/>
            <w:vAlign w:val="center"/>
          </w:tcPr>
          <w:p w14:paraId="72798693"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3B2CA6FF" w14:textId="787BFEDE"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E6143" w:rsidRPr="003145BF" w14:paraId="6941E249" w14:textId="77777777" w:rsidTr="0079765E">
        <w:trPr>
          <w:jc w:val="center"/>
        </w:trPr>
        <w:tc>
          <w:tcPr>
            <w:tcW w:w="1134" w:type="dxa"/>
            <w:gridSpan w:val="2"/>
            <w:vAlign w:val="center"/>
          </w:tcPr>
          <w:p w14:paraId="5404E9E5" w14:textId="77777777" w:rsidR="00DE6143" w:rsidRPr="003145BF" w:rsidRDefault="00DE6143" w:rsidP="0079765E">
            <w:pPr>
              <w:pStyle w:val="a8"/>
              <w:rPr>
                <w:color w:val="auto"/>
              </w:rPr>
            </w:pPr>
            <w:r w:rsidRPr="003145BF">
              <w:rPr>
                <w:rFonts w:hint="eastAsia"/>
                <w:color w:val="auto"/>
              </w:rPr>
              <w:t>备注</w:t>
            </w:r>
          </w:p>
        </w:tc>
        <w:tc>
          <w:tcPr>
            <w:tcW w:w="5387" w:type="dxa"/>
            <w:vAlign w:val="center"/>
          </w:tcPr>
          <w:p w14:paraId="5B8DC816" w14:textId="77777777" w:rsidR="00DE6143" w:rsidRPr="003145BF" w:rsidRDefault="00DE6143" w:rsidP="0079765E">
            <w:pPr>
              <w:pStyle w:val="a8"/>
              <w:rPr>
                <w:color w:val="auto"/>
              </w:rPr>
            </w:pPr>
            <w:r w:rsidRPr="003145BF">
              <w:rPr>
                <w:rFonts w:hint="eastAsia"/>
                <w:color w:val="auto"/>
              </w:rPr>
              <w:t>-</w:t>
            </w:r>
          </w:p>
        </w:tc>
      </w:tr>
    </w:tbl>
    <w:p w14:paraId="1F92F2BF" w14:textId="77777777" w:rsidR="00DE6143" w:rsidRPr="003145BF" w:rsidRDefault="00DE6143" w:rsidP="00DE6143">
      <w:pPr>
        <w:rPr>
          <w:color w:val="auto"/>
        </w:rPr>
      </w:pPr>
    </w:p>
    <w:p w14:paraId="63775643" w14:textId="00369A28" w:rsidR="00DE6143" w:rsidRPr="003145BF" w:rsidRDefault="00DE6143" w:rsidP="00DE6143">
      <w:pPr>
        <w:pStyle w:val="3-"/>
        <w:rPr>
          <w:color w:val="auto"/>
          <w:lang w:val="zh-CN"/>
        </w:rPr>
      </w:pPr>
      <w:r w:rsidRPr="003145BF">
        <w:rPr>
          <w:color w:val="auto"/>
          <w:lang w:val="zh-CN"/>
        </w:rPr>
        <w:t>对外联通</w:t>
      </w:r>
      <w:r w:rsidRPr="003145BF">
        <w:rPr>
          <w:rFonts w:hint="eastAsia"/>
          <w:color w:val="auto"/>
          <w:lang w:val="zh-CN"/>
        </w:rPr>
        <w:t>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.1.</w:t>
      </w:r>
      <w:r w:rsidR="00795316" w:rsidRPr="003145BF">
        <w:rPr>
          <w:color w:val="auto"/>
          <w:lang w:val="en-CA"/>
        </w:rPr>
        <w:t>4</w:t>
      </w:r>
      <w:r w:rsidRPr="003145BF">
        <w:rPr>
          <w:rFonts w:hint="eastAsia"/>
          <w:color w:val="auto"/>
          <w:lang w:val="zh-CN"/>
        </w:rPr>
        <w:t>的规定。</w:t>
      </w:r>
    </w:p>
    <w:p w14:paraId="7435301D" w14:textId="16CF1E2C" w:rsidR="00DE6143" w:rsidRPr="003145BF" w:rsidRDefault="00DE6143" w:rsidP="00DE6143">
      <w:pPr>
        <w:pStyle w:val="ac"/>
        <w:rPr>
          <w:color w:val="auto"/>
        </w:rPr>
      </w:pPr>
      <w:r w:rsidRPr="003145BF">
        <w:rPr>
          <w:rFonts w:hint="eastAsia"/>
          <w:color w:val="auto"/>
        </w:rPr>
        <w:t>表</w:t>
      </w:r>
      <w:r w:rsidRPr="003145BF">
        <w:rPr>
          <w:color w:val="auto"/>
        </w:rPr>
        <w:t>4.1.</w:t>
      </w:r>
      <w:r w:rsidR="00795316" w:rsidRPr="003145BF">
        <w:rPr>
          <w:color w:val="auto"/>
        </w:rPr>
        <w:t>4</w:t>
      </w:r>
      <w:r w:rsidRPr="003145BF">
        <w:rPr>
          <w:color w:val="auto"/>
        </w:rPr>
        <w:t xml:space="preserve"> </w:t>
      </w:r>
      <w:r w:rsidRPr="003145BF">
        <w:rPr>
          <w:color w:val="auto"/>
        </w:rPr>
        <w:t>对外联通</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57471C36" w14:textId="77777777" w:rsidTr="00481833">
        <w:trPr>
          <w:jc w:val="center"/>
        </w:trPr>
        <w:tc>
          <w:tcPr>
            <w:tcW w:w="1985" w:type="dxa"/>
            <w:gridSpan w:val="2"/>
            <w:vAlign w:val="center"/>
          </w:tcPr>
          <w:p w14:paraId="3783B854" w14:textId="77777777" w:rsidR="00DE6143" w:rsidRPr="003145BF" w:rsidRDefault="00DE6143" w:rsidP="0079765E">
            <w:pPr>
              <w:pStyle w:val="a8"/>
              <w:rPr>
                <w:color w:val="auto"/>
              </w:rPr>
            </w:pPr>
            <w:r w:rsidRPr="003145BF">
              <w:rPr>
                <w:rFonts w:hint="eastAsia"/>
                <w:color w:val="auto"/>
              </w:rPr>
              <w:t>内容</w:t>
            </w:r>
          </w:p>
        </w:tc>
        <w:tc>
          <w:tcPr>
            <w:tcW w:w="5387" w:type="dxa"/>
            <w:vAlign w:val="center"/>
          </w:tcPr>
          <w:p w14:paraId="534348A7" w14:textId="77777777" w:rsidR="00DE6143" w:rsidRPr="003145BF" w:rsidRDefault="00DE6143" w:rsidP="0079765E">
            <w:pPr>
              <w:pStyle w:val="a8"/>
              <w:rPr>
                <w:color w:val="auto"/>
              </w:rPr>
            </w:pPr>
            <w:r w:rsidRPr="003145BF">
              <w:rPr>
                <w:rFonts w:hint="eastAsia"/>
                <w:color w:val="auto"/>
              </w:rPr>
              <w:t>描述</w:t>
            </w:r>
          </w:p>
        </w:tc>
      </w:tr>
      <w:tr w:rsidR="003145BF" w:rsidRPr="003145BF" w14:paraId="07C25B78" w14:textId="77777777" w:rsidTr="00481833">
        <w:trPr>
          <w:jc w:val="center"/>
        </w:trPr>
        <w:tc>
          <w:tcPr>
            <w:tcW w:w="1985" w:type="dxa"/>
            <w:gridSpan w:val="2"/>
            <w:vAlign w:val="center"/>
          </w:tcPr>
          <w:p w14:paraId="5E1232E2"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7B36FE2F" w14:textId="02D3645C" w:rsidR="00DE6143" w:rsidRPr="003145BF" w:rsidRDefault="00DE6143" w:rsidP="0079765E">
            <w:pPr>
              <w:pStyle w:val="a8"/>
              <w:rPr>
                <w:color w:val="auto"/>
                <w:lang w:val="en-CA"/>
              </w:rPr>
            </w:pPr>
            <w:r w:rsidRPr="003145BF">
              <w:rPr>
                <w:rFonts w:hint="eastAsia"/>
                <w:color w:val="auto"/>
              </w:rPr>
              <w:t>1</w:t>
            </w:r>
            <w:r w:rsidRPr="003145BF">
              <w:rPr>
                <w:color w:val="auto"/>
              </w:rPr>
              <w:t>-01-0</w:t>
            </w:r>
            <w:r w:rsidR="00795316" w:rsidRPr="003145BF">
              <w:rPr>
                <w:color w:val="auto"/>
                <w:lang w:val="en-CA"/>
              </w:rPr>
              <w:t>4</w:t>
            </w:r>
          </w:p>
        </w:tc>
      </w:tr>
      <w:tr w:rsidR="003145BF" w:rsidRPr="003145BF" w14:paraId="4CCE4F74" w14:textId="77777777" w:rsidTr="00481833">
        <w:trPr>
          <w:jc w:val="center"/>
        </w:trPr>
        <w:tc>
          <w:tcPr>
            <w:tcW w:w="1985" w:type="dxa"/>
            <w:gridSpan w:val="2"/>
            <w:vAlign w:val="center"/>
          </w:tcPr>
          <w:p w14:paraId="463BD0F4"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7FCBE99E" w14:textId="22599D1E" w:rsidR="00DE6143" w:rsidRPr="003145BF" w:rsidRDefault="00DE6143" w:rsidP="0079765E">
            <w:pPr>
              <w:pStyle w:val="a8"/>
              <w:jc w:val="left"/>
              <w:rPr>
                <w:color w:val="auto"/>
              </w:rPr>
            </w:pPr>
            <w:r w:rsidRPr="003145BF">
              <w:rPr>
                <w:color w:val="auto"/>
              </w:rPr>
              <w:t>与城市或其他社区的网格化管理平台能够进行互通访问，应满足现行国家标准《公共安全视频监控联网系统信息传输、交换、控制技术要求》</w:t>
            </w:r>
            <w:r w:rsidRPr="003145BF">
              <w:rPr>
                <w:color w:val="auto"/>
              </w:rPr>
              <w:t>GB/T 28181</w:t>
            </w:r>
            <w:r w:rsidRPr="003145BF">
              <w:rPr>
                <w:color w:val="auto"/>
              </w:rPr>
              <w:t>、</w:t>
            </w:r>
            <w:r w:rsidRPr="003145BF">
              <w:rPr>
                <w:color w:val="auto"/>
              </w:rPr>
              <w:t>ONVIF</w:t>
            </w:r>
            <w:r w:rsidRPr="003145BF">
              <w:rPr>
                <w:color w:val="auto"/>
              </w:rPr>
              <w:t>、</w:t>
            </w:r>
            <w:r w:rsidR="00D606F3" w:rsidRPr="003145BF">
              <w:rPr>
                <w:color w:val="auto"/>
              </w:rPr>
              <w:t>现行行业标准《公安视频图像信息应用系统</w:t>
            </w:r>
            <w:r w:rsidR="00D606F3" w:rsidRPr="003145BF">
              <w:rPr>
                <w:color w:val="auto"/>
              </w:rPr>
              <w:t xml:space="preserve"> </w:t>
            </w:r>
            <w:r w:rsidR="00D606F3" w:rsidRPr="003145BF">
              <w:rPr>
                <w:color w:val="auto"/>
              </w:rPr>
              <w:t>第</w:t>
            </w:r>
            <w:r w:rsidR="00D606F3" w:rsidRPr="003145BF">
              <w:rPr>
                <w:color w:val="auto"/>
              </w:rPr>
              <w:t>4</w:t>
            </w:r>
            <w:r w:rsidR="00D606F3" w:rsidRPr="003145BF">
              <w:rPr>
                <w:color w:val="auto"/>
              </w:rPr>
              <w:t>部分</w:t>
            </w:r>
            <w:r w:rsidR="00D606F3" w:rsidRPr="003145BF">
              <w:rPr>
                <w:color w:val="auto"/>
              </w:rPr>
              <w:t xml:space="preserve"> </w:t>
            </w:r>
            <w:r w:rsidR="00D606F3" w:rsidRPr="003145BF">
              <w:rPr>
                <w:color w:val="auto"/>
              </w:rPr>
              <w:t>接口协议要求》</w:t>
            </w:r>
            <w:r w:rsidR="00D606F3" w:rsidRPr="003145BF">
              <w:rPr>
                <w:color w:val="auto"/>
              </w:rPr>
              <w:t>GA/T 1400.4</w:t>
            </w:r>
            <w:r w:rsidRPr="003145BF">
              <w:rPr>
                <w:color w:val="auto"/>
              </w:rPr>
              <w:t>的相关技术要求</w:t>
            </w:r>
          </w:p>
        </w:tc>
      </w:tr>
      <w:tr w:rsidR="003145BF" w:rsidRPr="003145BF" w14:paraId="376C69FC" w14:textId="77777777" w:rsidTr="00481833">
        <w:trPr>
          <w:jc w:val="center"/>
        </w:trPr>
        <w:tc>
          <w:tcPr>
            <w:tcW w:w="1985" w:type="dxa"/>
            <w:gridSpan w:val="2"/>
            <w:vAlign w:val="center"/>
          </w:tcPr>
          <w:p w14:paraId="21CAF520"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022A9A41" w14:textId="77777777" w:rsidR="00DE6143" w:rsidRPr="003145BF" w:rsidRDefault="00DE6143" w:rsidP="0079765E">
            <w:pPr>
              <w:pStyle w:val="a8"/>
              <w:rPr>
                <w:color w:val="auto"/>
              </w:rPr>
            </w:pPr>
            <w:r w:rsidRPr="003145BF">
              <w:rPr>
                <w:rFonts w:hint="eastAsia"/>
                <w:color w:val="auto"/>
              </w:rPr>
              <w:t>无</w:t>
            </w:r>
          </w:p>
        </w:tc>
      </w:tr>
      <w:tr w:rsidR="003145BF" w:rsidRPr="003145BF" w14:paraId="324DD7DC" w14:textId="77777777" w:rsidTr="0079765E">
        <w:trPr>
          <w:jc w:val="center"/>
        </w:trPr>
        <w:tc>
          <w:tcPr>
            <w:tcW w:w="851" w:type="dxa"/>
            <w:vMerge w:val="restart"/>
            <w:vAlign w:val="center"/>
          </w:tcPr>
          <w:p w14:paraId="552AAF21"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618D79E0"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0B896E01" w14:textId="77777777" w:rsidR="00DE6143" w:rsidRPr="003145BF" w:rsidRDefault="00DE6143" w:rsidP="0079765E">
            <w:pPr>
              <w:pStyle w:val="a8"/>
              <w:rPr>
                <w:color w:val="auto"/>
              </w:rPr>
            </w:pPr>
            <w:r w:rsidRPr="003145BF">
              <w:rPr>
                <w:color w:val="auto"/>
              </w:rPr>
              <w:t>审核管理平台建设方案</w:t>
            </w:r>
          </w:p>
        </w:tc>
      </w:tr>
      <w:tr w:rsidR="003145BF" w:rsidRPr="003145BF" w14:paraId="541482B5" w14:textId="77777777" w:rsidTr="0079765E">
        <w:trPr>
          <w:trHeight w:val="20"/>
          <w:jc w:val="center"/>
        </w:trPr>
        <w:tc>
          <w:tcPr>
            <w:tcW w:w="851" w:type="dxa"/>
            <w:vMerge/>
            <w:vAlign w:val="center"/>
          </w:tcPr>
          <w:p w14:paraId="6F5ECEF0" w14:textId="77777777" w:rsidR="00DE6143" w:rsidRPr="003145BF" w:rsidRDefault="00DE6143" w:rsidP="0079765E">
            <w:pPr>
              <w:pStyle w:val="a8"/>
              <w:rPr>
                <w:color w:val="auto"/>
              </w:rPr>
            </w:pPr>
          </w:p>
        </w:tc>
        <w:tc>
          <w:tcPr>
            <w:tcW w:w="1134" w:type="dxa"/>
            <w:vAlign w:val="center"/>
          </w:tcPr>
          <w:p w14:paraId="2335B9FC"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5F2CC87E" w14:textId="77777777" w:rsidR="00DE6143" w:rsidRPr="003145BF" w:rsidRDefault="00DE6143" w:rsidP="0079765E">
            <w:pPr>
              <w:pStyle w:val="a8"/>
              <w:rPr>
                <w:color w:val="auto"/>
              </w:rPr>
            </w:pPr>
            <w:r w:rsidRPr="003145BF">
              <w:rPr>
                <w:color w:val="auto"/>
              </w:rPr>
              <w:t>审核管理平台建设方案</w:t>
            </w:r>
          </w:p>
        </w:tc>
      </w:tr>
      <w:tr w:rsidR="003145BF" w:rsidRPr="003145BF" w14:paraId="3782D9D1" w14:textId="77777777" w:rsidTr="00481833">
        <w:trPr>
          <w:trHeight w:val="20"/>
          <w:jc w:val="center"/>
        </w:trPr>
        <w:tc>
          <w:tcPr>
            <w:tcW w:w="1985" w:type="dxa"/>
            <w:gridSpan w:val="2"/>
            <w:vAlign w:val="center"/>
          </w:tcPr>
          <w:p w14:paraId="31E73A0A" w14:textId="77777777" w:rsidR="00481833" w:rsidRPr="003145BF" w:rsidRDefault="00481833" w:rsidP="00481833">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EAA54C6" w14:textId="2FB645A3" w:rsidR="00481833" w:rsidRPr="003145BF" w:rsidRDefault="00481833" w:rsidP="00481833">
            <w:pPr>
              <w:pStyle w:val="a8"/>
              <w:rPr>
                <w:color w:val="auto"/>
                <w:lang w:val="en-CA"/>
              </w:rPr>
            </w:pPr>
            <w:r w:rsidRPr="003145BF">
              <w:rPr>
                <w:rFonts w:hint="eastAsia"/>
                <w:color w:val="auto"/>
                <w:lang w:val="en-CA"/>
              </w:rPr>
              <w:t>控制项</w:t>
            </w:r>
          </w:p>
        </w:tc>
      </w:tr>
      <w:tr w:rsidR="003145BF" w:rsidRPr="003145BF" w14:paraId="2C431F60" w14:textId="77777777" w:rsidTr="0079765E">
        <w:trPr>
          <w:jc w:val="center"/>
        </w:trPr>
        <w:tc>
          <w:tcPr>
            <w:tcW w:w="851" w:type="dxa"/>
            <w:vMerge w:val="restart"/>
            <w:vAlign w:val="center"/>
          </w:tcPr>
          <w:p w14:paraId="31EAEF02" w14:textId="77777777" w:rsidR="00481833" w:rsidRPr="003145BF" w:rsidRDefault="00481833" w:rsidP="00481833">
            <w:pPr>
              <w:pStyle w:val="a8"/>
              <w:rPr>
                <w:color w:val="auto"/>
              </w:rPr>
            </w:pPr>
            <w:r w:rsidRPr="003145BF">
              <w:rPr>
                <w:rFonts w:hint="eastAsia"/>
                <w:color w:val="auto"/>
              </w:rPr>
              <w:t>评价方法</w:t>
            </w:r>
          </w:p>
        </w:tc>
        <w:tc>
          <w:tcPr>
            <w:tcW w:w="1134" w:type="dxa"/>
            <w:vAlign w:val="center"/>
          </w:tcPr>
          <w:p w14:paraId="1CDFEF87" w14:textId="7F98777E" w:rsidR="00481833" w:rsidRPr="003145BF" w:rsidRDefault="008C3B55" w:rsidP="00481833">
            <w:pPr>
              <w:pStyle w:val="a8"/>
              <w:rPr>
                <w:color w:val="auto"/>
                <w:lang w:val="en-CA"/>
              </w:rPr>
            </w:pPr>
            <w:r w:rsidRPr="003145BF">
              <w:rPr>
                <w:rFonts w:hint="eastAsia"/>
                <w:color w:val="auto"/>
              </w:rPr>
              <w:t>满足</w:t>
            </w:r>
            <w:r w:rsidRPr="003145BF">
              <w:rPr>
                <w:rFonts w:hint="eastAsia"/>
                <w:color w:val="auto"/>
              </w:rPr>
              <w:t>/</w:t>
            </w:r>
            <w:r w:rsidRPr="003145BF">
              <w:rPr>
                <w:rFonts w:hint="eastAsia"/>
                <w:color w:val="auto"/>
              </w:rPr>
              <w:t>不满足</w:t>
            </w:r>
          </w:p>
        </w:tc>
        <w:tc>
          <w:tcPr>
            <w:tcW w:w="5387" w:type="dxa"/>
            <w:vAlign w:val="center"/>
          </w:tcPr>
          <w:p w14:paraId="55F4D2AD" w14:textId="37F71D91" w:rsidR="00481833" w:rsidRPr="003145BF" w:rsidRDefault="008C3B55" w:rsidP="00481833">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3FF0A2B5" w14:textId="77777777" w:rsidTr="0079765E">
        <w:trPr>
          <w:trHeight w:val="20"/>
          <w:jc w:val="center"/>
        </w:trPr>
        <w:tc>
          <w:tcPr>
            <w:tcW w:w="851" w:type="dxa"/>
            <w:vMerge/>
            <w:vAlign w:val="center"/>
          </w:tcPr>
          <w:p w14:paraId="26176843" w14:textId="77777777" w:rsidR="00481833" w:rsidRPr="003145BF" w:rsidRDefault="00481833" w:rsidP="00481833">
            <w:pPr>
              <w:pStyle w:val="a8"/>
              <w:rPr>
                <w:color w:val="auto"/>
              </w:rPr>
            </w:pPr>
          </w:p>
        </w:tc>
        <w:tc>
          <w:tcPr>
            <w:tcW w:w="1134" w:type="dxa"/>
            <w:vAlign w:val="center"/>
          </w:tcPr>
          <w:p w14:paraId="6B07A9A1" w14:textId="1BBB5247" w:rsidR="00481833" w:rsidRPr="003145BF" w:rsidRDefault="008C3B55" w:rsidP="00481833">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c>
          <w:tcPr>
            <w:tcW w:w="5387" w:type="dxa"/>
            <w:vAlign w:val="center"/>
          </w:tcPr>
          <w:p w14:paraId="200376C8" w14:textId="290506A5" w:rsidR="00481833" w:rsidRPr="003145BF" w:rsidRDefault="008C3B55" w:rsidP="00481833">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E6143" w:rsidRPr="003145BF" w14:paraId="2D9740C6" w14:textId="77777777" w:rsidTr="00481833">
        <w:trPr>
          <w:jc w:val="center"/>
        </w:trPr>
        <w:tc>
          <w:tcPr>
            <w:tcW w:w="1985" w:type="dxa"/>
            <w:gridSpan w:val="2"/>
            <w:vAlign w:val="center"/>
          </w:tcPr>
          <w:p w14:paraId="0D9EE19C" w14:textId="77777777" w:rsidR="00DE6143" w:rsidRPr="003145BF" w:rsidRDefault="00DE6143" w:rsidP="0079765E">
            <w:pPr>
              <w:pStyle w:val="a8"/>
              <w:rPr>
                <w:color w:val="auto"/>
              </w:rPr>
            </w:pPr>
            <w:r w:rsidRPr="003145BF">
              <w:rPr>
                <w:rFonts w:hint="eastAsia"/>
                <w:color w:val="auto"/>
              </w:rPr>
              <w:t>备注</w:t>
            </w:r>
          </w:p>
        </w:tc>
        <w:tc>
          <w:tcPr>
            <w:tcW w:w="5387" w:type="dxa"/>
            <w:vAlign w:val="center"/>
          </w:tcPr>
          <w:p w14:paraId="2341C7B5" w14:textId="77777777" w:rsidR="00DE6143" w:rsidRPr="003145BF" w:rsidRDefault="00DE6143" w:rsidP="0079765E">
            <w:pPr>
              <w:pStyle w:val="a8"/>
              <w:rPr>
                <w:color w:val="auto"/>
              </w:rPr>
            </w:pPr>
            <w:r w:rsidRPr="003145BF">
              <w:rPr>
                <w:rFonts w:hint="eastAsia"/>
                <w:color w:val="auto"/>
              </w:rPr>
              <w:t>-</w:t>
            </w:r>
          </w:p>
        </w:tc>
      </w:tr>
    </w:tbl>
    <w:p w14:paraId="11943D9E" w14:textId="5200A7E5" w:rsidR="00DE6143" w:rsidRPr="003145BF" w:rsidRDefault="00DE6143" w:rsidP="742F3CF4">
      <w:pPr>
        <w:rPr>
          <w:rFonts w:ascii="SimSun" w:eastAsia="SimSun" w:hAnsi="SimSun"/>
          <w:color w:val="auto"/>
        </w:rPr>
      </w:pPr>
    </w:p>
    <w:p w14:paraId="7F0C884C" w14:textId="7E713A0D" w:rsidR="00DE6143" w:rsidRPr="003145BF" w:rsidRDefault="00DE6143" w:rsidP="00DE6143">
      <w:pPr>
        <w:pStyle w:val="3-"/>
        <w:rPr>
          <w:color w:val="auto"/>
          <w:lang w:val="zh-CN"/>
        </w:rPr>
      </w:pPr>
      <w:r w:rsidRPr="003145BF">
        <w:rPr>
          <w:color w:val="auto"/>
          <w:lang w:val="zh-CN"/>
        </w:rPr>
        <w:t>可视化</w:t>
      </w:r>
      <w:r w:rsidR="00292A22" w:rsidRPr="003145BF">
        <w:rPr>
          <w:color w:val="auto"/>
          <w:lang w:val="zh-CN"/>
        </w:rPr>
        <w:t>内容和描述应符合表</w:t>
      </w:r>
      <w:r w:rsidRPr="003145BF">
        <w:rPr>
          <w:color w:val="auto"/>
          <w:lang w:val="zh-CN"/>
        </w:rPr>
        <w:t>4.1.</w:t>
      </w:r>
      <w:r w:rsidR="00191727" w:rsidRPr="003145BF">
        <w:rPr>
          <w:color w:val="auto"/>
          <w:lang w:val="zh-CN"/>
        </w:rPr>
        <w:t>5</w:t>
      </w:r>
      <w:r w:rsidRPr="003145BF">
        <w:rPr>
          <w:color w:val="auto"/>
          <w:lang w:val="zh-CN"/>
        </w:rPr>
        <w:t>的规定。</w:t>
      </w:r>
    </w:p>
    <w:p w14:paraId="1ED5CAC4" w14:textId="64EDB3FF" w:rsidR="00DE6143" w:rsidRPr="003145BF" w:rsidRDefault="00DE6143" w:rsidP="00DE6143">
      <w:pPr>
        <w:pStyle w:val="ac"/>
        <w:rPr>
          <w:color w:val="auto"/>
        </w:rPr>
      </w:pPr>
      <w:r w:rsidRPr="003145BF">
        <w:rPr>
          <w:color w:val="auto"/>
        </w:rPr>
        <w:t xml:space="preserve">      </w:t>
      </w:r>
      <w:r w:rsidRPr="003145BF">
        <w:rPr>
          <w:color w:val="auto"/>
        </w:rPr>
        <w:t>表</w:t>
      </w:r>
      <w:r w:rsidRPr="003145BF">
        <w:rPr>
          <w:color w:val="auto"/>
        </w:rPr>
        <w:t>4.1.</w:t>
      </w:r>
      <w:r w:rsidR="5DE18E9B" w:rsidRPr="003145BF">
        <w:rPr>
          <w:color w:val="auto"/>
        </w:rPr>
        <w:t>5</w:t>
      </w:r>
      <w:r w:rsidRPr="003145BF">
        <w:rPr>
          <w:color w:val="auto"/>
        </w:rPr>
        <w:t xml:space="preserve"> </w:t>
      </w:r>
      <w:r w:rsidRPr="003145BF">
        <w:rPr>
          <w:color w:val="auto"/>
        </w:rPr>
        <w:t>可视化</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741EBDB6" w14:textId="77777777" w:rsidTr="11CE8508">
        <w:trPr>
          <w:jc w:val="center"/>
        </w:trPr>
        <w:tc>
          <w:tcPr>
            <w:tcW w:w="1134" w:type="dxa"/>
            <w:gridSpan w:val="2"/>
            <w:vAlign w:val="center"/>
          </w:tcPr>
          <w:p w14:paraId="0AD07E20" w14:textId="77777777" w:rsidR="00DE6143" w:rsidRPr="003145BF" w:rsidRDefault="00DE6143" w:rsidP="0079765E">
            <w:pPr>
              <w:pStyle w:val="a8"/>
              <w:rPr>
                <w:color w:val="auto"/>
              </w:rPr>
            </w:pPr>
            <w:r w:rsidRPr="003145BF">
              <w:rPr>
                <w:rFonts w:hint="eastAsia"/>
                <w:color w:val="auto"/>
              </w:rPr>
              <w:t>内容</w:t>
            </w:r>
          </w:p>
        </w:tc>
        <w:tc>
          <w:tcPr>
            <w:tcW w:w="5387" w:type="dxa"/>
            <w:vAlign w:val="center"/>
          </w:tcPr>
          <w:p w14:paraId="7B833896" w14:textId="77777777" w:rsidR="00DE6143" w:rsidRPr="003145BF" w:rsidRDefault="00DE6143" w:rsidP="0079765E">
            <w:pPr>
              <w:pStyle w:val="a8"/>
              <w:rPr>
                <w:color w:val="auto"/>
              </w:rPr>
            </w:pPr>
            <w:r w:rsidRPr="003145BF">
              <w:rPr>
                <w:rFonts w:hint="eastAsia"/>
                <w:color w:val="auto"/>
              </w:rPr>
              <w:t>描述</w:t>
            </w:r>
          </w:p>
        </w:tc>
      </w:tr>
      <w:tr w:rsidR="003145BF" w:rsidRPr="003145BF" w14:paraId="02E9FA11" w14:textId="77777777" w:rsidTr="11CE8508">
        <w:trPr>
          <w:jc w:val="center"/>
        </w:trPr>
        <w:tc>
          <w:tcPr>
            <w:tcW w:w="1134" w:type="dxa"/>
            <w:gridSpan w:val="2"/>
            <w:vAlign w:val="center"/>
          </w:tcPr>
          <w:p w14:paraId="5A60EC9F"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53627331" w14:textId="66F5013C" w:rsidR="00DE6143" w:rsidRPr="003145BF" w:rsidRDefault="00DE6143" w:rsidP="0079765E">
            <w:pPr>
              <w:pStyle w:val="a8"/>
              <w:rPr>
                <w:color w:val="auto"/>
                <w:lang w:val="en-US"/>
              </w:rPr>
            </w:pPr>
            <w:r w:rsidRPr="003145BF">
              <w:rPr>
                <w:color w:val="auto"/>
              </w:rPr>
              <w:t>1-01-0</w:t>
            </w:r>
            <w:r w:rsidR="43E51AF6" w:rsidRPr="003145BF">
              <w:rPr>
                <w:color w:val="auto"/>
              </w:rPr>
              <w:t>5</w:t>
            </w:r>
          </w:p>
        </w:tc>
      </w:tr>
      <w:tr w:rsidR="003145BF" w:rsidRPr="003145BF" w14:paraId="0CD541AA" w14:textId="77777777" w:rsidTr="11CE8508">
        <w:trPr>
          <w:jc w:val="center"/>
        </w:trPr>
        <w:tc>
          <w:tcPr>
            <w:tcW w:w="1134" w:type="dxa"/>
            <w:gridSpan w:val="2"/>
            <w:vAlign w:val="center"/>
          </w:tcPr>
          <w:p w14:paraId="652B1ACA"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41AFB591" w14:textId="3842BD51" w:rsidR="00DE6143" w:rsidRPr="003145BF" w:rsidRDefault="00DE6143" w:rsidP="0079765E">
            <w:pPr>
              <w:pStyle w:val="a8"/>
              <w:jc w:val="left"/>
              <w:rPr>
                <w:color w:val="auto"/>
              </w:rPr>
            </w:pPr>
            <w:r w:rsidRPr="003145BF">
              <w:rPr>
                <w:rFonts w:hint="eastAsia"/>
                <w:color w:val="auto"/>
              </w:rPr>
              <w:t>应具有二维或三维的图形图像显示能力，应用数据应具有可视化界面</w:t>
            </w:r>
          </w:p>
        </w:tc>
      </w:tr>
      <w:tr w:rsidR="003145BF" w:rsidRPr="003145BF" w14:paraId="02F40173" w14:textId="77777777" w:rsidTr="11CE8508">
        <w:trPr>
          <w:jc w:val="center"/>
        </w:trPr>
        <w:tc>
          <w:tcPr>
            <w:tcW w:w="1134" w:type="dxa"/>
            <w:gridSpan w:val="2"/>
            <w:vAlign w:val="center"/>
          </w:tcPr>
          <w:p w14:paraId="6C44BCE5"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240F887E" w14:textId="77777777" w:rsidR="00DE6143" w:rsidRPr="003145BF" w:rsidRDefault="00DE6143" w:rsidP="0079765E">
            <w:pPr>
              <w:pStyle w:val="a8"/>
              <w:rPr>
                <w:color w:val="auto"/>
              </w:rPr>
            </w:pPr>
            <w:r w:rsidRPr="003145BF">
              <w:rPr>
                <w:rFonts w:hint="eastAsia"/>
                <w:color w:val="auto"/>
              </w:rPr>
              <w:t>无</w:t>
            </w:r>
          </w:p>
        </w:tc>
      </w:tr>
      <w:tr w:rsidR="003145BF" w:rsidRPr="003145BF" w14:paraId="730C64E8" w14:textId="77777777" w:rsidTr="11CE8508">
        <w:trPr>
          <w:jc w:val="center"/>
        </w:trPr>
        <w:tc>
          <w:tcPr>
            <w:tcW w:w="851" w:type="dxa"/>
            <w:vMerge w:val="restart"/>
            <w:vAlign w:val="center"/>
          </w:tcPr>
          <w:p w14:paraId="65E84AAD"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1B85CE01"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773CD034" w14:textId="77777777" w:rsidR="00DE6143" w:rsidRPr="003145BF" w:rsidRDefault="00DE6143" w:rsidP="0079765E">
            <w:pPr>
              <w:pStyle w:val="a8"/>
              <w:rPr>
                <w:color w:val="auto"/>
              </w:rPr>
            </w:pPr>
            <w:r w:rsidRPr="003145BF">
              <w:rPr>
                <w:color w:val="auto"/>
              </w:rPr>
              <w:t>审核管理平台建设方案</w:t>
            </w:r>
          </w:p>
        </w:tc>
      </w:tr>
      <w:tr w:rsidR="003145BF" w:rsidRPr="003145BF" w14:paraId="0E3E94EE" w14:textId="77777777" w:rsidTr="11CE8508">
        <w:trPr>
          <w:trHeight w:val="20"/>
          <w:jc w:val="center"/>
        </w:trPr>
        <w:tc>
          <w:tcPr>
            <w:tcW w:w="851" w:type="dxa"/>
            <w:vMerge/>
            <w:vAlign w:val="center"/>
          </w:tcPr>
          <w:p w14:paraId="3D880899" w14:textId="77777777" w:rsidR="00DE6143" w:rsidRPr="003145BF" w:rsidRDefault="00DE6143" w:rsidP="0079765E">
            <w:pPr>
              <w:pStyle w:val="a8"/>
              <w:rPr>
                <w:color w:val="auto"/>
              </w:rPr>
            </w:pPr>
          </w:p>
        </w:tc>
        <w:tc>
          <w:tcPr>
            <w:tcW w:w="1134" w:type="dxa"/>
            <w:vAlign w:val="center"/>
          </w:tcPr>
          <w:p w14:paraId="26BEBA36"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7DFA8148" w14:textId="77777777" w:rsidR="00DE6143" w:rsidRPr="003145BF" w:rsidRDefault="00DE6143" w:rsidP="0079765E">
            <w:pPr>
              <w:pStyle w:val="a8"/>
              <w:rPr>
                <w:color w:val="auto"/>
              </w:rPr>
            </w:pPr>
            <w:r w:rsidRPr="003145BF">
              <w:rPr>
                <w:color w:val="auto"/>
              </w:rPr>
              <w:t>审核管理平台建设方案</w:t>
            </w:r>
          </w:p>
        </w:tc>
      </w:tr>
      <w:tr w:rsidR="003145BF" w:rsidRPr="003145BF" w14:paraId="13EBB869" w14:textId="77777777" w:rsidTr="11CE8508">
        <w:trPr>
          <w:trHeight w:val="20"/>
          <w:jc w:val="center"/>
        </w:trPr>
        <w:tc>
          <w:tcPr>
            <w:tcW w:w="1134" w:type="dxa"/>
            <w:gridSpan w:val="2"/>
            <w:vAlign w:val="center"/>
          </w:tcPr>
          <w:p w14:paraId="11E425FC"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891FEDF" w14:textId="77777777" w:rsidR="00DE6143" w:rsidRPr="003145BF" w:rsidRDefault="00DE6143" w:rsidP="0079765E">
            <w:pPr>
              <w:pStyle w:val="a8"/>
              <w:rPr>
                <w:color w:val="auto"/>
                <w:lang w:val="en-CA"/>
              </w:rPr>
            </w:pPr>
            <w:r w:rsidRPr="003145BF">
              <w:rPr>
                <w:rFonts w:hint="eastAsia"/>
                <w:color w:val="auto"/>
              </w:rPr>
              <w:t>控制项</w:t>
            </w:r>
          </w:p>
        </w:tc>
      </w:tr>
      <w:tr w:rsidR="003145BF" w:rsidRPr="003145BF" w14:paraId="220A313B" w14:textId="77777777" w:rsidTr="11CE8508">
        <w:trPr>
          <w:jc w:val="center"/>
        </w:trPr>
        <w:tc>
          <w:tcPr>
            <w:tcW w:w="851" w:type="dxa"/>
            <w:vMerge w:val="restart"/>
            <w:vAlign w:val="center"/>
          </w:tcPr>
          <w:p w14:paraId="550E5050"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212BE16F"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2B742708" w14:textId="1F862567"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05D63959" w14:textId="77777777" w:rsidTr="11CE8508">
        <w:trPr>
          <w:trHeight w:val="20"/>
          <w:jc w:val="center"/>
        </w:trPr>
        <w:tc>
          <w:tcPr>
            <w:tcW w:w="851" w:type="dxa"/>
            <w:vMerge/>
            <w:vAlign w:val="center"/>
          </w:tcPr>
          <w:p w14:paraId="7C0F574E" w14:textId="77777777" w:rsidR="00DE6143" w:rsidRPr="003145BF" w:rsidRDefault="00DE6143" w:rsidP="0079765E">
            <w:pPr>
              <w:pStyle w:val="a8"/>
              <w:rPr>
                <w:color w:val="auto"/>
              </w:rPr>
            </w:pPr>
          </w:p>
        </w:tc>
        <w:tc>
          <w:tcPr>
            <w:tcW w:w="1134" w:type="dxa"/>
            <w:vAlign w:val="center"/>
          </w:tcPr>
          <w:p w14:paraId="73955859"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436B48D7" w14:textId="0A647856"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E6143" w:rsidRPr="003145BF" w14:paraId="50B4EBB4" w14:textId="77777777" w:rsidTr="11CE8508">
        <w:trPr>
          <w:jc w:val="center"/>
        </w:trPr>
        <w:tc>
          <w:tcPr>
            <w:tcW w:w="1134" w:type="dxa"/>
            <w:gridSpan w:val="2"/>
            <w:vAlign w:val="center"/>
          </w:tcPr>
          <w:p w14:paraId="0662CBA0" w14:textId="77777777" w:rsidR="00DE6143" w:rsidRPr="003145BF" w:rsidRDefault="00DE6143" w:rsidP="0079765E">
            <w:pPr>
              <w:pStyle w:val="a8"/>
              <w:rPr>
                <w:color w:val="auto"/>
              </w:rPr>
            </w:pPr>
            <w:r w:rsidRPr="003145BF">
              <w:rPr>
                <w:rFonts w:hint="eastAsia"/>
                <w:color w:val="auto"/>
              </w:rPr>
              <w:t>备注</w:t>
            </w:r>
          </w:p>
        </w:tc>
        <w:tc>
          <w:tcPr>
            <w:tcW w:w="5387" w:type="dxa"/>
            <w:vAlign w:val="center"/>
          </w:tcPr>
          <w:p w14:paraId="172A66C2" w14:textId="77777777" w:rsidR="00DE6143" w:rsidRPr="003145BF" w:rsidRDefault="00DE6143" w:rsidP="0079765E">
            <w:pPr>
              <w:pStyle w:val="a8"/>
              <w:rPr>
                <w:color w:val="auto"/>
              </w:rPr>
            </w:pPr>
            <w:r w:rsidRPr="003145BF">
              <w:rPr>
                <w:rFonts w:hint="eastAsia"/>
                <w:color w:val="auto"/>
              </w:rPr>
              <w:t>-</w:t>
            </w:r>
          </w:p>
        </w:tc>
      </w:tr>
    </w:tbl>
    <w:p w14:paraId="47C34051" w14:textId="77777777" w:rsidR="00DE6143" w:rsidRPr="003145BF" w:rsidRDefault="00DE6143" w:rsidP="004D42C6">
      <w:pPr>
        <w:rPr>
          <w:color w:val="auto"/>
        </w:rPr>
      </w:pPr>
    </w:p>
    <w:p w14:paraId="28873ACB" w14:textId="77777777" w:rsidR="00DE6143" w:rsidRPr="003145BF" w:rsidRDefault="00DE6143" w:rsidP="00DE6143">
      <w:pPr>
        <w:pStyle w:val="2-"/>
        <w:tabs>
          <w:tab w:val="left" w:pos="284"/>
        </w:tabs>
        <w:spacing w:after="360"/>
        <w:rPr>
          <w:color w:val="auto"/>
        </w:rPr>
      </w:pPr>
      <w:bookmarkStart w:id="37" w:name="_Toc79526808"/>
      <w:r w:rsidRPr="003145BF">
        <w:rPr>
          <w:rFonts w:hint="eastAsia"/>
          <w:color w:val="auto"/>
        </w:rPr>
        <w:t>通信设施</w:t>
      </w:r>
      <w:bookmarkEnd w:id="37"/>
    </w:p>
    <w:p w14:paraId="66E74FA4" w14:textId="24A0F92C" w:rsidR="00DE6143" w:rsidRPr="003145BF" w:rsidRDefault="00DE6143" w:rsidP="00DE6143">
      <w:pPr>
        <w:pStyle w:val="3-"/>
        <w:rPr>
          <w:color w:val="auto"/>
          <w:lang w:val="zh-CN"/>
        </w:rPr>
      </w:pPr>
      <w:r w:rsidRPr="003145BF">
        <w:rPr>
          <w:rFonts w:hint="eastAsia"/>
          <w:color w:val="auto"/>
          <w:lang w:val="zh-CN"/>
        </w:rPr>
        <w:t>光纤入户</w:t>
      </w:r>
      <w:r w:rsidR="0056064F" w:rsidRPr="003145BF">
        <w:rPr>
          <w:rFonts w:hint="eastAsia"/>
          <w:color w:val="auto"/>
          <w:lang w:val="zh-CN"/>
        </w:rPr>
        <w:t>覆盖</w:t>
      </w:r>
      <w:r w:rsidRPr="003145BF">
        <w:rPr>
          <w:rFonts w:hint="eastAsia"/>
          <w:color w:val="auto"/>
          <w:lang w:val="zh-CN"/>
        </w:rPr>
        <w:t>率的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Pr="003145BF">
        <w:rPr>
          <w:rFonts w:hint="eastAsia"/>
          <w:color w:val="auto"/>
        </w:rPr>
        <w:t>2</w:t>
      </w:r>
      <w:r w:rsidRPr="003145BF">
        <w:rPr>
          <w:color w:val="auto"/>
          <w:lang w:val="zh-CN"/>
        </w:rPr>
        <w:t>.1</w:t>
      </w:r>
      <w:r w:rsidRPr="003145BF">
        <w:rPr>
          <w:rFonts w:hint="eastAsia"/>
          <w:color w:val="auto"/>
          <w:lang w:val="zh-CN"/>
        </w:rPr>
        <w:t>的规定。</w:t>
      </w:r>
    </w:p>
    <w:p w14:paraId="52E734DF" w14:textId="77777777"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.2</w:t>
      </w:r>
      <w:r w:rsidRPr="003145BF">
        <w:rPr>
          <w:color w:val="auto"/>
        </w:rPr>
        <w:t xml:space="preserve">.1 </w:t>
      </w:r>
      <w:r w:rsidRPr="003145BF">
        <w:rPr>
          <w:rFonts w:hint="eastAsia"/>
          <w:color w:val="auto"/>
        </w:rPr>
        <w:t>光纤入户率</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4696FD0C" w14:textId="77777777" w:rsidTr="00B0779D">
        <w:trPr>
          <w:jc w:val="center"/>
        </w:trPr>
        <w:tc>
          <w:tcPr>
            <w:tcW w:w="1985" w:type="dxa"/>
            <w:gridSpan w:val="2"/>
            <w:vAlign w:val="center"/>
          </w:tcPr>
          <w:p w14:paraId="0AE4373E" w14:textId="77777777" w:rsidR="00DE6143" w:rsidRPr="003145BF" w:rsidRDefault="00DE6143" w:rsidP="0079765E">
            <w:pPr>
              <w:pStyle w:val="a8"/>
              <w:rPr>
                <w:color w:val="auto"/>
              </w:rPr>
            </w:pPr>
            <w:r w:rsidRPr="003145BF">
              <w:rPr>
                <w:rFonts w:hint="eastAsia"/>
                <w:color w:val="auto"/>
              </w:rPr>
              <w:t>内容</w:t>
            </w:r>
          </w:p>
        </w:tc>
        <w:tc>
          <w:tcPr>
            <w:tcW w:w="5387" w:type="dxa"/>
            <w:vAlign w:val="center"/>
          </w:tcPr>
          <w:p w14:paraId="7027EC09" w14:textId="77777777" w:rsidR="00DE6143" w:rsidRPr="003145BF" w:rsidRDefault="00DE6143" w:rsidP="0079765E">
            <w:pPr>
              <w:pStyle w:val="a8"/>
              <w:rPr>
                <w:color w:val="auto"/>
              </w:rPr>
            </w:pPr>
            <w:r w:rsidRPr="003145BF">
              <w:rPr>
                <w:rFonts w:hint="eastAsia"/>
                <w:color w:val="auto"/>
              </w:rPr>
              <w:t>描述</w:t>
            </w:r>
          </w:p>
        </w:tc>
      </w:tr>
      <w:tr w:rsidR="003145BF" w:rsidRPr="003145BF" w14:paraId="59BA76C0" w14:textId="77777777" w:rsidTr="00B0779D">
        <w:trPr>
          <w:jc w:val="center"/>
        </w:trPr>
        <w:tc>
          <w:tcPr>
            <w:tcW w:w="1985" w:type="dxa"/>
            <w:gridSpan w:val="2"/>
            <w:vAlign w:val="center"/>
          </w:tcPr>
          <w:p w14:paraId="29767EDE"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41EDC564" w14:textId="77777777" w:rsidR="00DE6143" w:rsidRPr="003145BF" w:rsidRDefault="00DE6143" w:rsidP="0079765E">
            <w:pPr>
              <w:pStyle w:val="a8"/>
              <w:rPr>
                <w:color w:val="auto"/>
              </w:rPr>
            </w:pPr>
            <w:r w:rsidRPr="003145BF">
              <w:rPr>
                <w:rFonts w:hint="eastAsia"/>
                <w:color w:val="auto"/>
              </w:rPr>
              <w:t>1</w:t>
            </w:r>
            <w:r w:rsidRPr="003145BF">
              <w:rPr>
                <w:color w:val="auto"/>
              </w:rPr>
              <w:t>-0</w:t>
            </w:r>
            <w:r w:rsidRPr="003145BF">
              <w:rPr>
                <w:rFonts w:hint="eastAsia"/>
                <w:color w:val="auto"/>
                <w:lang w:val="en-US"/>
              </w:rPr>
              <w:t>2</w:t>
            </w:r>
            <w:r w:rsidRPr="003145BF">
              <w:rPr>
                <w:color w:val="auto"/>
              </w:rPr>
              <w:t>-01</w:t>
            </w:r>
          </w:p>
        </w:tc>
      </w:tr>
      <w:tr w:rsidR="003145BF" w:rsidRPr="003145BF" w14:paraId="4693D28E" w14:textId="77777777" w:rsidTr="00B0779D">
        <w:trPr>
          <w:jc w:val="center"/>
        </w:trPr>
        <w:tc>
          <w:tcPr>
            <w:tcW w:w="1985" w:type="dxa"/>
            <w:gridSpan w:val="2"/>
            <w:vAlign w:val="center"/>
          </w:tcPr>
          <w:p w14:paraId="616A9364"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50A555E5" w14:textId="22A74DAE" w:rsidR="00DE6143" w:rsidRPr="003145BF" w:rsidRDefault="00DE6143" w:rsidP="0079765E">
            <w:pPr>
              <w:pStyle w:val="a8"/>
              <w:jc w:val="left"/>
              <w:rPr>
                <w:color w:val="auto"/>
              </w:rPr>
            </w:pPr>
            <w:r w:rsidRPr="003145BF">
              <w:rPr>
                <w:rFonts w:hint="eastAsia"/>
                <w:color w:val="auto"/>
              </w:rPr>
              <w:t>在评价范围内，光纤入户覆盖率</w:t>
            </w:r>
            <w:r w:rsidR="00AF3121" w:rsidRPr="003145BF">
              <w:rPr>
                <w:rFonts w:hint="eastAsia"/>
                <w:color w:val="auto"/>
              </w:rPr>
              <w:t>不应小于</w:t>
            </w:r>
            <w:r w:rsidR="00AF3121" w:rsidRPr="003145BF">
              <w:rPr>
                <w:color w:val="auto"/>
              </w:rPr>
              <w:t>10</w:t>
            </w:r>
            <w:r w:rsidRPr="003145BF">
              <w:rPr>
                <w:rFonts w:hint="eastAsia"/>
                <w:color w:val="auto"/>
              </w:rPr>
              <w:t>0%</w:t>
            </w:r>
            <w:r w:rsidR="009677E8" w:rsidRPr="003145BF">
              <w:rPr>
                <w:rFonts w:hint="eastAsia"/>
                <w:color w:val="auto"/>
              </w:rPr>
              <w:t>，其中</w:t>
            </w:r>
            <w:r w:rsidR="00D05C58" w:rsidRPr="003145BF">
              <w:rPr>
                <w:rFonts w:hint="eastAsia"/>
                <w:color w:val="auto"/>
              </w:rPr>
              <w:t>光纤入户覆盖率</w:t>
            </w:r>
            <w:r w:rsidR="0056064F" w:rsidRPr="003145BF">
              <w:rPr>
                <w:rFonts w:hint="eastAsia"/>
                <w:color w:val="auto"/>
              </w:rPr>
              <w:t>的计算公式如下：</w:t>
            </w:r>
          </w:p>
          <w:p w14:paraId="2F0A4A03" w14:textId="455B0944" w:rsidR="00E054FB" w:rsidRPr="003145BF" w:rsidRDefault="00E054FB" w:rsidP="0079765E">
            <w:pPr>
              <w:pStyle w:val="a8"/>
              <w:jc w:val="left"/>
              <w:rPr>
                <w:rFonts w:ascii="Cambria" w:hAnsi="Cambria" w:cs="Cambria"/>
                <w:color w:val="auto"/>
                <w:lang w:val="en-CA"/>
              </w:rPr>
            </w:pPr>
            <w:r w:rsidRPr="003145BF">
              <w:rPr>
                <w:rFonts w:hint="eastAsia"/>
                <w:color w:val="auto"/>
              </w:rPr>
              <w:t>R</w:t>
            </w:r>
            <w:r w:rsidRPr="003145BF">
              <w:rPr>
                <w:color w:val="auto"/>
              </w:rPr>
              <w:t>=</w:t>
            </w:r>
            <w:r w:rsidR="00222734" w:rsidRPr="003145BF">
              <w:rPr>
                <w:color w:val="auto"/>
                <w:lang w:val="en-CA"/>
              </w:rPr>
              <w:t>S</w:t>
            </w:r>
            <w:r w:rsidR="00081E8B" w:rsidRPr="003145BF">
              <w:rPr>
                <w:color w:val="auto"/>
                <w:vertAlign w:val="subscript"/>
                <w:lang w:val="en-CA"/>
              </w:rPr>
              <w:t>1</w:t>
            </w:r>
            <w:r w:rsidR="00081E8B" w:rsidRPr="003145BF">
              <w:rPr>
                <w:color w:val="auto"/>
                <w:lang w:val="en-CA"/>
              </w:rPr>
              <w:t>/S</w:t>
            </w:r>
            <w:r w:rsidR="00081E8B" w:rsidRPr="003145BF">
              <w:rPr>
                <w:color w:val="auto"/>
                <w:vertAlign w:val="subscript"/>
                <w:lang w:val="en-CA"/>
              </w:rPr>
              <w:t>2</w:t>
            </w:r>
            <w:r w:rsidR="00081E8B" w:rsidRPr="003145BF">
              <w:rPr>
                <w:rFonts w:ascii="Apple Color Emoji" w:hAnsi="Apple Color Emoji" w:cs="Apple Color Emoji" w:hint="eastAsia"/>
                <w:color w:val="auto"/>
                <w:lang w:val="en-CA"/>
              </w:rPr>
              <w:t>×</w:t>
            </w:r>
            <w:r w:rsidR="009810D8" w:rsidRPr="003145BF">
              <w:rPr>
                <w:rFonts w:ascii="Cambria" w:hAnsi="Cambria" w:cs="Cambria"/>
                <w:color w:val="auto"/>
                <w:lang w:val="en-CA"/>
              </w:rPr>
              <w:t>100%</w:t>
            </w:r>
          </w:p>
          <w:p w14:paraId="507F3FCE" w14:textId="08E48F19" w:rsidR="00002205" w:rsidRPr="003145BF" w:rsidRDefault="001F3B8B" w:rsidP="0079765E">
            <w:pPr>
              <w:pStyle w:val="a8"/>
              <w:jc w:val="left"/>
              <w:rPr>
                <w:color w:val="auto"/>
              </w:rPr>
            </w:pPr>
            <w:r w:rsidRPr="003145BF">
              <w:rPr>
                <w:rFonts w:ascii="Cambria" w:hAnsi="Cambria" w:cs="Cambria" w:hint="eastAsia"/>
                <w:color w:val="auto"/>
                <w:lang w:val="en-CA"/>
              </w:rPr>
              <w:t>式中，</w:t>
            </w:r>
            <w:r w:rsidR="00AC3C42" w:rsidRPr="003145BF">
              <w:rPr>
                <w:rFonts w:ascii="Cambria" w:hAnsi="Cambria" w:cs="Cambria" w:hint="eastAsia"/>
                <w:color w:val="auto"/>
                <w:lang w:val="en-CA"/>
              </w:rPr>
              <w:t>R</w:t>
            </w:r>
            <w:r w:rsidR="00AC3C42" w:rsidRPr="003145BF">
              <w:rPr>
                <w:rFonts w:ascii="Cambria" w:hAnsi="Cambria" w:cs="Cambria"/>
                <w:color w:val="auto"/>
                <w:lang w:val="en-CA"/>
              </w:rPr>
              <w:t xml:space="preserve"> -- </w:t>
            </w:r>
            <w:r w:rsidR="00AC3C42" w:rsidRPr="003145BF">
              <w:rPr>
                <w:rFonts w:hint="eastAsia"/>
                <w:color w:val="auto"/>
              </w:rPr>
              <w:t>光纤入户覆盖率</w:t>
            </w:r>
          </w:p>
          <w:p w14:paraId="4352796A" w14:textId="7A0A5DD9" w:rsidR="00A01750" w:rsidRPr="003145BF" w:rsidRDefault="00A01750" w:rsidP="0079765E">
            <w:pPr>
              <w:pStyle w:val="a8"/>
              <w:jc w:val="left"/>
              <w:rPr>
                <w:color w:val="auto"/>
              </w:rPr>
            </w:pPr>
            <w:r w:rsidRPr="003145BF">
              <w:rPr>
                <w:rFonts w:ascii="Cambria" w:hAnsi="Cambria" w:hint="eastAsia"/>
                <w:color w:val="auto"/>
                <w:lang w:val="en-CA"/>
              </w:rPr>
              <w:t xml:space="preserve"> </w:t>
            </w:r>
            <w:r w:rsidRPr="003145BF">
              <w:rPr>
                <w:rFonts w:ascii="Cambria" w:hAnsi="Cambria"/>
                <w:color w:val="auto"/>
                <w:lang w:val="en-CA"/>
              </w:rPr>
              <w:t xml:space="preserve">     S</w:t>
            </w:r>
            <w:r w:rsidRPr="003145BF">
              <w:rPr>
                <w:rFonts w:ascii="Cambria" w:hAnsi="Cambria"/>
                <w:color w:val="auto"/>
                <w:vertAlign w:val="subscript"/>
                <w:lang w:val="en-CA"/>
              </w:rPr>
              <w:t>1</w:t>
            </w:r>
            <w:r w:rsidRPr="003145BF">
              <w:rPr>
                <w:rFonts w:ascii="Cambria" w:hAnsi="Cambria"/>
                <w:color w:val="auto"/>
                <w:lang w:val="en-CA"/>
              </w:rPr>
              <w:t xml:space="preserve"> –</w:t>
            </w:r>
            <w:r w:rsidR="009F16F4" w:rsidRPr="003145BF">
              <w:rPr>
                <w:rFonts w:ascii="Cambria" w:hAnsi="Cambria"/>
                <w:color w:val="auto"/>
                <w:lang w:val="en-CA"/>
              </w:rPr>
              <w:t xml:space="preserve"> </w:t>
            </w:r>
            <w:r w:rsidRPr="003145BF">
              <w:rPr>
                <w:rFonts w:hint="eastAsia"/>
                <w:color w:val="auto"/>
              </w:rPr>
              <w:t>光纤入户单元数量</w:t>
            </w:r>
          </w:p>
          <w:p w14:paraId="71DD019D" w14:textId="6EF9A3B6" w:rsidR="00DE6143" w:rsidRPr="003145BF" w:rsidRDefault="00A01750" w:rsidP="0079765E">
            <w:pPr>
              <w:pStyle w:val="a8"/>
              <w:jc w:val="left"/>
              <w:rPr>
                <w:rFonts w:ascii="Cambria" w:hAnsi="Cambria"/>
                <w:color w:val="auto"/>
                <w:lang w:val="en-CA"/>
              </w:rPr>
            </w:pPr>
            <w:r w:rsidRPr="003145BF">
              <w:rPr>
                <w:rFonts w:hint="eastAsia"/>
                <w:color w:val="auto"/>
              </w:rPr>
              <w:t xml:space="preserve"> </w:t>
            </w:r>
            <w:r w:rsidRPr="003145BF">
              <w:rPr>
                <w:color w:val="auto"/>
              </w:rPr>
              <w:t xml:space="preserve">     </w:t>
            </w:r>
            <w:r w:rsidRPr="003145BF">
              <w:rPr>
                <w:rFonts w:ascii="Cambria" w:hAnsi="Cambria"/>
                <w:color w:val="auto"/>
                <w:lang w:val="en-CA"/>
              </w:rPr>
              <w:t>S</w:t>
            </w:r>
            <w:r w:rsidRPr="003145BF">
              <w:rPr>
                <w:rFonts w:ascii="Cambria" w:hAnsi="Cambria"/>
                <w:color w:val="auto"/>
                <w:vertAlign w:val="subscript"/>
                <w:lang w:val="en-CA"/>
              </w:rPr>
              <w:t xml:space="preserve">2 </w:t>
            </w:r>
            <w:r w:rsidRPr="003145BF">
              <w:rPr>
                <w:rFonts w:ascii="Cambria" w:hAnsi="Cambria"/>
                <w:color w:val="auto"/>
                <w:lang w:val="en-CA"/>
              </w:rPr>
              <w:t>–</w:t>
            </w:r>
            <w:r w:rsidR="009F16F4" w:rsidRPr="003145BF">
              <w:rPr>
                <w:rFonts w:ascii="Cambria" w:hAnsi="Cambria" w:hint="eastAsia"/>
                <w:color w:val="auto"/>
                <w:lang w:val="en-CA"/>
              </w:rPr>
              <w:t xml:space="preserve"> </w:t>
            </w:r>
            <w:r w:rsidR="00577655" w:rsidRPr="003145BF">
              <w:rPr>
                <w:rFonts w:hint="eastAsia"/>
                <w:color w:val="auto"/>
              </w:rPr>
              <w:t>社区单元总数</w:t>
            </w:r>
          </w:p>
        </w:tc>
      </w:tr>
      <w:tr w:rsidR="003145BF" w:rsidRPr="003145BF" w14:paraId="1F93D2D5" w14:textId="77777777" w:rsidTr="00B0779D">
        <w:trPr>
          <w:jc w:val="center"/>
        </w:trPr>
        <w:tc>
          <w:tcPr>
            <w:tcW w:w="1985" w:type="dxa"/>
            <w:gridSpan w:val="2"/>
            <w:vAlign w:val="center"/>
          </w:tcPr>
          <w:p w14:paraId="3001686E"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41100B71" w14:textId="77777777" w:rsidR="00DE6143" w:rsidRPr="003145BF" w:rsidRDefault="00DE6143" w:rsidP="0079765E">
            <w:pPr>
              <w:pStyle w:val="a8"/>
              <w:rPr>
                <w:color w:val="auto"/>
              </w:rPr>
            </w:pPr>
            <w:r w:rsidRPr="003145BF">
              <w:rPr>
                <w:rFonts w:hint="eastAsia"/>
                <w:color w:val="auto"/>
              </w:rPr>
              <w:t>无</w:t>
            </w:r>
          </w:p>
        </w:tc>
      </w:tr>
      <w:tr w:rsidR="003145BF" w:rsidRPr="003145BF" w14:paraId="73A20FB5" w14:textId="77777777" w:rsidTr="0079765E">
        <w:trPr>
          <w:jc w:val="center"/>
        </w:trPr>
        <w:tc>
          <w:tcPr>
            <w:tcW w:w="851" w:type="dxa"/>
            <w:vMerge w:val="restart"/>
            <w:vAlign w:val="center"/>
          </w:tcPr>
          <w:p w14:paraId="050BF49F"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36B436ED"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3AAC00A8" w14:textId="61FBFB97" w:rsidR="00DE6143" w:rsidRPr="003145BF" w:rsidRDefault="00DE6143" w:rsidP="0079765E">
            <w:pPr>
              <w:pStyle w:val="a8"/>
              <w:rPr>
                <w:color w:val="auto"/>
                <w:lang w:val="en-CA"/>
              </w:rPr>
            </w:pPr>
            <w:r w:rsidRPr="003145BF">
              <w:rPr>
                <w:color w:val="auto"/>
              </w:rPr>
              <w:t>审核管理平台建设方案</w:t>
            </w:r>
            <w:r w:rsidR="003A595F" w:rsidRPr="003145BF">
              <w:rPr>
                <w:rFonts w:hint="eastAsia"/>
                <w:color w:val="auto"/>
              </w:rPr>
              <w:t>，</w:t>
            </w:r>
            <w:r w:rsidR="00D069B9" w:rsidRPr="003145BF">
              <w:rPr>
                <w:rFonts w:hint="eastAsia"/>
                <w:color w:val="auto"/>
              </w:rPr>
              <w:t>核对</w:t>
            </w:r>
            <w:r w:rsidR="003A595F" w:rsidRPr="003145BF">
              <w:rPr>
                <w:rFonts w:hint="eastAsia"/>
                <w:color w:val="auto"/>
              </w:rPr>
              <w:t>“光纤入户覆盖率”</w:t>
            </w:r>
            <w:r w:rsidR="0043515B" w:rsidRPr="003145BF">
              <w:rPr>
                <w:rFonts w:hint="eastAsia"/>
                <w:color w:val="auto"/>
              </w:rPr>
              <w:t>指标</w:t>
            </w:r>
            <w:r w:rsidR="00D069B9" w:rsidRPr="003145BF">
              <w:rPr>
                <w:rFonts w:hint="eastAsia"/>
                <w:color w:val="auto"/>
              </w:rPr>
              <w:t>说明</w:t>
            </w:r>
          </w:p>
        </w:tc>
      </w:tr>
      <w:tr w:rsidR="003145BF" w:rsidRPr="003145BF" w14:paraId="79E2E94B" w14:textId="77777777" w:rsidTr="0079765E">
        <w:trPr>
          <w:trHeight w:val="20"/>
          <w:jc w:val="center"/>
        </w:trPr>
        <w:tc>
          <w:tcPr>
            <w:tcW w:w="851" w:type="dxa"/>
            <w:vMerge/>
            <w:vAlign w:val="center"/>
          </w:tcPr>
          <w:p w14:paraId="2B419B6D" w14:textId="77777777" w:rsidR="00DE6143" w:rsidRPr="003145BF" w:rsidRDefault="00DE6143" w:rsidP="0079765E">
            <w:pPr>
              <w:pStyle w:val="a8"/>
              <w:rPr>
                <w:color w:val="auto"/>
              </w:rPr>
            </w:pPr>
          </w:p>
        </w:tc>
        <w:tc>
          <w:tcPr>
            <w:tcW w:w="1134" w:type="dxa"/>
            <w:vAlign w:val="center"/>
          </w:tcPr>
          <w:p w14:paraId="0EF46411"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50AF8DE2" w14:textId="1FBCDD1F" w:rsidR="00DE6143" w:rsidRPr="003145BF" w:rsidRDefault="00DE6143" w:rsidP="0079765E">
            <w:pPr>
              <w:pStyle w:val="a8"/>
              <w:rPr>
                <w:color w:val="auto"/>
              </w:rPr>
            </w:pPr>
            <w:r w:rsidRPr="003145BF">
              <w:rPr>
                <w:rFonts w:hint="eastAsia"/>
                <w:color w:val="auto"/>
              </w:rPr>
              <w:t>随机采样抽查，</w:t>
            </w:r>
            <w:r w:rsidR="005F66FC" w:rsidRPr="003145BF">
              <w:rPr>
                <w:rFonts w:hint="eastAsia"/>
                <w:color w:val="auto"/>
              </w:rPr>
              <w:t>抽查单元总数不少于</w:t>
            </w:r>
            <w:r w:rsidR="00566CA2" w:rsidRPr="003145BF">
              <w:rPr>
                <w:color w:val="auto"/>
              </w:rPr>
              <w:t>10</w:t>
            </w:r>
            <w:r w:rsidR="005F66FC" w:rsidRPr="003145BF">
              <w:rPr>
                <w:rFonts w:hint="eastAsia"/>
                <w:color w:val="auto"/>
              </w:rPr>
              <w:t>个，</w:t>
            </w:r>
            <w:r w:rsidR="00566CA2" w:rsidRPr="003145BF">
              <w:rPr>
                <w:rFonts w:hint="eastAsia"/>
                <w:color w:val="auto"/>
              </w:rPr>
              <w:t>在抽查范围内计算</w:t>
            </w:r>
            <w:r w:rsidR="00566CA2" w:rsidRPr="003145BF">
              <w:rPr>
                <w:rFonts w:hint="eastAsia"/>
                <w:color w:val="auto"/>
              </w:rPr>
              <w:t>R</w:t>
            </w:r>
            <w:r w:rsidR="00566CA2" w:rsidRPr="003145BF">
              <w:rPr>
                <w:rFonts w:hint="eastAsia"/>
                <w:color w:val="auto"/>
              </w:rPr>
              <w:t>值</w:t>
            </w:r>
            <w:r w:rsidR="003A595F" w:rsidRPr="003145BF">
              <w:rPr>
                <w:rFonts w:hint="eastAsia"/>
                <w:color w:val="auto"/>
              </w:rPr>
              <w:t>，并对结果进行评价</w:t>
            </w:r>
          </w:p>
        </w:tc>
      </w:tr>
      <w:tr w:rsidR="003145BF" w:rsidRPr="003145BF" w14:paraId="161343A1" w14:textId="77777777" w:rsidTr="00B0779D">
        <w:trPr>
          <w:trHeight w:val="20"/>
          <w:jc w:val="center"/>
        </w:trPr>
        <w:tc>
          <w:tcPr>
            <w:tcW w:w="1985" w:type="dxa"/>
            <w:gridSpan w:val="2"/>
            <w:vAlign w:val="center"/>
          </w:tcPr>
          <w:p w14:paraId="111CEC6B"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DA67640"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0B296A19" w14:textId="77777777" w:rsidTr="0079765E">
        <w:trPr>
          <w:jc w:val="center"/>
        </w:trPr>
        <w:tc>
          <w:tcPr>
            <w:tcW w:w="851" w:type="dxa"/>
            <w:vMerge w:val="restart"/>
            <w:vAlign w:val="center"/>
          </w:tcPr>
          <w:p w14:paraId="7C162AD0"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797557A8"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25B0D007" w14:textId="78225189" w:rsidR="00DE6143" w:rsidRPr="003145BF" w:rsidRDefault="00877358" w:rsidP="0079765E">
            <w:pPr>
              <w:pStyle w:val="a8"/>
              <w:rPr>
                <w:color w:val="auto"/>
              </w:rPr>
            </w:pPr>
            <w:r w:rsidRPr="003145BF">
              <w:rPr>
                <w:rFonts w:hint="eastAsia"/>
                <w:color w:val="auto"/>
              </w:rPr>
              <w:t>满足</w:t>
            </w:r>
            <w:r w:rsidR="00DE6143" w:rsidRPr="003145BF">
              <w:rPr>
                <w:rFonts w:hint="eastAsia"/>
                <w:color w:val="auto"/>
              </w:rPr>
              <w:t>/</w:t>
            </w:r>
            <w:r w:rsidRPr="003145BF">
              <w:rPr>
                <w:rFonts w:hint="eastAsia"/>
                <w:color w:val="auto"/>
              </w:rPr>
              <w:t>不满足</w:t>
            </w:r>
          </w:p>
        </w:tc>
      </w:tr>
      <w:tr w:rsidR="003145BF" w:rsidRPr="003145BF" w14:paraId="5A056A30" w14:textId="77777777" w:rsidTr="0079765E">
        <w:trPr>
          <w:trHeight w:val="20"/>
          <w:jc w:val="center"/>
        </w:trPr>
        <w:tc>
          <w:tcPr>
            <w:tcW w:w="851" w:type="dxa"/>
            <w:vMerge/>
            <w:vAlign w:val="center"/>
          </w:tcPr>
          <w:p w14:paraId="4ED7F47B" w14:textId="77777777" w:rsidR="00DE6143" w:rsidRPr="003145BF" w:rsidRDefault="00DE6143" w:rsidP="0079765E">
            <w:pPr>
              <w:pStyle w:val="a8"/>
              <w:rPr>
                <w:color w:val="auto"/>
              </w:rPr>
            </w:pPr>
          </w:p>
        </w:tc>
        <w:tc>
          <w:tcPr>
            <w:tcW w:w="1134" w:type="dxa"/>
            <w:vAlign w:val="center"/>
          </w:tcPr>
          <w:p w14:paraId="4DCB03C0"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005BBA44" w14:textId="2910D8E4" w:rsidR="00DE6143" w:rsidRPr="003145BF" w:rsidRDefault="00877358"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E6143" w:rsidRPr="003145BF" w14:paraId="5EFC4139" w14:textId="77777777" w:rsidTr="00B0779D">
        <w:trPr>
          <w:jc w:val="center"/>
        </w:trPr>
        <w:tc>
          <w:tcPr>
            <w:tcW w:w="1985" w:type="dxa"/>
            <w:gridSpan w:val="2"/>
            <w:vAlign w:val="center"/>
          </w:tcPr>
          <w:p w14:paraId="1CC7A914" w14:textId="77777777" w:rsidR="00DE6143" w:rsidRPr="003145BF" w:rsidRDefault="00DE6143" w:rsidP="0079765E">
            <w:pPr>
              <w:pStyle w:val="a8"/>
              <w:rPr>
                <w:color w:val="auto"/>
              </w:rPr>
            </w:pPr>
            <w:r w:rsidRPr="003145BF">
              <w:rPr>
                <w:rFonts w:hint="eastAsia"/>
                <w:color w:val="auto"/>
              </w:rPr>
              <w:t>备注</w:t>
            </w:r>
          </w:p>
        </w:tc>
        <w:tc>
          <w:tcPr>
            <w:tcW w:w="5387" w:type="dxa"/>
            <w:vAlign w:val="center"/>
          </w:tcPr>
          <w:p w14:paraId="32AE2CDF" w14:textId="77777777" w:rsidR="00DE6143" w:rsidRPr="003145BF" w:rsidRDefault="00DE6143" w:rsidP="0079765E">
            <w:pPr>
              <w:pStyle w:val="a8"/>
              <w:rPr>
                <w:color w:val="auto"/>
              </w:rPr>
            </w:pPr>
            <w:r w:rsidRPr="003145BF">
              <w:rPr>
                <w:rFonts w:hint="eastAsia"/>
                <w:color w:val="auto"/>
              </w:rPr>
              <w:t>-</w:t>
            </w:r>
          </w:p>
        </w:tc>
      </w:tr>
    </w:tbl>
    <w:p w14:paraId="0E5F1C39" w14:textId="77777777" w:rsidR="00DE6143" w:rsidRPr="003145BF" w:rsidRDefault="00DE6143" w:rsidP="004D42C6">
      <w:pPr>
        <w:rPr>
          <w:color w:val="auto"/>
        </w:rPr>
      </w:pPr>
    </w:p>
    <w:p w14:paraId="678146E6" w14:textId="60A56504" w:rsidR="00DE6143" w:rsidRPr="003145BF" w:rsidRDefault="00DE6143" w:rsidP="00DE6143">
      <w:pPr>
        <w:pStyle w:val="3-"/>
        <w:rPr>
          <w:color w:val="auto"/>
          <w:lang w:val="zh-CN"/>
        </w:rPr>
      </w:pPr>
      <w:r w:rsidRPr="47B7746A">
        <w:rPr>
          <w:color w:val="auto"/>
          <w:lang w:val="zh-CN"/>
        </w:rPr>
        <w:t>网络带宽的</w:t>
      </w:r>
      <w:r w:rsidR="00292A22" w:rsidRPr="47B7746A">
        <w:rPr>
          <w:color w:val="auto"/>
          <w:lang w:val="zh-CN"/>
        </w:rPr>
        <w:t>内容和描述应符合表</w:t>
      </w:r>
      <w:r w:rsidRPr="47B7746A">
        <w:rPr>
          <w:color w:val="auto"/>
          <w:lang w:val="zh-CN"/>
        </w:rPr>
        <w:t>4.</w:t>
      </w:r>
      <w:r w:rsidRPr="47B7746A">
        <w:rPr>
          <w:color w:val="auto"/>
        </w:rPr>
        <w:t>2</w:t>
      </w:r>
      <w:r w:rsidRPr="47B7746A">
        <w:rPr>
          <w:color w:val="auto"/>
          <w:lang w:val="zh-CN"/>
        </w:rPr>
        <w:t>.</w:t>
      </w:r>
      <w:r w:rsidR="00156CA4" w:rsidRPr="47B7746A">
        <w:rPr>
          <w:color w:val="auto"/>
        </w:rPr>
        <w:t>2</w:t>
      </w:r>
      <w:r w:rsidRPr="47B7746A">
        <w:rPr>
          <w:color w:val="auto"/>
          <w:lang w:val="zh-CN"/>
        </w:rPr>
        <w:t>的规定。</w:t>
      </w:r>
    </w:p>
    <w:p w14:paraId="6589C65C" w14:textId="3ED95B1A"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.2</w:t>
      </w:r>
      <w:r w:rsidRPr="003145BF">
        <w:rPr>
          <w:color w:val="auto"/>
        </w:rPr>
        <w:t>.</w:t>
      </w:r>
      <w:r w:rsidR="00156CA4" w:rsidRPr="003145BF">
        <w:rPr>
          <w:color w:val="auto"/>
        </w:rPr>
        <w:t>2</w:t>
      </w:r>
      <w:r w:rsidRPr="003145BF">
        <w:rPr>
          <w:color w:val="auto"/>
        </w:rPr>
        <w:t xml:space="preserve"> </w:t>
      </w:r>
      <w:r w:rsidRPr="47B7746A">
        <w:rPr>
          <w:color w:val="auto"/>
        </w:rPr>
        <w:t>网络带宽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1E5D0395" w14:textId="77777777" w:rsidTr="0079765E">
        <w:trPr>
          <w:jc w:val="center"/>
        </w:trPr>
        <w:tc>
          <w:tcPr>
            <w:tcW w:w="1134" w:type="dxa"/>
            <w:gridSpan w:val="2"/>
            <w:vAlign w:val="center"/>
          </w:tcPr>
          <w:p w14:paraId="718BAB55"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1638DC02" w14:textId="77777777" w:rsidR="00DE6143" w:rsidRPr="003145BF" w:rsidRDefault="00DE6143" w:rsidP="0079765E">
            <w:pPr>
              <w:pStyle w:val="a8"/>
              <w:rPr>
                <w:color w:val="auto"/>
              </w:rPr>
            </w:pPr>
            <w:r w:rsidRPr="003145BF">
              <w:rPr>
                <w:rFonts w:hint="eastAsia"/>
                <w:color w:val="auto"/>
              </w:rPr>
              <w:t>描述</w:t>
            </w:r>
          </w:p>
        </w:tc>
      </w:tr>
      <w:tr w:rsidR="003145BF" w:rsidRPr="003145BF" w14:paraId="2A6437F5" w14:textId="77777777" w:rsidTr="0079765E">
        <w:trPr>
          <w:jc w:val="center"/>
        </w:trPr>
        <w:tc>
          <w:tcPr>
            <w:tcW w:w="1134" w:type="dxa"/>
            <w:gridSpan w:val="2"/>
            <w:vAlign w:val="center"/>
          </w:tcPr>
          <w:p w14:paraId="715F3036"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6BC97396" w14:textId="088034AB" w:rsidR="00DE6143" w:rsidRPr="003145BF" w:rsidRDefault="00DE6143" w:rsidP="0079765E">
            <w:pPr>
              <w:pStyle w:val="a8"/>
              <w:rPr>
                <w:color w:val="auto"/>
                <w:lang w:val="en-US"/>
              </w:rPr>
            </w:pPr>
            <w:r w:rsidRPr="003145BF">
              <w:rPr>
                <w:rFonts w:hint="eastAsia"/>
                <w:color w:val="auto"/>
              </w:rPr>
              <w:t>1</w:t>
            </w:r>
            <w:r w:rsidRPr="003145BF">
              <w:rPr>
                <w:color w:val="auto"/>
              </w:rPr>
              <w:t>-0</w:t>
            </w:r>
            <w:r w:rsidRPr="003145BF">
              <w:rPr>
                <w:rFonts w:hint="eastAsia"/>
                <w:color w:val="auto"/>
                <w:lang w:val="en-US"/>
              </w:rPr>
              <w:t>2</w:t>
            </w:r>
            <w:r w:rsidRPr="003145BF">
              <w:rPr>
                <w:color w:val="auto"/>
              </w:rPr>
              <w:t>-0</w:t>
            </w:r>
            <w:r w:rsidR="00156CA4" w:rsidRPr="003145BF">
              <w:rPr>
                <w:color w:val="auto"/>
                <w:lang w:val="en-US"/>
              </w:rPr>
              <w:t>2</w:t>
            </w:r>
          </w:p>
        </w:tc>
      </w:tr>
      <w:tr w:rsidR="003145BF" w:rsidRPr="003145BF" w14:paraId="3CB1439C" w14:textId="77777777" w:rsidTr="0079765E">
        <w:trPr>
          <w:jc w:val="center"/>
        </w:trPr>
        <w:tc>
          <w:tcPr>
            <w:tcW w:w="1134" w:type="dxa"/>
            <w:gridSpan w:val="2"/>
            <w:vAlign w:val="center"/>
          </w:tcPr>
          <w:p w14:paraId="61C36C39"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211BA5B8" w14:textId="1590C099" w:rsidR="00732B1B" w:rsidRPr="003145BF" w:rsidRDefault="00DE6143" w:rsidP="0079765E">
            <w:pPr>
              <w:pStyle w:val="a8"/>
              <w:jc w:val="left"/>
              <w:rPr>
                <w:color w:val="auto"/>
              </w:rPr>
            </w:pPr>
            <w:r w:rsidRPr="003145BF">
              <w:rPr>
                <w:rFonts w:hint="eastAsia"/>
                <w:color w:val="auto"/>
              </w:rPr>
              <w:t>网络带宽应能支持高清视频图像数据、图片数据、结构化数据等多维数据的高并发和低延时传输</w:t>
            </w:r>
            <w:r w:rsidR="0066398E" w:rsidRPr="003145BF">
              <w:rPr>
                <w:rFonts w:hint="eastAsia"/>
                <w:color w:val="auto"/>
              </w:rPr>
              <w:t>，且</w:t>
            </w:r>
            <w:r w:rsidR="00732B1B" w:rsidRPr="003145BF">
              <w:rPr>
                <w:rFonts w:hint="eastAsia"/>
                <w:color w:val="auto"/>
              </w:rPr>
              <w:t>接</w:t>
            </w:r>
            <w:r w:rsidR="00732B1B" w:rsidRPr="003145BF">
              <w:rPr>
                <w:color w:val="auto"/>
              </w:rPr>
              <w:t>入带宽不低于</w:t>
            </w:r>
            <w:r w:rsidR="00732B1B" w:rsidRPr="003145BF">
              <w:rPr>
                <w:color w:val="auto"/>
              </w:rPr>
              <w:t>10</w:t>
            </w:r>
            <w:r w:rsidR="005E4155" w:rsidRPr="003145BF">
              <w:rPr>
                <w:color w:val="auto"/>
              </w:rPr>
              <w:t>0</w:t>
            </w:r>
            <w:r w:rsidR="00732B1B" w:rsidRPr="003145BF">
              <w:rPr>
                <w:color w:val="auto"/>
              </w:rPr>
              <w:t>0Mbps</w:t>
            </w:r>
          </w:p>
        </w:tc>
      </w:tr>
      <w:tr w:rsidR="003145BF" w:rsidRPr="003145BF" w14:paraId="0654C189" w14:textId="77777777" w:rsidTr="0079765E">
        <w:trPr>
          <w:jc w:val="center"/>
        </w:trPr>
        <w:tc>
          <w:tcPr>
            <w:tcW w:w="1134" w:type="dxa"/>
            <w:gridSpan w:val="2"/>
            <w:vAlign w:val="center"/>
          </w:tcPr>
          <w:p w14:paraId="777B8140"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581A5C53" w14:textId="77777777" w:rsidR="00DE6143" w:rsidRPr="003145BF" w:rsidRDefault="00DE6143" w:rsidP="0079765E">
            <w:pPr>
              <w:pStyle w:val="a8"/>
              <w:rPr>
                <w:color w:val="auto"/>
              </w:rPr>
            </w:pPr>
            <w:r w:rsidRPr="003145BF">
              <w:rPr>
                <w:rFonts w:hint="eastAsia"/>
                <w:color w:val="auto"/>
              </w:rPr>
              <w:t>无</w:t>
            </w:r>
          </w:p>
        </w:tc>
      </w:tr>
      <w:tr w:rsidR="003145BF" w:rsidRPr="003145BF" w14:paraId="6C3A83D5" w14:textId="77777777" w:rsidTr="0079765E">
        <w:trPr>
          <w:jc w:val="center"/>
        </w:trPr>
        <w:tc>
          <w:tcPr>
            <w:tcW w:w="851" w:type="dxa"/>
            <w:vMerge w:val="restart"/>
            <w:vAlign w:val="center"/>
          </w:tcPr>
          <w:p w14:paraId="7C914F07"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6D91AA77"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084578DE" w14:textId="77777777" w:rsidR="00DE6143" w:rsidRPr="003145BF" w:rsidRDefault="00DE6143" w:rsidP="0079765E">
            <w:pPr>
              <w:pStyle w:val="a8"/>
              <w:rPr>
                <w:color w:val="auto"/>
              </w:rPr>
            </w:pPr>
            <w:r w:rsidRPr="003145BF">
              <w:rPr>
                <w:color w:val="auto"/>
              </w:rPr>
              <w:t>审核管理平台建设方案</w:t>
            </w:r>
          </w:p>
        </w:tc>
      </w:tr>
      <w:tr w:rsidR="003145BF" w:rsidRPr="003145BF" w14:paraId="3DA3B417" w14:textId="77777777" w:rsidTr="0079765E">
        <w:trPr>
          <w:trHeight w:val="20"/>
          <w:jc w:val="center"/>
        </w:trPr>
        <w:tc>
          <w:tcPr>
            <w:tcW w:w="851" w:type="dxa"/>
            <w:vMerge/>
            <w:vAlign w:val="center"/>
          </w:tcPr>
          <w:p w14:paraId="1BE08282" w14:textId="77777777" w:rsidR="00DE6143" w:rsidRPr="003145BF" w:rsidRDefault="00DE6143" w:rsidP="0079765E">
            <w:pPr>
              <w:pStyle w:val="a8"/>
              <w:rPr>
                <w:color w:val="auto"/>
              </w:rPr>
            </w:pPr>
          </w:p>
        </w:tc>
        <w:tc>
          <w:tcPr>
            <w:tcW w:w="1134" w:type="dxa"/>
            <w:vAlign w:val="center"/>
          </w:tcPr>
          <w:p w14:paraId="0EFB8015"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616D6AB6" w14:textId="77777777" w:rsidR="00DE6143" w:rsidRPr="003145BF" w:rsidRDefault="00DE6143" w:rsidP="0079765E">
            <w:pPr>
              <w:pStyle w:val="a8"/>
              <w:rPr>
                <w:color w:val="auto"/>
              </w:rPr>
            </w:pPr>
            <w:r w:rsidRPr="003145BF">
              <w:rPr>
                <w:rFonts w:hint="eastAsia"/>
                <w:color w:val="auto"/>
              </w:rPr>
              <w:t>抽查检测</w:t>
            </w:r>
          </w:p>
        </w:tc>
      </w:tr>
      <w:tr w:rsidR="003145BF" w:rsidRPr="003145BF" w14:paraId="77F99E74" w14:textId="77777777" w:rsidTr="0079765E">
        <w:trPr>
          <w:trHeight w:val="20"/>
          <w:jc w:val="center"/>
        </w:trPr>
        <w:tc>
          <w:tcPr>
            <w:tcW w:w="1134" w:type="dxa"/>
            <w:gridSpan w:val="2"/>
            <w:vAlign w:val="center"/>
          </w:tcPr>
          <w:p w14:paraId="4C40A661"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73BB0C7" w14:textId="61A88E78" w:rsidR="00DE6143" w:rsidRPr="003145BF" w:rsidRDefault="008450D6" w:rsidP="0079765E">
            <w:pPr>
              <w:pStyle w:val="a8"/>
              <w:rPr>
                <w:color w:val="auto"/>
              </w:rPr>
            </w:pPr>
            <w:r w:rsidRPr="003145BF">
              <w:rPr>
                <w:rFonts w:hint="eastAsia"/>
                <w:color w:val="auto"/>
              </w:rPr>
              <w:t>控制</w:t>
            </w:r>
            <w:r w:rsidR="00DE6143" w:rsidRPr="003145BF">
              <w:rPr>
                <w:rFonts w:hint="eastAsia"/>
                <w:color w:val="auto"/>
              </w:rPr>
              <w:t>项</w:t>
            </w:r>
          </w:p>
        </w:tc>
      </w:tr>
      <w:tr w:rsidR="003145BF" w:rsidRPr="003145BF" w14:paraId="01EEF2CA" w14:textId="77777777" w:rsidTr="0079765E">
        <w:trPr>
          <w:jc w:val="center"/>
        </w:trPr>
        <w:tc>
          <w:tcPr>
            <w:tcW w:w="851" w:type="dxa"/>
            <w:vMerge w:val="restart"/>
            <w:vAlign w:val="center"/>
          </w:tcPr>
          <w:p w14:paraId="3E40B204"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52FA1041"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5E4E6E6B" w14:textId="321211C3" w:rsidR="00DE6143" w:rsidRPr="003145BF" w:rsidRDefault="004C76C7" w:rsidP="0079765E">
            <w:pPr>
              <w:pStyle w:val="a8"/>
              <w:rPr>
                <w:color w:val="auto"/>
              </w:rPr>
            </w:pPr>
            <w:r w:rsidRPr="003145BF">
              <w:rPr>
                <w:rFonts w:hint="eastAsia"/>
                <w:color w:val="auto"/>
              </w:rPr>
              <w:t>满足</w:t>
            </w:r>
            <w:r w:rsidR="00DE6143" w:rsidRPr="003145BF">
              <w:rPr>
                <w:rFonts w:hint="eastAsia"/>
                <w:color w:val="auto"/>
              </w:rPr>
              <w:t>/</w:t>
            </w:r>
            <w:r w:rsidRPr="003145BF">
              <w:rPr>
                <w:rFonts w:hint="eastAsia"/>
                <w:color w:val="auto"/>
              </w:rPr>
              <w:t>不满足</w:t>
            </w:r>
          </w:p>
        </w:tc>
      </w:tr>
      <w:tr w:rsidR="003145BF" w:rsidRPr="003145BF" w14:paraId="555BB1FD" w14:textId="77777777" w:rsidTr="0079765E">
        <w:trPr>
          <w:trHeight w:val="20"/>
          <w:jc w:val="center"/>
        </w:trPr>
        <w:tc>
          <w:tcPr>
            <w:tcW w:w="851" w:type="dxa"/>
            <w:vMerge/>
            <w:vAlign w:val="center"/>
          </w:tcPr>
          <w:p w14:paraId="46E4E2C9" w14:textId="77777777" w:rsidR="00DE6143" w:rsidRPr="003145BF" w:rsidRDefault="00DE6143" w:rsidP="0079765E">
            <w:pPr>
              <w:pStyle w:val="a8"/>
              <w:rPr>
                <w:color w:val="auto"/>
              </w:rPr>
            </w:pPr>
          </w:p>
        </w:tc>
        <w:tc>
          <w:tcPr>
            <w:tcW w:w="1134" w:type="dxa"/>
            <w:vAlign w:val="center"/>
          </w:tcPr>
          <w:p w14:paraId="55DD03B9"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1AE4C4B9" w14:textId="2CA703EB" w:rsidR="00DE6143" w:rsidRPr="003145BF" w:rsidRDefault="004C76C7"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4C76C7" w:rsidRPr="003145BF" w14:paraId="349975DC" w14:textId="77777777" w:rsidTr="0079765E">
        <w:trPr>
          <w:jc w:val="center"/>
        </w:trPr>
        <w:tc>
          <w:tcPr>
            <w:tcW w:w="1134" w:type="dxa"/>
            <w:gridSpan w:val="2"/>
            <w:vAlign w:val="center"/>
          </w:tcPr>
          <w:p w14:paraId="39C82D5F"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4F817605" w14:textId="77777777" w:rsidR="00DE6143" w:rsidRPr="003145BF" w:rsidRDefault="00DE6143" w:rsidP="0079765E">
            <w:pPr>
              <w:pStyle w:val="a8"/>
              <w:rPr>
                <w:color w:val="auto"/>
              </w:rPr>
            </w:pPr>
            <w:r w:rsidRPr="003145BF">
              <w:rPr>
                <w:rFonts w:hint="eastAsia"/>
                <w:color w:val="auto"/>
              </w:rPr>
              <w:t>-</w:t>
            </w:r>
          </w:p>
        </w:tc>
      </w:tr>
    </w:tbl>
    <w:p w14:paraId="7E4B3CCE" w14:textId="77777777" w:rsidR="00DE6143" w:rsidRPr="003145BF" w:rsidRDefault="00DE6143" w:rsidP="004D42C6">
      <w:pPr>
        <w:rPr>
          <w:color w:val="auto"/>
        </w:rPr>
      </w:pPr>
    </w:p>
    <w:p w14:paraId="27689A68" w14:textId="5FEA6434" w:rsidR="00DE6143" w:rsidRPr="003145BF" w:rsidRDefault="00DE6143" w:rsidP="00DE6143">
      <w:pPr>
        <w:pStyle w:val="3-"/>
        <w:rPr>
          <w:color w:val="auto"/>
          <w:lang w:val="zh-CN"/>
        </w:rPr>
      </w:pPr>
      <w:r w:rsidRPr="54939992">
        <w:rPr>
          <w:color w:val="auto"/>
          <w:lang w:val="zh-CN"/>
        </w:rPr>
        <w:t>带宽稳定</w:t>
      </w:r>
      <w:r w:rsidR="00A12AD4" w:rsidRPr="54939992">
        <w:rPr>
          <w:color w:val="auto"/>
          <w:lang w:val="zh-CN"/>
        </w:rPr>
        <w:t>性</w:t>
      </w:r>
      <w:r w:rsidRPr="54939992">
        <w:rPr>
          <w:color w:val="auto"/>
          <w:lang w:val="zh-CN"/>
        </w:rPr>
        <w:t>的</w:t>
      </w:r>
      <w:r w:rsidR="00292A22" w:rsidRPr="54939992">
        <w:rPr>
          <w:color w:val="auto"/>
          <w:lang w:val="zh-CN"/>
        </w:rPr>
        <w:t>内容和描述应符合表</w:t>
      </w:r>
      <w:r w:rsidRPr="54939992">
        <w:rPr>
          <w:color w:val="auto"/>
          <w:lang w:val="zh-CN"/>
        </w:rPr>
        <w:t>4.</w:t>
      </w:r>
      <w:r w:rsidRPr="54939992">
        <w:rPr>
          <w:color w:val="auto"/>
        </w:rPr>
        <w:t>2</w:t>
      </w:r>
      <w:r w:rsidRPr="54939992">
        <w:rPr>
          <w:color w:val="auto"/>
          <w:lang w:val="zh-CN"/>
        </w:rPr>
        <w:t>.</w:t>
      </w:r>
      <w:r w:rsidR="00156CA4" w:rsidRPr="54939992">
        <w:rPr>
          <w:color w:val="auto"/>
          <w:lang w:val="zh-CN"/>
        </w:rPr>
        <w:t>3</w:t>
      </w:r>
      <w:r w:rsidRPr="54939992">
        <w:rPr>
          <w:color w:val="auto"/>
          <w:lang w:val="zh-CN"/>
        </w:rPr>
        <w:t>的规定。</w:t>
      </w:r>
    </w:p>
    <w:p w14:paraId="72F84D16" w14:textId="45A549F0"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.2</w:t>
      </w:r>
      <w:r w:rsidRPr="003145BF">
        <w:rPr>
          <w:color w:val="auto"/>
        </w:rPr>
        <w:t>.</w:t>
      </w:r>
      <w:r w:rsidR="00156CA4" w:rsidRPr="003145BF">
        <w:rPr>
          <w:color w:val="auto"/>
        </w:rPr>
        <w:t>3</w:t>
      </w:r>
      <w:r w:rsidRPr="003145BF">
        <w:rPr>
          <w:color w:val="auto"/>
        </w:rPr>
        <w:t xml:space="preserve"> </w:t>
      </w:r>
      <w:r w:rsidRPr="54939992">
        <w:rPr>
          <w:color w:val="auto"/>
        </w:rPr>
        <w:t>带宽稳定</w:t>
      </w:r>
      <w:r w:rsidR="00A12AD4" w:rsidRPr="54939992">
        <w:rPr>
          <w:color w:val="auto"/>
        </w:rPr>
        <w:t>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03AA8427" w14:textId="77777777" w:rsidTr="008C3B55">
        <w:trPr>
          <w:jc w:val="center"/>
        </w:trPr>
        <w:tc>
          <w:tcPr>
            <w:tcW w:w="1985" w:type="dxa"/>
            <w:gridSpan w:val="2"/>
            <w:vAlign w:val="center"/>
          </w:tcPr>
          <w:p w14:paraId="3AB245DF"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642F3FAC" w14:textId="77777777" w:rsidR="00DE6143" w:rsidRPr="003145BF" w:rsidRDefault="00DE6143" w:rsidP="0079765E">
            <w:pPr>
              <w:pStyle w:val="a8"/>
              <w:rPr>
                <w:color w:val="auto"/>
              </w:rPr>
            </w:pPr>
            <w:r w:rsidRPr="003145BF">
              <w:rPr>
                <w:rFonts w:hint="eastAsia"/>
                <w:color w:val="auto"/>
              </w:rPr>
              <w:t>描述</w:t>
            </w:r>
          </w:p>
        </w:tc>
      </w:tr>
      <w:tr w:rsidR="003145BF" w:rsidRPr="003145BF" w14:paraId="64CB1673" w14:textId="77777777" w:rsidTr="008C3B55">
        <w:trPr>
          <w:jc w:val="center"/>
        </w:trPr>
        <w:tc>
          <w:tcPr>
            <w:tcW w:w="1985" w:type="dxa"/>
            <w:gridSpan w:val="2"/>
            <w:vAlign w:val="center"/>
          </w:tcPr>
          <w:p w14:paraId="3F9C7767"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709D7CD6" w14:textId="24E40963" w:rsidR="00DE6143" w:rsidRPr="003145BF" w:rsidRDefault="00DE6143" w:rsidP="0079765E">
            <w:pPr>
              <w:pStyle w:val="a8"/>
              <w:rPr>
                <w:color w:val="auto"/>
                <w:lang w:val="en-US"/>
              </w:rPr>
            </w:pPr>
            <w:r w:rsidRPr="003145BF">
              <w:rPr>
                <w:rFonts w:hint="eastAsia"/>
                <w:color w:val="auto"/>
              </w:rPr>
              <w:t>1</w:t>
            </w:r>
            <w:r w:rsidRPr="003145BF">
              <w:rPr>
                <w:color w:val="auto"/>
              </w:rPr>
              <w:t>-0</w:t>
            </w:r>
            <w:r w:rsidRPr="003145BF">
              <w:rPr>
                <w:rFonts w:hint="eastAsia"/>
                <w:color w:val="auto"/>
                <w:lang w:val="en-US"/>
              </w:rPr>
              <w:t>2</w:t>
            </w:r>
            <w:r w:rsidRPr="003145BF">
              <w:rPr>
                <w:color w:val="auto"/>
              </w:rPr>
              <w:t>-0</w:t>
            </w:r>
            <w:r w:rsidR="00156CA4" w:rsidRPr="003145BF">
              <w:rPr>
                <w:color w:val="auto"/>
                <w:lang w:val="en-US"/>
              </w:rPr>
              <w:t>3</w:t>
            </w:r>
          </w:p>
        </w:tc>
      </w:tr>
      <w:tr w:rsidR="003145BF" w:rsidRPr="003145BF" w14:paraId="2876F6F1" w14:textId="77777777" w:rsidTr="008C3B55">
        <w:trPr>
          <w:jc w:val="center"/>
        </w:trPr>
        <w:tc>
          <w:tcPr>
            <w:tcW w:w="1985" w:type="dxa"/>
            <w:gridSpan w:val="2"/>
            <w:vAlign w:val="center"/>
          </w:tcPr>
          <w:p w14:paraId="5E292B98"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04F92E80" w14:textId="434364DB" w:rsidR="00D43C83" w:rsidRPr="003145BF" w:rsidRDefault="00DE6143" w:rsidP="0079765E">
            <w:pPr>
              <w:pStyle w:val="a8"/>
              <w:jc w:val="left"/>
              <w:rPr>
                <w:color w:val="auto"/>
              </w:rPr>
            </w:pPr>
            <w:r w:rsidRPr="003145BF">
              <w:rPr>
                <w:rFonts w:hint="eastAsia"/>
                <w:color w:val="auto"/>
              </w:rPr>
              <w:t>通信基础设施应明确网络架构具体组网方式，宜将光纤部署至房间，提供稳定的带宽需求</w:t>
            </w:r>
            <w:r w:rsidR="0073792C" w:rsidRPr="003145BF">
              <w:rPr>
                <w:rFonts w:hint="eastAsia"/>
                <w:color w:val="auto"/>
              </w:rPr>
              <w:t>，并应满足下列要求：</w:t>
            </w:r>
          </w:p>
          <w:p w14:paraId="6679876A" w14:textId="77777777" w:rsidR="002A0095" w:rsidRPr="003145BF" w:rsidRDefault="002A0095" w:rsidP="002A0095">
            <w:pPr>
              <w:pStyle w:val="a8"/>
              <w:jc w:val="left"/>
              <w:rPr>
                <w:color w:val="auto"/>
              </w:rPr>
            </w:pPr>
            <w:r w:rsidRPr="003145BF">
              <w:rPr>
                <w:rFonts w:hint="eastAsia"/>
                <w:color w:val="auto"/>
              </w:rPr>
              <w:t>a</w:t>
            </w:r>
            <w:r w:rsidRPr="003145BF">
              <w:rPr>
                <w:rFonts w:hint="eastAsia"/>
                <w:color w:val="auto"/>
              </w:rPr>
              <w:t>）应保证网络的各个部分的带宽满足业务高峰期需求，业务高峰时带宽占用未超过</w:t>
            </w:r>
            <w:r w:rsidRPr="003145BF">
              <w:rPr>
                <w:rFonts w:hint="eastAsia"/>
                <w:color w:val="auto"/>
              </w:rPr>
              <w:t>80%</w:t>
            </w:r>
            <w:r w:rsidRPr="003145BF">
              <w:rPr>
                <w:rFonts w:hint="eastAsia"/>
                <w:color w:val="auto"/>
              </w:rPr>
              <w:t>；</w:t>
            </w:r>
          </w:p>
          <w:p w14:paraId="6C7A3CAF" w14:textId="41F12280" w:rsidR="002A0095" w:rsidRPr="003145BF" w:rsidRDefault="002A0095" w:rsidP="002A0095">
            <w:pPr>
              <w:pStyle w:val="a8"/>
              <w:jc w:val="left"/>
              <w:rPr>
                <w:color w:val="auto"/>
                <w:lang w:val="en-CA"/>
              </w:rPr>
            </w:pPr>
            <w:r w:rsidRPr="003145BF">
              <w:rPr>
                <w:rFonts w:hint="eastAsia"/>
                <w:color w:val="auto"/>
              </w:rPr>
              <w:t>b</w:t>
            </w:r>
            <w:r w:rsidRPr="003145BF">
              <w:rPr>
                <w:rFonts w:hint="eastAsia"/>
                <w:color w:val="auto"/>
              </w:rPr>
              <w:t>）应提供通信线路、关键网络设备和关键计算设备的硬件冗余，保证信息通信可用性。</w:t>
            </w:r>
          </w:p>
        </w:tc>
      </w:tr>
      <w:tr w:rsidR="003145BF" w:rsidRPr="003145BF" w14:paraId="1549323C" w14:textId="77777777" w:rsidTr="008C3B55">
        <w:trPr>
          <w:jc w:val="center"/>
        </w:trPr>
        <w:tc>
          <w:tcPr>
            <w:tcW w:w="1985" w:type="dxa"/>
            <w:gridSpan w:val="2"/>
            <w:vAlign w:val="center"/>
          </w:tcPr>
          <w:p w14:paraId="76EC4EA5"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6291FAA3" w14:textId="77777777" w:rsidR="00DE6143" w:rsidRPr="003145BF" w:rsidRDefault="00DE6143" w:rsidP="0079765E">
            <w:pPr>
              <w:pStyle w:val="a8"/>
              <w:rPr>
                <w:color w:val="auto"/>
              </w:rPr>
            </w:pPr>
            <w:r w:rsidRPr="003145BF">
              <w:rPr>
                <w:rFonts w:hint="eastAsia"/>
                <w:color w:val="auto"/>
              </w:rPr>
              <w:t>无</w:t>
            </w:r>
          </w:p>
        </w:tc>
      </w:tr>
      <w:tr w:rsidR="003145BF" w:rsidRPr="003145BF" w14:paraId="15F1111D" w14:textId="77777777" w:rsidTr="0079765E">
        <w:trPr>
          <w:jc w:val="center"/>
        </w:trPr>
        <w:tc>
          <w:tcPr>
            <w:tcW w:w="851" w:type="dxa"/>
            <w:vMerge w:val="restart"/>
            <w:vAlign w:val="center"/>
          </w:tcPr>
          <w:p w14:paraId="3418D44E" w14:textId="77777777" w:rsidR="008C3B55" w:rsidRPr="003145BF" w:rsidRDefault="008C3B55" w:rsidP="008C3B55">
            <w:pPr>
              <w:pStyle w:val="a8"/>
              <w:rPr>
                <w:color w:val="auto"/>
              </w:rPr>
            </w:pPr>
            <w:r w:rsidRPr="003145BF">
              <w:rPr>
                <w:rFonts w:hint="eastAsia"/>
                <w:color w:val="auto"/>
              </w:rPr>
              <w:t>证据获取方法</w:t>
            </w:r>
          </w:p>
        </w:tc>
        <w:tc>
          <w:tcPr>
            <w:tcW w:w="1134" w:type="dxa"/>
            <w:vAlign w:val="center"/>
          </w:tcPr>
          <w:p w14:paraId="37958A21" w14:textId="77777777" w:rsidR="008C3B55" w:rsidRPr="003145BF" w:rsidRDefault="008C3B55" w:rsidP="008C3B55">
            <w:pPr>
              <w:pStyle w:val="a8"/>
              <w:rPr>
                <w:color w:val="auto"/>
                <w:lang w:val="en-CA"/>
              </w:rPr>
            </w:pPr>
            <w:r w:rsidRPr="003145BF">
              <w:rPr>
                <w:rFonts w:hint="eastAsia"/>
                <w:color w:val="auto"/>
              </w:rPr>
              <w:t>建设评价</w:t>
            </w:r>
          </w:p>
        </w:tc>
        <w:tc>
          <w:tcPr>
            <w:tcW w:w="5387" w:type="dxa"/>
            <w:vAlign w:val="center"/>
          </w:tcPr>
          <w:p w14:paraId="7EE0ED00" w14:textId="15524D8C" w:rsidR="008C3B55" w:rsidRPr="003145BF" w:rsidRDefault="008C3B55" w:rsidP="008C3B55">
            <w:pPr>
              <w:pStyle w:val="a8"/>
              <w:rPr>
                <w:color w:val="auto"/>
              </w:rPr>
            </w:pPr>
            <w:r w:rsidRPr="003145BF">
              <w:rPr>
                <w:rFonts w:hint="eastAsia"/>
                <w:color w:val="auto"/>
              </w:rPr>
              <w:t>访谈和检查信息安全管理建设方案和运维方案</w:t>
            </w:r>
          </w:p>
        </w:tc>
      </w:tr>
      <w:tr w:rsidR="003145BF" w:rsidRPr="003145BF" w14:paraId="633F4280" w14:textId="77777777" w:rsidTr="0079765E">
        <w:trPr>
          <w:trHeight w:val="20"/>
          <w:jc w:val="center"/>
        </w:trPr>
        <w:tc>
          <w:tcPr>
            <w:tcW w:w="851" w:type="dxa"/>
            <w:vMerge/>
            <w:vAlign w:val="center"/>
          </w:tcPr>
          <w:p w14:paraId="5C2A3F9A" w14:textId="77777777" w:rsidR="008C3B55" w:rsidRPr="003145BF" w:rsidRDefault="008C3B55" w:rsidP="008C3B55">
            <w:pPr>
              <w:pStyle w:val="a8"/>
              <w:rPr>
                <w:color w:val="auto"/>
              </w:rPr>
            </w:pPr>
          </w:p>
        </w:tc>
        <w:tc>
          <w:tcPr>
            <w:tcW w:w="1134" w:type="dxa"/>
            <w:vAlign w:val="center"/>
          </w:tcPr>
          <w:p w14:paraId="5BD6EE61" w14:textId="77777777" w:rsidR="008C3B55" w:rsidRPr="003145BF" w:rsidRDefault="008C3B55" w:rsidP="008C3B55">
            <w:pPr>
              <w:pStyle w:val="a8"/>
              <w:rPr>
                <w:color w:val="auto"/>
              </w:rPr>
            </w:pPr>
            <w:r w:rsidRPr="003145BF">
              <w:rPr>
                <w:rFonts w:hint="eastAsia"/>
                <w:color w:val="auto"/>
              </w:rPr>
              <w:t>运行评价</w:t>
            </w:r>
          </w:p>
        </w:tc>
        <w:tc>
          <w:tcPr>
            <w:tcW w:w="5387" w:type="dxa"/>
            <w:vAlign w:val="center"/>
          </w:tcPr>
          <w:p w14:paraId="5F83ED9B" w14:textId="6DC61031" w:rsidR="008C3B55" w:rsidRPr="003145BF" w:rsidRDefault="008C3B55" w:rsidP="008C3B55">
            <w:pPr>
              <w:pStyle w:val="a8"/>
              <w:rPr>
                <w:color w:val="auto"/>
              </w:rPr>
            </w:pPr>
            <w:r w:rsidRPr="003145BF">
              <w:rPr>
                <w:rFonts w:hint="eastAsia"/>
                <w:color w:val="auto"/>
              </w:rPr>
              <w:t>检查高峰时段的带宽占用，检查网络结构</w:t>
            </w:r>
          </w:p>
        </w:tc>
      </w:tr>
      <w:tr w:rsidR="003145BF" w:rsidRPr="003145BF" w14:paraId="4BF61721" w14:textId="77777777" w:rsidTr="008C3B55">
        <w:trPr>
          <w:trHeight w:val="20"/>
          <w:jc w:val="center"/>
        </w:trPr>
        <w:tc>
          <w:tcPr>
            <w:tcW w:w="1985" w:type="dxa"/>
            <w:gridSpan w:val="2"/>
            <w:vAlign w:val="center"/>
          </w:tcPr>
          <w:p w14:paraId="0CE7179F"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881F08D" w14:textId="1E9EB578" w:rsidR="00DE6143" w:rsidRPr="003145BF" w:rsidRDefault="008C3B55" w:rsidP="0079765E">
            <w:pPr>
              <w:pStyle w:val="a8"/>
              <w:rPr>
                <w:color w:val="auto"/>
              </w:rPr>
            </w:pPr>
            <w:r w:rsidRPr="003145BF">
              <w:rPr>
                <w:rFonts w:hint="eastAsia"/>
                <w:color w:val="auto"/>
              </w:rPr>
              <w:t>控制项</w:t>
            </w:r>
          </w:p>
        </w:tc>
      </w:tr>
      <w:tr w:rsidR="003145BF" w:rsidRPr="003145BF" w14:paraId="36811E9C" w14:textId="77777777" w:rsidTr="0079765E">
        <w:trPr>
          <w:jc w:val="center"/>
        </w:trPr>
        <w:tc>
          <w:tcPr>
            <w:tcW w:w="851" w:type="dxa"/>
            <w:vMerge w:val="restart"/>
            <w:vAlign w:val="center"/>
          </w:tcPr>
          <w:p w14:paraId="3AE238E3"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13AD2586"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74853CF9" w14:textId="486006B0"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0386E379" w14:textId="77777777" w:rsidTr="0079765E">
        <w:trPr>
          <w:trHeight w:val="20"/>
          <w:jc w:val="center"/>
        </w:trPr>
        <w:tc>
          <w:tcPr>
            <w:tcW w:w="851" w:type="dxa"/>
            <w:vMerge/>
            <w:vAlign w:val="center"/>
          </w:tcPr>
          <w:p w14:paraId="12800DC8" w14:textId="77777777" w:rsidR="00DE6143" w:rsidRPr="003145BF" w:rsidRDefault="00DE6143" w:rsidP="0079765E">
            <w:pPr>
              <w:pStyle w:val="a8"/>
              <w:rPr>
                <w:color w:val="auto"/>
              </w:rPr>
            </w:pPr>
          </w:p>
        </w:tc>
        <w:tc>
          <w:tcPr>
            <w:tcW w:w="1134" w:type="dxa"/>
            <w:vAlign w:val="center"/>
          </w:tcPr>
          <w:p w14:paraId="559D7398"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14686211" w14:textId="7DB5C352"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E6143" w:rsidRPr="003145BF" w14:paraId="2A8BFE6D" w14:textId="77777777" w:rsidTr="008C3B55">
        <w:trPr>
          <w:jc w:val="center"/>
        </w:trPr>
        <w:tc>
          <w:tcPr>
            <w:tcW w:w="1985" w:type="dxa"/>
            <w:gridSpan w:val="2"/>
            <w:vAlign w:val="center"/>
          </w:tcPr>
          <w:p w14:paraId="68D13C65"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3E06EBAC" w14:textId="77777777" w:rsidR="00DE6143" w:rsidRPr="003145BF" w:rsidRDefault="00DE6143" w:rsidP="0079765E">
            <w:pPr>
              <w:pStyle w:val="a8"/>
              <w:rPr>
                <w:color w:val="auto"/>
              </w:rPr>
            </w:pPr>
            <w:r w:rsidRPr="003145BF">
              <w:rPr>
                <w:rFonts w:hint="eastAsia"/>
                <w:color w:val="auto"/>
              </w:rPr>
              <w:t>-</w:t>
            </w:r>
          </w:p>
        </w:tc>
      </w:tr>
    </w:tbl>
    <w:p w14:paraId="1EB6673A" w14:textId="4A19DC0F" w:rsidR="00A860ED" w:rsidRPr="003145BF" w:rsidRDefault="00A860ED" w:rsidP="00A860ED">
      <w:pPr>
        <w:rPr>
          <w:color w:val="auto"/>
        </w:rPr>
      </w:pPr>
    </w:p>
    <w:p w14:paraId="1593CA1C" w14:textId="016A7E85" w:rsidR="00156CA4" w:rsidRPr="003145BF" w:rsidRDefault="00156CA4" w:rsidP="00156CA4">
      <w:pPr>
        <w:pStyle w:val="3-"/>
        <w:rPr>
          <w:color w:val="auto"/>
          <w:lang w:val="zh-CN"/>
        </w:rPr>
      </w:pPr>
      <w:r w:rsidRPr="003145BF">
        <w:rPr>
          <w:rFonts w:hint="eastAsia"/>
          <w:color w:val="auto"/>
          <w:lang w:val="zh-CN"/>
        </w:rPr>
        <w:t>无线信号覆盖的内容和描述应符合表4</w:t>
      </w:r>
      <w:r w:rsidRPr="003145BF">
        <w:rPr>
          <w:color w:val="auto"/>
          <w:lang w:val="zh-CN"/>
        </w:rPr>
        <w:t>.</w:t>
      </w:r>
      <w:r w:rsidRPr="003145BF">
        <w:rPr>
          <w:rFonts w:hint="eastAsia"/>
          <w:color w:val="auto"/>
        </w:rPr>
        <w:t>2</w:t>
      </w:r>
      <w:r w:rsidRPr="003145BF">
        <w:rPr>
          <w:color w:val="auto"/>
          <w:lang w:val="zh-CN"/>
        </w:rPr>
        <w:t>.</w:t>
      </w:r>
      <w:r w:rsidR="00114F57" w:rsidRPr="003145BF">
        <w:rPr>
          <w:color w:val="auto"/>
        </w:rPr>
        <w:t>4</w:t>
      </w:r>
      <w:r w:rsidRPr="003145BF">
        <w:rPr>
          <w:rFonts w:hint="eastAsia"/>
          <w:color w:val="auto"/>
          <w:lang w:val="zh-CN"/>
        </w:rPr>
        <w:t>的规定。</w:t>
      </w:r>
    </w:p>
    <w:p w14:paraId="61BD63F8" w14:textId="0A2A3876" w:rsidR="00156CA4" w:rsidRPr="003145BF" w:rsidRDefault="00156CA4" w:rsidP="00156CA4">
      <w:pPr>
        <w:pStyle w:val="ac"/>
        <w:rPr>
          <w:color w:val="auto"/>
        </w:rPr>
      </w:pPr>
      <w:r w:rsidRPr="003145BF">
        <w:rPr>
          <w:rFonts w:hint="eastAsia"/>
          <w:color w:val="auto"/>
        </w:rPr>
        <w:t>表</w:t>
      </w:r>
      <w:r w:rsidRPr="003145BF">
        <w:rPr>
          <w:color w:val="auto"/>
        </w:rPr>
        <w:t>4</w:t>
      </w:r>
      <w:r w:rsidRPr="003145BF">
        <w:rPr>
          <w:rFonts w:hint="eastAsia"/>
          <w:color w:val="auto"/>
        </w:rPr>
        <w:t>.2</w:t>
      </w:r>
      <w:r w:rsidRPr="003145BF">
        <w:rPr>
          <w:color w:val="auto"/>
        </w:rPr>
        <w:t>.</w:t>
      </w:r>
      <w:r w:rsidR="00114F57" w:rsidRPr="003145BF">
        <w:rPr>
          <w:color w:val="auto"/>
        </w:rPr>
        <w:t>4</w:t>
      </w:r>
      <w:r w:rsidRPr="003145BF">
        <w:rPr>
          <w:rFonts w:hint="eastAsia"/>
          <w:color w:val="auto"/>
        </w:rPr>
        <w:t>无线信号覆盖</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5359BE7D" w14:textId="77777777" w:rsidTr="007059C4">
        <w:trPr>
          <w:jc w:val="center"/>
        </w:trPr>
        <w:tc>
          <w:tcPr>
            <w:tcW w:w="1134" w:type="dxa"/>
            <w:gridSpan w:val="2"/>
            <w:vAlign w:val="center"/>
          </w:tcPr>
          <w:p w14:paraId="39B10C18" w14:textId="77777777" w:rsidR="00156CA4" w:rsidRPr="003145BF" w:rsidRDefault="00156CA4" w:rsidP="007059C4">
            <w:pPr>
              <w:pStyle w:val="a8"/>
              <w:rPr>
                <w:color w:val="auto"/>
              </w:rPr>
            </w:pPr>
            <w:r w:rsidRPr="003145BF">
              <w:rPr>
                <w:rFonts w:ascii="SimSun" w:eastAsia="SimSun" w:hAnsi="SimSun" w:cs="SimSun" w:hint="eastAsia"/>
                <w:color w:val="auto"/>
              </w:rPr>
              <w:t>内容</w:t>
            </w:r>
          </w:p>
        </w:tc>
        <w:tc>
          <w:tcPr>
            <w:tcW w:w="5387" w:type="dxa"/>
            <w:vAlign w:val="center"/>
          </w:tcPr>
          <w:p w14:paraId="5829B6E1" w14:textId="77777777" w:rsidR="00156CA4" w:rsidRPr="003145BF" w:rsidRDefault="00156CA4" w:rsidP="007059C4">
            <w:pPr>
              <w:pStyle w:val="a8"/>
              <w:rPr>
                <w:color w:val="auto"/>
              </w:rPr>
            </w:pPr>
            <w:r w:rsidRPr="003145BF">
              <w:rPr>
                <w:rFonts w:hint="eastAsia"/>
                <w:color w:val="auto"/>
              </w:rPr>
              <w:t>描述</w:t>
            </w:r>
          </w:p>
        </w:tc>
      </w:tr>
      <w:tr w:rsidR="003145BF" w:rsidRPr="003145BF" w14:paraId="3F67A1D7" w14:textId="77777777" w:rsidTr="007059C4">
        <w:trPr>
          <w:jc w:val="center"/>
        </w:trPr>
        <w:tc>
          <w:tcPr>
            <w:tcW w:w="1134" w:type="dxa"/>
            <w:gridSpan w:val="2"/>
            <w:vAlign w:val="center"/>
          </w:tcPr>
          <w:p w14:paraId="34ED98B4" w14:textId="77777777" w:rsidR="00156CA4" w:rsidRPr="003145BF" w:rsidRDefault="00156CA4" w:rsidP="007059C4">
            <w:pPr>
              <w:pStyle w:val="a8"/>
              <w:rPr>
                <w:color w:val="auto"/>
              </w:rPr>
            </w:pPr>
            <w:r w:rsidRPr="003145BF">
              <w:rPr>
                <w:rFonts w:hint="eastAsia"/>
                <w:color w:val="auto"/>
              </w:rPr>
              <w:t>代号</w:t>
            </w:r>
          </w:p>
        </w:tc>
        <w:tc>
          <w:tcPr>
            <w:tcW w:w="5387" w:type="dxa"/>
            <w:vAlign w:val="center"/>
          </w:tcPr>
          <w:p w14:paraId="1A07FC52" w14:textId="63EEAD81" w:rsidR="00156CA4" w:rsidRPr="003145BF" w:rsidRDefault="00156CA4" w:rsidP="007059C4">
            <w:pPr>
              <w:pStyle w:val="a8"/>
              <w:rPr>
                <w:color w:val="auto"/>
                <w:lang w:val="en-US"/>
              </w:rPr>
            </w:pPr>
            <w:r w:rsidRPr="003145BF">
              <w:rPr>
                <w:rFonts w:hint="eastAsia"/>
                <w:color w:val="auto"/>
              </w:rPr>
              <w:t>1</w:t>
            </w:r>
            <w:r w:rsidRPr="003145BF">
              <w:rPr>
                <w:color w:val="auto"/>
              </w:rPr>
              <w:t>-0</w:t>
            </w:r>
            <w:r w:rsidRPr="003145BF">
              <w:rPr>
                <w:rFonts w:hint="eastAsia"/>
                <w:color w:val="auto"/>
                <w:lang w:val="en-US"/>
              </w:rPr>
              <w:t>2</w:t>
            </w:r>
            <w:r w:rsidRPr="003145BF">
              <w:rPr>
                <w:color w:val="auto"/>
              </w:rPr>
              <w:t>-0</w:t>
            </w:r>
            <w:r w:rsidR="00114F57" w:rsidRPr="003145BF">
              <w:rPr>
                <w:color w:val="auto"/>
                <w:lang w:val="en-US"/>
              </w:rPr>
              <w:t>4</w:t>
            </w:r>
          </w:p>
        </w:tc>
      </w:tr>
      <w:tr w:rsidR="003145BF" w:rsidRPr="003145BF" w14:paraId="0342CC71" w14:textId="77777777" w:rsidTr="007059C4">
        <w:trPr>
          <w:jc w:val="center"/>
        </w:trPr>
        <w:tc>
          <w:tcPr>
            <w:tcW w:w="1134" w:type="dxa"/>
            <w:gridSpan w:val="2"/>
            <w:vAlign w:val="center"/>
          </w:tcPr>
          <w:p w14:paraId="05B89CF6" w14:textId="77777777" w:rsidR="00156CA4" w:rsidRPr="003145BF" w:rsidRDefault="00156CA4" w:rsidP="007059C4">
            <w:pPr>
              <w:pStyle w:val="a8"/>
              <w:rPr>
                <w:color w:val="auto"/>
                <w:lang w:val="en-CA"/>
              </w:rPr>
            </w:pPr>
            <w:r w:rsidRPr="003145BF">
              <w:rPr>
                <w:rFonts w:hint="eastAsia"/>
                <w:color w:val="auto"/>
              </w:rPr>
              <w:t>指标要求</w:t>
            </w:r>
          </w:p>
        </w:tc>
        <w:tc>
          <w:tcPr>
            <w:tcW w:w="5387" w:type="dxa"/>
            <w:vAlign w:val="center"/>
          </w:tcPr>
          <w:p w14:paraId="166A3368" w14:textId="77777777" w:rsidR="00156CA4" w:rsidRPr="003145BF" w:rsidRDefault="00156CA4" w:rsidP="007059C4">
            <w:pPr>
              <w:pStyle w:val="a8"/>
              <w:jc w:val="left"/>
              <w:rPr>
                <w:color w:val="auto"/>
                <w:lang w:val="en-CA"/>
              </w:rPr>
            </w:pPr>
            <w:r w:rsidRPr="003145BF">
              <w:rPr>
                <w:rFonts w:hint="eastAsia"/>
                <w:color w:val="auto"/>
                <w:lang w:val="en-CA"/>
              </w:rPr>
              <w:t>无线信号应</w:t>
            </w:r>
            <w:r w:rsidRPr="003145BF">
              <w:rPr>
                <w:rFonts w:hint="eastAsia"/>
                <w:color w:val="auto"/>
              </w:rPr>
              <w:t>能覆盖小区会所、休闲区、运动场、广场等小区公共活动区域</w:t>
            </w:r>
          </w:p>
        </w:tc>
      </w:tr>
      <w:tr w:rsidR="003145BF" w:rsidRPr="003145BF" w14:paraId="2F60F98D" w14:textId="77777777" w:rsidTr="007059C4">
        <w:trPr>
          <w:jc w:val="center"/>
        </w:trPr>
        <w:tc>
          <w:tcPr>
            <w:tcW w:w="1134" w:type="dxa"/>
            <w:gridSpan w:val="2"/>
            <w:vAlign w:val="center"/>
          </w:tcPr>
          <w:p w14:paraId="34A9AC3F" w14:textId="77777777" w:rsidR="00156CA4" w:rsidRPr="003145BF" w:rsidRDefault="00156CA4" w:rsidP="007059C4">
            <w:pPr>
              <w:pStyle w:val="a8"/>
              <w:rPr>
                <w:color w:val="auto"/>
              </w:rPr>
            </w:pPr>
            <w:r w:rsidRPr="003145BF">
              <w:rPr>
                <w:rFonts w:hint="eastAsia"/>
                <w:color w:val="auto"/>
              </w:rPr>
              <w:t>计量单位</w:t>
            </w:r>
          </w:p>
        </w:tc>
        <w:tc>
          <w:tcPr>
            <w:tcW w:w="5387" w:type="dxa"/>
            <w:vAlign w:val="center"/>
          </w:tcPr>
          <w:p w14:paraId="6C41B245" w14:textId="77777777" w:rsidR="00156CA4" w:rsidRPr="003145BF" w:rsidRDefault="00156CA4" w:rsidP="007059C4">
            <w:pPr>
              <w:pStyle w:val="a8"/>
              <w:rPr>
                <w:color w:val="auto"/>
              </w:rPr>
            </w:pPr>
            <w:r w:rsidRPr="003145BF">
              <w:rPr>
                <w:rFonts w:hint="eastAsia"/>
                <w:color w:val="auto"/>
              </w:rPr>
              <w:t>无</w:t>
            </w:r>
          </w:p>
        </w:tc>
      </w:tr>
      <w:tr w:rsidR="003145BF" w:rsidRPr="003145BF" w14:paraId="6E727405" w14:textId="77777777" w:rsidTr="007059C4">
        <w:trPr>
          <w:jc w:val="center"/>
        </w:trPr>
        <w:tc>
          <w:tcPr>
            <w:tcW w:w="851" w:type="dxa"/>
            <w:vMerge w:val="restart"/>
            <w:vAlign w:val="center"/>
          </w:tcPr>
          <w:p w14:paraId="3652730F" w14:textId="77777777" w:rsidR="00156CA4" w:rsidRPr="003145BF" w:rsidRDefault="00156CA4" w:rsidP="007059C4">
            <w:pPr>
              <w:pStyle w:val="a8"/>
              <w:rPr>
                <w:color w:val="auto"/>
              </w:rPr>
            </w:pPr>
            <w:r w:rsidRPr="003145BF">
              <w:rPr>
                <w:rFonts w:hint="eastAsia"/>
                <w:color w:val="auto"/>
              </w:rPr>
              <w:t>证据获取方法</w:t>
            </w:r>
          </w:p>
        </w:tc>
        <w:tc>
          <w:tcPr>
            <w:tcW w:w="1134" w:type="dxa"/>
            <w:vAlign w:val="center"/>
          </w:tcPr>
          <w:p w14:paraId="1414E250" w14:textId="77777777" w:rsidR="00156CA4" w:rsidRPr="003145BF" w:rsidRDefault="00156CA4" w:rsidP="007059C4">
            <w:pPr>
              <w:pStyle w:val="a8"/>
              <w:rPr>
                <w:color w:val="auto"/>
                <w:lang w:val="en-CA"/>
              </w:rPr>
            </w:pPr>
            <w:r w:rsidRPr="003145BF">
              <w:rPr>
                <w:rFonts w:hint="eastAsia"/>
                <w:color w:val="auto"/>
              </w:rPr>
              <w:t>建设评价</w:t>
            </w:r>
          </w:p>
        </w:tc>
        <w:tc>
          <w:tcPr>
            <w:tcW w:w="5387" w:type="dxa"/>
            <w:vAlign w:val="center"/>
          </w:tcPr>
          <w:p w14:paraId="003AE511" w14:textId="77777777" w:rsidR="00156CA4" w:rsidRPr="003145BF" w:rsidRDefault="00156CA4" w:rsidP="007059C4">
            <w:pPr>
              <w:pStyle w:val="a8"/>
              <w:rPr>
                <w:color w:val="auto"/>
              </w:rPr>
            </w:pPr>
            <w:r w:rsidRPr="003145BF">
              <w:rPr>
                <w:color w:val="auto"/>
              </w:rPr>
              <w:t>审核管理平台建设方案</w:t>
            </w:r>
          </w:p>
        </w:tc>
      </w:tr>
      <w:tr w:rsidR="003145BF" w:rsidRPr="003145BF" w14:paraId="34D1288B" w14:textId="77777777" w:rsidTr="007059C4">
        <w:trPr>
          <w:trHeight w:val="20"/>
          <w:jc w:val="center"/>
        </w:trPr>
        <w:tc>
          <w:tcPr>
            <w:tcW w:w="851" w:type="dxa"/>
            <w:vMerge/>
            <w:vAlign w:val="center"/>
          </w:tcPr>
          <w:p w14:paraId="37D9E286" w14:textId="77777777" w:rsidR="00156CA4" w:rsidRPr="003145BF" w:rsidRDefault="00156CA4" w:rsidP="007059C4">
            <w:pPr>
              <w:pStyle w:val="a8"/>
              <w:rPr>
                <w:color w:val="auto"/>
              </w:rPr>
            </w:pPr>
          </w:p>
        </w:tc>
        <w:tc>
          <w:tcPr>
            <w:tcW w:w="1134" w:type="dxa"/>
            <w:vAlign w:val="center"/>
          </w:tcPr>
          <w:p w14:paraId="3CD3F689" w14:textId="77777777" w:rsidR="00156CA4" w:rsidRPr="003145BF" w:rsidRDefault="00156CA4" w:rsidP="007059C4">
            <w:pPr>
              <w:pStyle w:val="a8"/>
              <w:rPr>
                <w:color w:val="auto"/>
              </w:rPr>
            </w:pPr>
            <w:r w:rsidRPr="003145BF">
              <w:rPr>
                <w:rFonts w:hint="eastAsia"/>
                <w:color w:val="auto"/>
              </w:rPr>
              <w:t>运行评价</w:t>
            </w:r>
          </w:p>
        </w:tc>
        <w:tc>
          <w:tcPr>
            <w:tcW w:w="5387" w:type="dxa"/>
            <w:vAlign w:val="center"/>
          </w:tcPr>
          <w:p w14:paraId="2AA5C707" w14:textId="77777777" w:rsidR="00156CA4" w:rsidRPr="003145BF" w:rsidRDefault="00156CA4" w:rsidP="007059C4">
            <w:pPr>
              <w:pStyle w:val="a8"/>
              <w:rPr>
                <w:color w:val="auto"/>
              </w:rPr>
            </w:pPr>
            <w:r w:rsidRPr="003145BF">
              <w:rPr>
                <w:rFonts w:hint="eastAsia"/>
                <w:color w:val="auto"/>
              </w:rPr>
              <w:t>现场抽查检测</w:t>
            </w:r>
          </w:p>
        </w:tc>
      </w:tr>
      <w:tr w:rsidR="003145BF" w:rsidRPr="003145BF" w14:paraId="1370CA97" w14:textId="77777777" w:rsidTr="007059C4">
        <w:trPr>
          <w:trHeight w:val="20"/>
          <w:jc w:val="center"/>
        </w:trPr>
        <w:tc>
          <w:tcPr>
            <w:tcW w:w="1134" w:type="dxa"/>
            <w:gridSpan w:val="2"/>
            <w:vAlign w:val="center"/>
          </w:tcPr>
          <w:p w14:paraId="570D1D88" w14:textId="77777777" w:rsidR="00156CA4" w:rsidRPr="003145BF" w:rsidRDefault="00156CA4"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D32DDB9" w14:textId="77777777" w:rsidR="00156CA4" w:rsidRPr="003145BF" w:rsidRDefault="00156CA4" w:rsidP="007059C4">
            <w:pPr>
              <w:pStyle w:val="a8"/>
              <w:rPr>
                <w:color w:val="auto"/>
              </w:rPr>
            </w:pPr>
            <w:r w:rsidRPr="003145BF">
              <w:rPr>
                <w:rFonts w:hint="eastAsia"/>
                <w:color w:val="auto"/>
              </w:rPr>
              <w:t>评分项</w:t>
            </w:r>
          </w:p>
        </w:tc>
      </w:tr>
      <w:tr w:rsidR="003145BF" w:rsidRPr="003145BF" w14:paraId="071CC399" w14:textId="77777777" w:rsidTr="007059C4">
        <w:trPr>
          <w:jc w:val="center"/>
        </w:trPr>
        <w:tc>
          <w:tcPr>
            <w:tcW w:w="851" w:type="dxa"/>
            <w:vMerge w:val="restart"/>
            <w:vAlign w:val="center"/>
          </w:tcPr>
          <w:p w14:paraId="6918C829" w14:textId="77777777" w:rsidR="00156CA4" w:rsidRPr="003145BF" w:rsidRDefault="00156CA4" w:rsidP="007059C4">
            <w:pPr>
              <w:pStyle w:val="a8"/>
              <w:rPr>
                <w:color w:val="auto"/>
              </w:rPr>
            </w:pPr>
            <w:r w:rsidRPr="003145BF">
              <w:rPr>
                <w:rFonts w:hint="eastAsia"/>
                <w:color w:val="auto"/>
              </w:rPr>
              <w:t>评价方法</w:t>
            </w:r>
          </w:p>
        </w:tc>
        <w:tc>
          <w:tcPr>
            <w:tcW w:w="1134" w:type="dxa"/>
            <w:vAlign w:val="center"/>
          </w:tcPr>
          <w:p w14:paraId="76C3CDC5" w14:textId="77777777" w:rsidR="00156CA4" w:rsidRPr="003145BF" w:rsidRDefault="00156CA4" w:rsidP="007059C4">
            <w:pPr>
              <w:pStyle w:val="a8"/>
              <w:rPr>
                <w:color w:val="auto"/>
                <w:lang w:val="en-CA"/>
              </w:rPr>
            </w:pPr>
            <w:r w:rsidRPr="003145BF">
              <w:rPr>
                <w:rFonts w:hint="eastAsia"/>
                <w:color w:val="auto"/>
              </w:rPr>
              <w:t>建设评价</w:t>
            </w:r>
          </w:p>
        </w:tc>
        <w:tc>
          <w:tcPr>
            <w:tcW w:w="5387" w:type="dxa"/>
            <w:vAlign w:val="center"/>
          </w:tcPr>
          <w:p w14:paraId="50B9E897" w14:textId="77777777" w:rsidR="00156CA4" w:rsidRPr="003145BF" w:rsidRDefault="00156CA4" w:rsidP="007059C4">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2FF1D851" w14:textId="77777777" w:rsidTr="007059C4">
        <w:trPr>
          <w:trHeight w:val="20"/>
          <w:jc w:val="center"/>
        </w:trPr>
        <w:tc>
          <w:tcPr>
            <w:tcW w:w="851" w:type="dxa"/>
            <w:vMerge/>
            <w:vAlign w:val="center"/>
          </w:tcPr>
          <w:p w14:paraId="758876C8" w14:textId="77777777" w:rsidR="00156CA4" w:rsidRPr="003145BF" w:rsidRDefault="00156CA4" w:rsidP="007059C4">
            <w:pPr>
              <w:pStyle w:val="a8"/>
              <w:rPr>
                <w:color w:val="auto"/>
              </w:rPr>
            </w:pPr>
          </w:p>
        </w:tc>
        <w:tc>
          <w:tcPr>
            <w:tcW w:w="1134" w:type="dxa"/>
            <w:vAlign w:val="center"/>
          </w:tcPr>
          <w:p w14:paraId="0F41CB53" w14:textId="77777777" w:rsidR="00156CA4" w:rsidRPr="003145BF" w:rsidRDefault="00156CA4" w:rsidP="007059C4">
            <w:pPr>
              <w:pStyle w:val="a8"/>
              <w:rPr>
                <w:color w:val="auto"/>
              </w:rPr>
            </w:pPr>
            <w:r w:rsidRPr="003145BF">
              <w:rPr>
                <w:rFonts w:hint="eastAsia"/>
                <w:color w:val="auto"/>
              </w:rPr>
              <w:t>运行评价</w:t>
            </w:r>
          </w:p>
        </w:tc>
        <w:tc>
          <w:tcPr>
            <w:tcW w:w="5387" w:type="dxa"/>
            <w:vAlign w:val="center"/>
          </w:tcPr>
          <w:p w14:paraId="6A21DB95" w14:textId="77777777" w:rsidR="00156CA4" w:rsidRPr="003145BF" w:rsidRDefault="00156CA4" w:rsidP="007059C4">
            <w:pPr>
              <w:pStyle w:val="a8"/>
              <w:rPr>
                <w:color w:val="auto"/>
              </w:rPr>
            </w:pPr>
            <w:r w:rsidRPr="003145BF">
              <w:rPr>
                <w:rFonts w:hint="eastAsia"/>
                <w:color w:val="auto"/>
              </w:rPr>
              <w:t>有一项配置计</w:t>
            </w:r>
            <w:r w:rsidRPr="003145BF">
              <w:rPr>
                <w:rFonts w:hint="eastAsia"/>
                <w:color w:val="auto"/>
              </w:rPr>
              <w:t>1</w:t>
            </w:r>
            <w:r w:rsidRPr="003145BF">
              <w:rPr>
                <w:rFonts w:hint="eastAsia"/>
                <w:color w:val="auto"/>
              </w:rPr>
              <w:t>分，最高分为</w:t>
            </w:r>
            <w:r w:rsidRPr="003145BF">
              <w:rPr>
                <w:color w:val="auto"/>
              </w:rPr>
              <w:t>2</w:t>
            </w:r>
            <w:r w:rsidRPr="003145BF">
              <w:rPr>
                <w:rFonts w:hint="eastAsia"/>
                <w:color w:val="auto"/>
              </w:rPr>
              <w:t>分</w:t>
            </w:r>
          </w:p>
        </w:tc>
      </w:tr>
      <w:tr w:rsidR="00156CA4" w:rsidRPr="003145BF" w14:paraId="35BE069B" w14:textId="77777777" w:rsidTr="007059C4">
        <w:trPr>
          <w:jc w:val="center"/>
        </w:trPr>
        <w:tc>
          <w:tcPr>
            <w:tcW w:w="1134" w:type="dxa"/>
            <w:gridSpan w:val="2"/>
            <w:vAlign w:val="center"/>
          </w:tcPr>
          <w:p w14:paraId="6C04788F" w14:textId="77777777" w:rsidR="00156CA4" w:rsidRPr="003145BF" w:rsidRDefault="00156CA4" w:rsidP="007059C4">
            <w:pPr>
              <w:pStyle w:val="a8"/>
              <w:rPr>
                <w:color w:val="auto"/>
              </w:rPr>
            </w:pPr>
            <w:r w:rsidRPr="003145BF">
              <w:rPr>
                <w:rFonts w:ascii="SimSun" w:eastAsia="SimSun" w:hAnsi="SimSun" w:cs="SimSun" w:hint="eastAsia"/>
                <w:color w:val="auto"/>
              </w:rPr>
              <w:t>备注</w:t>
            </w:r>
          </w:p>
        </w:tc>
        <w:tc>
          <w:tcPr>
            <w:tcW w:w="5387" w:type="dxa"/>
            <w:vAlign w:val="center"/>
          </w:tcPr>
          <w:p w14:paraId="0291FDB0" w14:textId="77777777" w:rsidR="00156CA4" w:rsidRPr="003145BF" w:rsidRDefault="00156CA4" w:rsidP="007059C4">
            <w:pPr>
              <w:pStyle w:val="a8"/>
              <w:rPr>
                <w:color w:val="auto"/>
              </w:rPr>
            </w:pPr>
            <w:r w:rsidRPr="003145BF">
              <w:rPr>
                <w:rFonts w:hint="eastAsia"/>
                <w:color w:val="auto"/>
              </w:rPr>
              <w:t>-</w:t>
            </w:r>
          </w:p>
        </w:tc>
      </w:tr>
    </w:tbl>
    <w:p w14:paraId="56102E98" w14:textId="77777777" w:rsidR="00156CA4" w:rsidRPr="003145BF" w:rsidRDefault="00156CA4" w:rsidP="00156CA4">
      <w:pPr>
        <w:rPr>
          <w:color w:val="auto"/>
        </w:rPr>
      </w:pPr>
    </w:p>
    <w:p w14:paraId="7D93CA0B" w14:textId="47B87E48" w:rsidR="00296A92" w:rsidRPr="003145BF" w:rsidRDefault="00296A92" w:rsidP="00296A92">
      <w:pPr>
        <w:pStyle w:val="3-"/>
        <w:numPr>
          <w:ilvl w:val="2"/>
          <w:numId w:val="22"/>
        </w:numPr>
        <w:rPr>
          <w:color w:val="auto"/>
          <w:lang w:val="zh-CN"/>
        </w:rPr>
      </w:pPr>
      <w:r w:rsidRPr="003145BF">
        <w:rPr>
          <w:color w:val="auto"/>
          <w:lang w:val="zh-CN"/>
        </w:rPr>
        <w:t>运营商支持的</w:t>
      </w:r>
      <w:r w:rsidR="00292A22" w:rsidRPr="003145BF">
        <w:rPr>
          <w:color w:val="auto"/>
          <w:lang w:val="zh-CN"/>
        </w:rPr>
        <w:t>内容和描述应符合表</w:t>
      </w:r>
      <w:r w:rsidRPr="003145BF">
        <w:rPr>
          <w:color w:val="auto"/>
          <w:lang w:val="zh-CN"/>
        </w:rPr>
        <w:t>4.2.</w:t>
      </w:r>
      <w:r w:rsidR="00AA4302" w:rsidRPr="003145BF">
        <w:rPr>
          <w:color w:val="auto"/>
          <w:lang w:val="en-CA"/>
        </w:rPr>
        <w:t>5</w:t>
      </w:r>
      <w:r w:rsidRPr="003145BF">
        <w:rPr>
          <w:color w:val="auto"/>
          <w:lang w:val="zh-CN"/>
        </w:rPr>
        <w:t>的规定。</w:t>
      </w:r>
    </w:p>
    <w:p w14:paraId="29BB1636" w14:textId="7C2CA9AF" w:rsidR="00296A92" w:rsidRPr="003145BF" w:rsidRDefault="00296A92" w:rsidP="00296A92">
      <w:pPr>
        <w:pStyle w:val="ac"/>
        <w:rPr>
          <w:color w:val="auto"/>
        </w:rPr>
      </w:pPr>
      <w:r w:rsidRPr="003145BF">
        <w:rPr>
          <w:color w:val="auto"/>
        </w:rPr>
        <w:t>表</w:t>
      </w:r>
      <w:r w:rsidRPr="003145BF">
        <w:rPr>
          <w:color w:val="auto"/>
        </w:rPr>
        <w:t>4.2.</w:t>
      </w:r>
      <w:r w:rsidR="00AA4302" w:rsidRPr="003145BF">
        <w:rPr>
          <w:color w:val="auto"/>
        </w:rPr>
        <w:t>5</w:t>
      </w:r>
      <w:r w:rsidRPr="003145BF">
        <w:rPr>
          <w:color w:val="auto"/>
        </w:rPr>
        <w:t>运营商支持</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3090A64C" w14:textId="77777777" w:rsidTr="0079765E">
        <w:trPr>
          <w:jc w:val="center"/>
        </w:trPr>
        <w:tc>
          <w:tcPr>
            <w:tcW w:w="1134" w:type="dxa"/>
            <w:gridSpan w:val="2"/>
            <w:vAlign w:val="center"/>
          </w:tcPr>
          <w:p w14:paraId="094FE62B" w14:textId="77777777" w:rsidR="00296A92" w:rsidRPr="003145BF" w:rsidRDefault="00296A92" w:rsidP="0079765E">
            <w:pPr>
              <w:pStyle w:val="a8"/>
              <w:rPr>
                <w:color w:val="auto"/>
              </w:rPr>
            </w:pPr>
            <w:r w:rsidRPr="003145BF">
              <w:rPr>
                <w:color w:val="auto"/>
              </w:rPr>
              <w:t>内容</w:t>
            </w:r>
          </w:p>
        </w:tc>
        <w:tc>
          <w:tcPr>
            <w:tcW w:w="5387" w:type="dxa"/>
            <w:vAlign w:val="center"/>
          </w:tcPr>
          <w:p w14:paraId="593DBD36" w14:textId="77777777" w:rsidR="00296A92" w:rsidRPr="003145BF" w:rsidRDefault="00296A92" w:rsidP="0079765E">
            <w:pPr>
              <w:pStyle w:val="ac"/>
              <w:rPr>
                <w:color w:val="auto"/>
              </w:rPr>
            </w:pPr>
            <w:r w:rsidRPr="003145BF">
              <w:rPr>
                <w:color w:val="auto"/>
              </w:rPr>
              <w:t>描述</w:t>
            </w:r>
          </w:p>
        </w:tc>
      </w:tr>
      <w:tr w:rsidR="003145BF" w:rsidRPr="003145BF" w14:paraId="153427ED" w14:textId="77777777" w:rsidTr="0079765E">
        <w:trPr>
          <w:jc w:val="center"/>
        </w:trPr>
        <w:tc>
          <w:tcPr>
            <w:tcW w:w="1134" w:type="dxa"/>
            <w:gridSpan w:val="2"/>
            <w:vAlign w:val="center"/>
          </w:tcPr>
          <w:p w14:paraId="384877BE" w14:textId="77777777" w:rsidR="00296A92" w:rsidRPr="003145BF" w:rsidRDefault="00296A92" w:rsidP="0079765E">
            <w:pPr>
              <w:pStyle w:val="a8"/>
              <w:rPr>
                <w:color w:val="auto"/>
              </w:rPr>
            </w:pPr>
            <w:r w:rsidRPr="003145BF">
              <w:rPr>
                <w:color w:val="auto"/>
              </w:rPr>
              <w:t>代号</w:t>
            </w:r>
          </w:p>
        </w:tc>
        <w:tc>
          <w:tcPr>
            <w:tcW w:w="5387" w:type="dxa"/>
            <w:vAlign w:val="center"/>
          </w:tcPr>
          <w:p w14:paraId="4F268E76" w14:textId="59994B55" w:rsidR="00296A92" w:rsidRPr="003145BF" w:rsidRDefault="00296A92" w:rsidP="0079765E">
            <w:pPr>
              <w:pStyle w:val="a8"/>
              <w:rPr>
                <w:color w:val="auto"/>
                <w:lang w:val="en-US"/>
              </w:rPr>
            </w:pPr>
            <w:r w:rsidRPr="003145BF">
              <w:rPr>
                <w:color w:val="auto"/>
              </w:rPr>
              <w:t>1-02-0</w:t>
            </w:r>
            <w:r w:rsidR="00AA4302" w:rsidRPr="003145BF">
              <w:rPr>
                <w:color w:val="auto"/>
                <w:lang w:val="en-US"/>
              </w:rPr>
              <w:t>5</w:t>
            </w:r>
          </w:p>
        </w:tc>
      </w:tr>
      <w:tr w:rsidR="003145BF" w:rsidRPr="003145BF" w14:paraId="5908C613" w14:textId="77777777" w:rsidTr="0079765E">
        <w:trPr>
          <w:jc w:val="center"/>
        </w:trPr>
        <w:tc>
          <w:tcPr>
            <w:tcW w:w="1134" w:type="dxa"/>
            <w:gridSpan w:val="2"/>
            <w:vAlign w:val="center"/>
          </w:tcPr>
          <w:p w14:paraId="0CEC6786" w14:textId="77777777" w:rsidR="00296A92" w:rsidRPr="003145BF" w:rsidRDefault="00296A92" w:rsidP="0079765E">
            <w:pPr>
              <w:pStyle w:val="a8"/>
              <w:rPr>
                <w:color w:val="auto"/>
                <w:lang w:val="en-CA"/>
              </w:rPr>
            </w:pPr>
            <w:r w:rsidRPr="003145BF">
              <w:rPr>
                <w:color w:val="auto"/>
              </w:rPr>
              <w:t>指标要求</w:t>
            </w:r>
          </w:p>
        </w:tc>
        <w:tc>
          <w:tcPr>
            <w:tcW w:w="5387" w:type="dxa"/>
            <w:vAlign w:val="center"/>
          </w:tcPr>
          <w:p w14:paraId="644C2A89" w14:textId="7E083A9B" w:rsidR="00296A92" w:rsidRPr="003145BF" w:rsidRDefault="00B2402B" w:rsidP="0079765E">
            <w:pPr>
              <w:pStyle w:val="a8"/>
              <w:jc w:val="left"/>
              <w:rPr>
                <w:color w:val="auto"/>
              </w:rPr>
            </w:pPr>
            <w:r w:rsidRPr="003145BF">
              <w:rPr>
                <w:rFonts w:hint="eastAsia"/>
                <w:color w:val="auto"/>
              </w:rPr>
              <w:t>应</w:t>
            </w:r>
            <w:r w:rsidR="00296A92" w:rsidRPr="003145BF">
              <w:rPr>
                <w:color w:val="auto"/>
              </w:rPr>
              <w:t>适应</w:t>
            </w:r>
            <w:r w:rsidR="008850BD" w:rsidRPr="003145BF">
              <w:rPr>
                <w:rFonts w:hint="eastAsia"/>
                <w:color w:val="auto"/>
              </w:rPr>
              <w:t>中国移动、中国联通、中国电信</w:t>
            </w:r>
            <w:r w:rsidR="00296A92" w:rsidRPr="003145BF">
              <w:rPr>
                <w:color w:val="auto"/>
              </w:rPr>
              <w:t>运营商提供通信与信息服务的需求，保证电信业务在小区内的接入、开通和使用</w:t>
            </w:r>
          </w:p>
        </w:tc>
      </w:tr>
      <w:tr w:rsidR="003145BF" w:rsidRPr="003145BF" w14:paraId="69DE6AEB" w14:textId="77777777" w:rsidTr="0079765E">
        <w:trPr>
          <w:jc w:val="center"/>
        </w:trPr>
        <w:tc>
          <w:tcPr>
            <w:tcW w:w="1134" w:type="dxa"/>
            <w:gridSpan w:val="2"/>
            <w:vAlign w:val="center"/>
          </w:tcPr>
          <w:p w14:paraId="40A3ADDB" w14:textId="77777777" w:rsidR="00296A92" w:rsidRPr="003145BF" w:rsidRDefault="00296A92" w:rsidP="0079765E">
            <w:pPr>
              <w:pStyle w:val="a8"/>
              <w:rPr>
                <w:color w:val="auto"/>
              </w:rPr>
            </w:pPr>
            <w:r w:rsidRPr="003145BF">
              <w:rPr>
                <w:color w:val="auto"/>
              </w:rPr>
              <w:t>计量单位</w:t>
            </w:r>
          </w:p>
        </w:tc>
        <w:tc>
          <w:tcPr>
            <w:tcW w:w="5387" w:type="dxa"/>
            <w:vAlign w:val="center"/>
          </w:tcPr>
          <w:p w14:paraId="62517410" w14:textId="77777777" w:rsidR="00296A92" w:rsidRPr="003145BF" w:rsidRDefault="00296A92" w:rsidP="0079765E">
            <w:pPr>
              <w:pStyle w:val="a8"/>
              <w:rPr>
                <w:color w:val="auto"/>
              </w:rPr>
            </w:pPr>
            <w:r w:rsidRPr="003145BF">
              <w:rPr>
                <w:color w:val="auto"/>
              </w:rPr>
              <w:t>无</w:t>
            </w:r>
          </w:p>
        </w:tc>
      </w:tr>
      <w:tr w:rsidR="003145BF" w:rsidRPr="003145BF" w14:paraId="7C4D75D4" w14:textId="77777777" w:rsidTr="0079765E">
        <w:trPr>
          <w:jc w:val="center"/>
        </w:trPr>
        <w:tc>
          <w:tcPr>
            <w:tcW w:w="851" w:type="dxa"/>
            <w:vMerge w:val="restart"/>
            <w:vAlign w:val="center"/>
          </w:tcPr>
          <w:p w14:paraId="14B8A2CC" w14:textId="77777777" w:rsidR="00296A92" w:rsidRPr="003145BF" w:rsidRDefault="00296A92" w:rsidP="0079765E">
            <w:pPr>
              <w:pStyle w:val="a8"/>
              <w:rPr>
                <w:color w:val="auto"/>
              </w:rPr>
            </w:pPr>
            <w:r w:rsidRPr="003145BF">
              <w:rPr>
                <w:color w:val="auto"/>
              </w:rPr>
              <w:t>证据获取方法</w:t>
            </w:r>
          </w:p>
        </w:tc>
        <w:tc>
          <w:tcPr>
            <w:tcW w:w="1134" w:type="dxa"/>
            <w:vAlign w:val="center"/>
          </w:tcPr>
          <w:p w14:paraId="0A4A3565" w14:textId="77777777" w:rsidR="00296A92" w:rsidRPr="003145BF" w:rsidRDefault="00296A92" w:rsidP="0079765E">
            <w:pPr>
              <w:pStyle w:val="a8"/>
              <w:rPr>
                <w:color w:val="auto"/>
                <w:lang w:val="en-CA"/>
              </w:rPr>
            </w:pPr>
            <w:r w:rsidRPr="003145BF">
              <w:rPr>
                <w:color w:val="auto"/>
              </w:rPr>
              <w:t>建设评价</w:t>
            </w:r>
          </w:p>
        </w:tc>
        <w:tc>
          <w:tcPr>
            <w:tcW w:w="5387" w:type="dxa"/>
            <w:vAlign w:val="center"/>
          </w:tcPr>
          <w:p w14:paraId="5BEF0987" w14:textId="5FF0FB3F" w:rsidR="00296A92" w:rsidRPr="003145BF" w:rsidRDefault="00AF338B" w:rsidP="0079765E">
            <w:pPr>
              <w:pStyle w:val="a8"/>
              <w:rPr>
                <w:color w:val="auto"/>
              </w:rPr>
            </w:pPr>
            <w:r w:rsidRPr="003145BF">
              <w:rPr>
                <w:color w:val="auto"/>
              </w:rPr>
              <w:t>审核管理平台建设方案</w:t>
            </w:r>
          </w:p>
        </w:tc>
      </w:tr>
      <w:tr w:rsidR="003145BF" w:rsidRPr="003145BF" w14:paraId="2E84D4BC" w14:textId="77777777" w:rsidTr="0079765E">
        <w:trPr>
          <w:trHeight w:val="20"/>
          <w:jc w:val="center"/>
        </w:trPr>
        <w:tc>
          <w:tcPr>
            <w:tcW w:w="851" w:type="dxa"/>
            <w:vMerge/>
            <w:vAlign w:val="center"/>
          </w:tcPr>
          <w:p w14:paraId="42AE3489" w14:textId="77777777" w:rsidR="00296A92" w:rsidRPr="003145BF" w:rsidRDefault="00296A92" w:rsidP="0079765E">
            <w:pPr>
              <w:pStyle w:val="a8"/>
              <w:rPr>
                <w:color w:val="auto"/>
              </w:rPr>
            </w:pPr>
          </w:p>
        </w:tc>
        <w:tc>
          <w:tcPr>
            <w:tcW w:w="1134" w:type="dxa"/>
            <w:vAlign w:val="center"/>
          </w:tcPr>
          <w:p w14:paraId="3022429D" w14:textId="77777777" w:rsidR="00296A92" w:rsidRPr="003145BF" w:rsidRDefault="00296A92" w:rsidP="0079765E">
            <w:pPr>
              <w:pStyle w:val="a8"/>
              <w:rPr>
                <w:color w:val="auto"/>
              </w:rPr>
            </w:pPr>
            <w:r w:rsidRPr="003145BF">
              <w:rPr>
                <w:color w:val="auto"/>
              </w:rPr>
              <w:t>运行评价</w:t>
            </w:r>
          </w:p>
        </w:tc>
        <w:tc>
          <w:tcPr>
            <w:tcW w:w="5387" w:type="dxa"/>
            <w:vAlign w:val="center"/>
          </w:tcPr>
          <w:p w14:paraId="2D624885" w14:textId="77777777" w:rsidR="00296A92" w:rsidRPr="003145BF" w:rsidRDefault="00296A92" w:rsidP="0079765E">
            <w:pPr>
              <w:pStyle w:val="a8"/>
              <w:rPr>
                <w:color w:val="auto"/>
              </w:rPr>
            </w:pPr>
            <w:r w:rsidRPr="003145BF">
              <w:rPr>
                <w:color w:val="auto"/>
              </w:rPr>
              <w:t>现场检测</w:t>
            </w:r>
          </w:p>
        </w:tc>
      </w:tr>
      <w:tr w:rsidR="003145BF" w:rsidRPr="003145BF" w14:paraId="3442822B" w14:textId="77777777" w:rsidTr="0079765E">
        <w:trPr>
          <w:trHeight w:val="20"/>
          <w:jc w:val="center"/>
        </w:trPr>
        <w:tc>
          <w:tcPr>
            <w:tcW w:w="1134" w:type="dxa"/>
            <w:gridSpan w:val="2"/>
            <w:vAlign w:val="center"/>
          </w:tcPr>
          <w:p w14:paraId="38E1EF8A" w14:textId="77777777" w:rsidR="00296A92" w:rsidRPr="003145BF" w:rsidRDefault="00296A92" w:rsidP="0079765E">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4EAF404C" w14:textId="77777777" w:rsidR="00296A92" w:rsidRPr="003145BF" w:rsidRDefault="00296A92" w:rsidP="0079765E">
            <w:pPr>
              <w:pStyle w:val="a8"/>
              <w:rPr>
                <w:color w:val="auto"/>
                <w:lang w:val="en-CA"/>
              </w:rPr>
            </w:pPr>
            <w:r w:rsidRPr="003145BF">
              <w:rPr>
                <w:color w:val="auto"/>
              </w:rPr>
              <w:t>评分项</w:t>
            </w:r>
          </w:p>
        </w:tc>
      </w:tr>
      <w:tr w:rsidR="003145BF" w:rsidRPr="003145BF" w14:paraId="5C8AFEE8" w14:textId="77777777" w:rsidTr="0079765E">
        <w:trPr>
          <w:jc w:val="center"/>
        </w:trPr>
        <w:tc>
          <w:tcPr>
            <w:tcW w:w="851" w:type="dxa"/>
            <w:vMerge w:val="restart"/>
            <w:vAlign w:val="center"/>
          </w:tcPr>
          <w:p w14:paraId="76888E4C" w14:textId="77777777" w:rsidR="00296A92" w:rsidRPr="003145BF" w:rsidRDefault="00296A92" w:rsidP="0079765E">
            <w:pPr>
              <w:pStyle w:val="a8"/>
              <w:rPr>
                <w:color w:val="auto"/>
              </w:rPr>
            </w:pPr>
            <w:r w:rsidRPr="003145BF">
              <w:rPr>
                <w:color w:val="auto"/>
              </w:rPr>
              <w:t>评价方法</w:t>
            </w:r>
          </w:p>
        </w:tc>
        <w:tc>
          <w:tcPr>
            <w:tcW w:w="1134" w:type="dxa"/>
            <w:vAlign w:val="center"/>
          </w:tcPr>
          <w:p w14:paraId="6FC80247" w14:textId="77777777" w:rsidR="00296A92" w:rsidRPr="003145BF" w:rsidRDefault="00296A92" w:rsidP="0079765E">
            <w:pPr>
              <w:pStyle w:val="a8"/>
              <w:rPr>
                <w:color w:val="auto"/>
                <w:lang w:val="en-CA"/>
              </w:rPr>
            </w:pPr>
            <w:r w:rsidRPr="003145BF">
              <w:rPr>
                <w:color w:val="auto"/>
              </w:rPr>
              <w:t>建设评价</w:t>
            </w:r>
          </w:p>
        </w:tc>
        <w:tc>
          <w:tcPr>
            <w:tcW w:w="5387" w:type="dxa"/>
            <w:vAlign w:val="center"/>
          </w:tcPr>
          <w:p w14:paraId="670C439E" w14:textId="11F8C11F" w:rsidR="00296A92" w:rsidRPr="003145BF" w:rsidRDefault="00FC375C" w:rsidP="0079765E">
            <w:pPr>
              <w:pStyle w:val="a8"/>
              <w:rPr>
                <w:color w:val="auto"/>
              </w:rPr>
            </w:pPr>
            <w:r w:rsidRPr="003145BF">
              <w:rPr>
                <w:color w:val="auto"/>
              </w:rPr>
              <w:t>符合要求配置</w:t>
            </w:r>
            <w:r w:rsidR="00296A92" w:rsidRPr="003145BF">
              <w:rPr>
                <w:color w:val="auto"/>
              </w:rPr>
              <w:t>计</w:t>
            </w:r>
            <w:r w:rsidR="00296A92" w:rsidRPr="003145BF">
              <w:rPr>
                <w:color w:val="auto"/>
              </w:rPr>
              <w:t>2</w:t>
            </w:r>
            <w:r w:rsidR="00296A92" w:rsidRPr="003145BF">
              <w:rPr>
                <w:color w:val="auto"/>
              </w:rPr>
              <w:t>分，否则计</w:t>
            </w:r>
            <w:r w:rsidR="00296A92" w:rsidRPr="003145BF">
              <w:rPr>
                <w:color w:val="auto"/>
              </w:rPr>
              <w:t>0</w:t>
            </w:r>
            <w:r w:rsidR="00296A92" w:rsidRPr="003145BF">
              <w:rPr>
                <w:color w:val="auto"/>
              </w:rPr>
              <w:t>分</w:t>
            </w:r>
          </w:p>
        </w:tc>
      </w:tr>
      <w:tr w:rsidR="003145BF" w:rsidRPr="003145BF" w14:paraId="752D1661" w14:textId="77777777" w:rsidTr="0079765E">
        <w:trPr>
          <w:trHeight w:val="20"/>
          <w:jc w:val="center"/>
        </w:trPr>
        <w:tc>
          <w:tcPr>
            <w:tcW w:w="851" w:type="dxa"/>
            <w:vMerge/>
            <w:vAlign w:val="center"/>
          </w:tcPr>
          <w:p w14:paraId="5B61E372" w14:textId="77777777" w:rsidR="00296A92" w:rsidRPr="003145BF" w:rsidRDefault="00296A92" w:rsidP="0079765E">
            <w:pPr>
              <w:pStyle w:val="a8"/>
              <w:rPr>
                <w:color w:val="auto"/>
              </w:rPr>
            </w:pPr>
          </w:p>
        </w:tc>
        <w:tc>
          <w:tcPr>
            <w:tcW w:w="1134" w:type="dxa"/>
            <w:vAlign w:val="center"/>
          </w:tcPr>
          <w:p w14:paraId="555F6C19" w14:textId="77777777" w:rsidR="00296A92" w:rsidRPr="003145BF" w:rsidRDefault="00296A92" w:rsidP="0079765E">
            <w:pPr>
              <w:pStyle w:val="a8"/>
              <w:rPr>
                <w:color w:val="auto"/>
              </w:rPr>
            </w:pPr>
            <w:r w:rsidRPr="003145BF">
              <w:rPr>
                <w:color w:val="auto"/>
              </w:rPr>
              <w:t>运行评价</w:t>
            </w:r>
          </w:p>
        </w:tc>
        <w:tc>
          <w:tcPr>
            <w:tcW w:w="5387" w:type="dxa"/>
            <w:vAlign w:val="center"/>
          </w:tcPr>
          <w:p w14:paraId="48C2D333" w14:textId="45D3FF83" w:rsidR="00296A92" w:rsidRPr="003145BF" w:rsidRDefault="00FC375C" w:rsidP="0079765E">
            <w:pPr>
              <w:pStyle w:val="a8"/>
              <w:rPr>
                <w:color w:val="auto"/>
              </w:rPr>
            </w:pPr>
            <w:r w:rsidRPr="003145BF">
              <w:rPr>
                <w:color w:val="auto"/>
              </w:rPr>
              <w:t>符合要求配置</w:t>
            </w:r>
            <w:r w:rsidR="00296A92" w:rsidRPr="003145BF">
              <w:rPr>
                <w:color w:val="auto"/>
              </w:rPr>
              <w:t>计</w:t>
            </w:r>
            <w:r w:rsidR="00296A92" w:rsidRPr="003145BF">
              <w:rPr>
                <w:color w:val="auto"/>
              </w:rPr>
              <w:t>2</w:t>
            </w:r>
            <w:r w:rsidR="00296A92" w:rsidRPr="003145BF">
              <w:rPr>
                <w:color w:val="auto"/>
              </w:rPr>
              <w:t>分，否则计</w:t>
            </w:r>
            <w:r w:rsidR="00296A92" w:rsidRPr="003145BF">
              <w:rPr>
                <w:color w:val="auto"/>
              </w:rPr>
              <w:t>0</w:t>
            </w:r>
            <w:r w:rsidR="00296A92" w:rsidRPr="003145BF">
              <w:rPr>
                <w:color w:val="auto"/>
              </w:rPr>
              <w:t>分</w:t>
            </w:r>
          </w:p>
        </w:tc>
      </w:tr>
      <w:tr w:rsidR="00296A92" w:rsidRPr="003145BF" w14:paraId="06217DA1" w14:textId="77777777" w:rsidTr="0079765E">
        <w:trPr>
          <w:jc w:val="center"/>
        </w:trPr>
        <w:tc>
          <w:tcPr>
            <w:tcW w:w="1134" w:type="dxa"/>
            <w:gridSpan w:val="2"/>
            <w:vAlign w:val="center"/>
          </w:tcPr>
          <w:p w14:paraId="5DC072AF" w14:textId="77777777" w:rsidR="00296A92" w:rsidRPr="003145BF" w:rsidRDefault="00296A92" w:rsidP="0079765E">
            <w:pPr>
              <w:pStyle w:val="a8"/>
              <w:rPr>
                <w:color w:val="auto"/>
              </w:rPr>
            </w:pPr>
            <w:r w:rsidRPr="003145BF">
              <w:rPr>
                <w:color w:val="auto"/>
              </w:rPr>
              <w:t>备注</w:t>
            </w:r>
          </w:p>
        </w:tc>
        <w:tc>
          <w:tcPr>
            <w:tcW w:w="5387" w:type="dxa"/>
            <w:vAlign w:val="center"/>
          </w:tcPr>
          <w:p w14:paraId="3AFC8FB2" w14:textId="77777777" w:rsidR="00296A92" w:rsidRPr="003145BF" w:rsidRDefault="00296A92" w:rsidP="0079765E">
            <w:pPr>
              <w:pStyle w:val="a8"/>
              <w:rPr>
                <w:color w:val="auto"/>
              </w:rPr>
            </w:pPr>
            <w:r w:rsidRPr="003145BF">
              <w:rPr>
                <w:color w:val="auto"/>
              </w:rPr>
              <w:t>-</w:t>
            </w:r>
          </w:p>
        </w:tc>
      </w:tr>
    </w:tbl>
    <w:p w14:paraId="4DDD346C" w14:textId="77777777" w:rsidR="00296A92" w:rsidRPr="003145BF" w:rsidRDefault="00296A92" w:rsidP="00120146">
      <w:pPr>
        <w:rPr>
          <w:color w:val="auto"/>
        </w:rPr>
      </w:pPr>
    </w:p>
    <w:p w14:paraId="547B63C2" w14:textId="04AB518B" w:rsidR="00233596" w:rsidRPr="003145BF" w:rsidRDefault="00233596" w:rsidP="00233596">
      <w:pPr>
        <w:pStyle w:val="3-"/>
        <w:numPr>
          <w:ilvl w:val="2"/>
          <w:numId w:val="22"/>
        </w:numPr>
        <w:rPr>
          <w:color w:val="auto"/>
          <w:lang w:val="zh-CN"/>
        </w:rPr>
      </w:pPr>
      <w:r w:rsidRPr="003145BF">
        <w:rPr>
          <w:color w:val="auto"/>
          <w:lang w:val="zh-CN"/>
        </w:rPr>
        <w:t>互联网线路的</w:t>
      </w:r>
      <w:r w:rsidR="00292A22" w:rsidRPr="003145BF">
        <w:rPr>
          <w:color w:val="auto"/>
          <w:lang w:val="zh-CN"/>
        </w:rPr>
        <w:t>内容和描述应符合表</w:t>
      </w:r>
      <w:r w:rsidRPr="003145BF">
        <w:rPr>
          <w:color w:val="auto"/>
          <w:lang w:val="zh-CN"/>
        </w:rPr>
        <w:t>4.</w:t>
      </w:r>
      <w:r w:rsidR="00AA4302" w:rsidRPr="003145BF">
        <w:rPr>
          <w:color w:val="auto"/>
          <w:lang w:val="zh-CN"/>
        </w:rPr>
        <w:t>2</w:t>
      </w:r>
      <w:r w:rsidRPr="003145BF">
        <w:rPr>
          <w:color w:val="auto"/>
          <w:lang w:val="zh-CN"/>
        </w:rPr>
        <w:t>.</w:t>
      </w:r>
      <w:r w:rsidR="00AA4302" w:rsidRPr="003145BF">
        <w:rPr>
          <w:color w:val="auto"/>
          <w:lang w:val="en-CA"/>
        </w:rPr>
        <w:t>6</w:t>
      </w:r>
      <w:r w:rsidRPr="003145BF">
        <w:rPr>
          <w:color w:val="auto"/>
          <w:lang w:val="zh-CN"/>
        </w:rPr>
        <w:t>的规定。</w:t>
      </w:r>
    </w:p>
    <w:p w14:paraId="1CAEE411" w14:textId="36E3ECE3" w:rsidR="00233596" w:rsidRPr="003145BF" w:rsidRDefault="00233596" w:rsidP="00233596">
      <w:pPr>
        <w:pStyle w:val="ac"/>
        <w:rPr>
          <w:color w:val="auto"/>
        </w:rPr>
      </w:pPr>
      <w:r w:rsidRPr="003145BF">
        <w:rPr>
          <w:color w:val="auto"/>
        </w:rPr>
        <w:t>表</w:t>
      </w:r>
      <w:r w:rsidRPr="003145BF">
        <w:rPr>
          <w:color w:val="auto"/>
        </w:rPr>
        <w:t>4.</w:t>
      </w:r>
      <w:r w:rsidR="00AA4302" w:rsidRPr="003145BF">
        <w:rPr>
          <w:color w:val="auto"/>
        </w:rPr>
        <w:t>2</w:t>
      </w:r>
      <w:r w:rsidRPr="003145BF">
        <w:rPr>
          <w:color w:val="auto"/>
        </w:rPr>
        <w:t>.</w:t>
      </w:r>
      <w:r w:rsidR="00AA4302" w:rsidRPr="003145BF">
        <w:rPr>
          <w:color w:val="auto"/>
        </w:rPr>
        <w:t>6</w:t>
      </w:r>
      <w:r w:rsidRPr="003145BF">
        <w:rPr>
          <w:color w:val="auto"/>
        </w:rPr>
        <w:t>互联网线路</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4FED1649" w14:textId="77777777" w:rsidTr="0079765E">
        <w:trPr>
          <w:jc w:val="center"/>
        </w:trPr>
        <w:tc>
          <w:tcPr>
            <w:tcW w:w="1134" w:type="dxa"/>
            <w:gridSpan w:val="2"/>
            <w:vAlign w:val="center"/>
          </w:tcPr>
          <w:p w14:paraId="7C702ACD" w14:textId="77777777" w:rsidR="00233596" w:rsidRPr="003145BF" w:rsidRDefault="00233596" w:rsidP="0079765E">
            <w:pPr>
              <w:pStyle w:val="a8"/>
              <w:rPr>
                <w:color w:val="auto"/>
              </w:rPr>
            </w:pPr>
            <w:r w:rsidRPr="003145BF">
              <w:rPr>
                <w:color w:val="auto"/>
              </w:rPr>
              <w:t>内容</w:t>
            </w:r>
          </w:p>
        </w:tc>
        <w:tc>
          <w:tcPr>
            <w:tcW w:w="5387" w:type="dxa"/>
            <w:vAlign w:val="center"/>
          </w:tcPr>
          <w:p w14:paraId="7626F760" w14:textId="77777777" w:rsidR="00233596" w:rsidRPr="003145BF" w:rsidRDefault="00233596" w:rsidP="0079765E">
            <w:pPr>
              <w:pStyle w:val="ac"/>
              <w:rPr>
                <w:color w:val="auto"/>
              </w:rPr>
            </w:pPr>
            <w:r w:rsidRPr="003145BF">
              <w:rPr>
                <w:color w:val="auto"/>
              </w:rPr>
              <w:t>描述</w:t>
            </w:r>
          </w:p>
        </w:tc>
      </w:tr>
      <w:tr w:rsidR="003145BF" w:rsidRPr="003145BF" w14:paraId="771046CA" w14:textId="77777777" w:rsidTr="0079765E">
        <w:trPr>
          <w:jc w:val="center"/>
        </w:trPr>
        <w:tc>
          <w:tcPr>
            <w:tcW w:w="1134" w:type="dxa"/>
            <w:gridSpan w:val="2"/>
            <w:vAlign w:val="center"/>
          </w:tcPr>
          <w:p w14:paraId="557CC476" w14:textId="77777777" w:rsidR="00233596" w:rsidRPr="003145BF" w:rsidRDefault="00233596" w:rsidP="0079765E">
            <w:pPr>
              <w:pStyle w:val="a8"/>
              <w:rPr>
                <w:color w:val="auto"/>
              </w:rPr>
            </w:pPr>
            <w:r w:rsidRPr="003145BF">
              <w:rPr>
                <w:color w:val="auto"/>
              </w:rPr>
              <w:t>代号</w:t>
            </w:r>
          </w:p>
        </w:tc>
        <w:tc>
          <w:tcPr>
            <w:tcW w:w="5387" w:type="dxa"/>
            <w:vAlign w:val="center"/>
          </w:tcPr>
          <w:p w14:paraId="2E89C9D2" w14:textId="2F31D39B" w:rsidR="00233596" w:rsidRPr="003145BF" w:rsidRDefault="00233596" w:rsidP="0079765E">
            <w:pPr>
              <w:pStyle w:val="a8"/>
              <w:rPr>
                <w:color w:val="auto"/>
                <w:lang w:val="en-CA"/>
              </w:rPr>
            </w:pPr>
            <w:r w:rsidRPr="003145BF">
              <w:rPr>
                <w:color w:val="auto"/>
              </w:rPr>
              <w:t>1-0</w:t>
            </w:r>
            <w:r w:rsidR="00AA4302" w:rsidRPr="003145BF">
              <w:rPr>
                <w:color w:val="auto"/>
              </w:rPr>
              <w:t>2</w:t>
            </w:r>
            <w:r w:rsidRPr="003145BF">
              <w:rPr>
                <w:color w:val="auto"/>
              </w:rPr>
              <w:t>-0</w:t>
            </w:r>
            <w:r w:rsidR="00AA4302" w:rsidRPr="003145BF">
              <w:rPr>
                <w:color w:val="auto"/>
                <w:lang w:val="en-US"/>
              </w:rPr>
              <w:t>6</w:t>
            </w:r>
          </w:p>
        </w:tc>
      </w:tr>
      <w:tr w:rsidR="003145BF" w:rsidRPr="003145BF" w14:paraId="09D1E108" w14:textId="77777777" w:rsidTr="0079765E">
        <w:trPr>
          <w:jc w:val="center"/>
        </w:trPr>
        <w:tc>
          <w:tcPr>
            <w:tcW w:w="1134" w:type="dxa"/>
            <w:gridSpan w:val="2"/>
            <w:vAlign w:val="center"/>
          </w:tcPr>
          <w:p w14:paraId="4678BADA" w14:textId="77777777" w:rsidR="00233596" w:rsidRPr="003145BF" w:rsidRDefault="00233596" w:rsidP="0079765E">
            <w:pPr>
              <w:pStyle w:val="a8"/>
              <w:rPr>
                <w:color w:val="auto"/>
                <w:lang w:val="en-CA"/>
              </w:rPr>
            </w:pPr>
            <w:r w:rsidRPr="003145BF">
              <w:rPr>
                <w:color w:val="auto"/>
              </w:rPr>
              <w:t>指标要求</w:t>
            </w:r>
          </w:p>
        </w:tc>
        <w:tc>
          <w:tcPr>
            <w:tcW w:w="5387" w:type="dxa"/>
            <w:vAlign w:val="center"/>
          </w:tcPr>
          <w:p w14:paraId="20A5269F" w14:textId="430ABB0E" w:rsidR="00233596" w:rsidRPr="003145BF" w:rsidRDefault="00811FBD" w:rsidP="0079765E">
            <w:pPr>
              <w:pStyle w:val="a8"/>
              <w:jc w:val="left"/>
              <w:rPr>
                <w:color w:val="auto"/>
              </w:rPr>
            </w:pPr>
            <w:r w:rsidRPr="003145BF">
              <w:rPr>
                <w:rFonts w:hint="eastAsia"/>
                <w:color w:val="auto"/>
              </w:rPr>
              <w:t>社区应</w:t>
            </w:r>
            <w:r w:rsidR="00233596" w:rsidRPr="003145BF">
              <w:rPr>
                <w:color w:val="auto"/>
              </w:rPr>
              <w:t>配备互联网专线或企业宽带</w:t>
            </w:r>
            <w:r w:rsidRPr="003145BF">
              <w:rPr>
                <w:rFonts w:hint="eastAsia"/>
                <w:color w:val="auto"/>
              </w:rPr>
              <w:t>，且应满足下列要求：</w:t>
            </w:r>
          </w:p>
          <w:p w14:paraId="7AC76B0A" w14:textId="57A5C212" w:rsidR="00233596" w:rsidRPr="003145BF" w:rsidRDefault="00811FBD" w:rsidP="0079765E">
            <w:pPr>
              <w:pStyle w:val="a8"/>
              <w:jc w:val="left"/>
              <w:rPr>
                <w:color w:val="auto"/>
              </w:rPr>
            </w:pPr>
            <w:r w:rsidRPr="003145BF">
              <w:rPr>
                <w:rFonts w:hint="eastAsia"/>
                <w:color w:val="auto"/>
                <w:lang w:val="en-CA"/>
              </w:rPr>
              <w:t>a</w:t>
            </w:r>
            <w:r w:rsidRPr="003145BF">
              <w:rPr>
                <w:rFonts w:hint="eastAsia"/>
                <w:color w:val="auto"/>
                <w:lang w:val="en-CA"/>
              </w:rPr>
              <w:t>）</w:t>
            </w:r>
            <w:r w:rsidR="00233596" w:rsidRPr="003145BF">
              <w:rPr>
                <w:color w:val="auto"/>
              </w:rPr>
              <w:t>互联网专线，带宽至少</w:t>
            </w:r>
            <w:r w:rsidR="00233596" w:rsidRPr="003145BF">
              <w:rPr>
                <w:color w:val="auto"/>
              </w:rPr>
              <w:t>100M</w:t>
            </w:r>
            <w:r w:rsidR="00233596" w:rsidRPr="003145BF">
              <w:rPr>
                <w:color w:val="auto"/>
              </w:rPr>
              <w:t>，上下行对等；</w:t>
            </w:r>
          </w:p>
          <w:p w14:paraId="4F625133" w14:textId="2B39B96A" w:rsidR="00233596" w:rsidRPr="003145BF" w:rsidRDefault="00811FBD" w:rsidP="0079765E">
            <w:pPr>
              <w:pStyle w:val="a8"/>
              <w:jc w:val="left"/>
              <w:rPr>
                <w:color w:val="auto"/>
              </w:rPr>
            </w:pPr>
            <w:r w:rsidRPr="003145BF">
              <w:rPr>
                <w:rFonts w:hint="eastAsia"/>
                <w:color w:val="auto"/>
              </w:rPr>
              <w:t>b</w:t>
            </w:r>
            <w:r w:rsidRPr="003145BF">
              <w:rPr>
                <w:rFonts w:hint="eastAsia"/>
                <w:color w:val="auto"/>
              </w:rPr>
              <w:t>）</w:t>
            </w:r>
            <w:r w:rsidR="00233596" w:rsidRPr="003145BF">
              <w:rPr>
                <w:color w:val="auto"/>
              </w:rPr>
              <w:t>企业宽带至少</w:t>
            </w:r>
            <w:r w:rsidR="00233596" w:rsidRPr="003145BF">
              <w:rPr>
                <w:color w:val="auto"/>
              </w:rPr>
              <w:t>100M</w:t>
            </w:r>
            <w:r w:rsidR="00233596" w:rsidRPr="003145BF">
              <w:rPr>
                <w:color w:val="auto"/>
              </w:rPr>
              <w:t>下行，</w:t>
            </w:r>
            <w:r w:rsidR="00233596" w:rsidRPr="003145BF">
              <w:rPr>
                <w:color w:val="auto"/>
              </w:rPr>
              <w:t>20M</w:t>
            </w:r>
            <w:r w:rsidR="00233596" w:rsidRPr="003145BF">
              <w:rPr>
                <w:color w:val="auto"/>
              </w:rPr>
              <w:t>上行</w:t>
            </w:r>
          </w:p>
        </w:tc>
      </w:tr>
      <w:tr w:rsidR="003145BF" w:rsidRPr="003145BF" w14:paraId="267F0875" w14:textId="77777777" w:rsidTr="0079765E">
        <w:trPr>
          <w:jc w:val="center"/>
        </w:trPr>
        <w:tc>
          <w:tcPr>
            <w:tcW w:w="1134" w:type="dxa"/>
            <w:gridSpan w:val="2"/>
            <w:vAlign w:val="center"/>
          </w:tcPr>
          <w:p w14:paraId="53B298AB" w14:textId="77777777" w:rsidR="00233596" w:rsidRPr="003145BF" w:rsidRDefault="00233596" w:rsidP="0079765E">
            <w:pPr>
              <w:pStyle w:val="a8"/>
              <w:rPr>
                <w:color w:val="auto"/>
              </w:rPr>
            </w:pPr>
            <w:r w:rsidRPr="003145BF">
              <w:rPr>
                <w:color w:val="auto"/>
              </w:rPr>
              <w:t>计量单位</w:t>
            </w:r>
          </w:p>
        </w:tc>
        <w:tc>
          <w:tcPr>
            <w:tcW w:w="5387" w:type="dxa"/>
            <w:vAlign w:val="center"/>
          </w:tcPr>
          <w:p w14:paraId="0597AAC5" w14:textId="77777777" w:rsidR="00233596" w:rsidRPr="003145BF" w:rsidRDefault="00233596" w:rsidP="0079765E">
            <w:pPr>
              <w:pStyle w:val="a8"/>
              <w:rPr>
                <w:color w:val="auto"/>
              </w:rPr>
            </w:pPr>
            <w:r w:rsidRPr="003145BF">
              <w:rPr>
                <w:color w:val="auto"/>
              </w:rPr>
              <w:t>无</w:t>
            </w:r>
          </w:p>
        </w:tc>
      </w:tr>
      <w:tr w:rsidR="003145BF" w:rsidRPr="003145BF" w14:paraId="365746CE" w14:textId="77777777" w:rsidTr="0079765E">
        <w:trPr>
          <w:jc w:val="center"/>
        </w:trPr>
        <w:tc>
          <w:tcPr>
            <w:tcW w:w="851" w:type="dxa"/>
            <w:vMerge w:val="restart"/>
            <w:vAlign w:val="center"/>
          </w:tcPr>
          <w:p w14:paraId="72742F84" w14:textId="77777777" w:rsidR="00233596" w:rsidRPr="003145BF" w:rsidRDefault="00233596" w:rsidP="0079765E">
            <w:pPr>
              <w:pStyle w:val="a8"/>
              <w:rPr>
                <w:color w:val="auto"/>
              </w:rPr>
            </w:pPr>
            <w:r w:rsidRPr="003145BF">
              <w:rPr>
                <w:color w:val="auto"/>
              </w:rPr>
              <w:t>证据获取方法</w:t>
            </w:r>
          </w:p>
        </w:tc>
        <w:tc>
          <w:tcPr>
            <w:tcW w:w="1134" w:type="dxa"/>
            <w:vAlign w:val="center"/>
          </w:tcPr>
          <w:p w14:paraId="6E4FD1F0" w14:textId="77777777" w:rsidR="00233596" w:rsidRPr="003145BF" w:rsidRDefault="00233596" w:rsidP="0079765E">
            <w:pPr>
              <w:pStyle w:val="a8"/>
              <w:rPr>
                <w:color w:val="auto"/>
                <w:lang w:val="en-CA"/>
              </w:rPr>
            </w:pPr>
            <w:r w:rsidRPr="003145BF">
              <w:rPr>
                <w:color w:val="auto"/>
              </w:rPr>
              <w:t>建设评价</w:t>
            </w:r>
          </w:p>
        </w:tc>
        <w:tc>
          <w:tcPr>
            <w:tcW w:w="5387" w:type="dxa"/>
            <w:vAlign w:val="center"/>
          </w:tcPr>
          <w:p w14:paraId="0735CF1D" w14:textId="43B06705" w:rsidR="00233596" w:rsidRPr="003145BF" w:rsidRDefault="00AF338B" w:rsidP="0079765E">
            <w:pPr>
              <w:pStyle w:val="a8"/>
              <w:rPr>
                <w:color w:val="auto"/>
              </w:rPr>
            </w:pPr>
            <w:r w:rsidRPr="003145BF">
              <w:rPr>
                <w:color w:val="auto"/>
              </w:rPr>
              <w:t>审核管理平台建设方案</w:t>
            </w:r>
          </w:p>
        </w:tc>
      </w:tr>
      <w:tr w:rsidR="003145BF" w:rsidRPr="003145BF" w14:paraId="73207385" w14:textId="77777777" w:rsidTr="0079765E">
        <w:trPr>
          <w:trHeight w:val="20"/>
          <w:jc w:val="center"/>
        </w:trPr>
        <w:tc>
          <w:tcPr>
            <w:tcW w:w="851" w:type="dxa"/>
            <w:vMerge/>
            <w:vAlign w:val="center"/>
          </w:tcPr>
          <w:p w14:paraId="4D441A50" w14:textId="77777777" w:rsidR="00233596" w:rsidRPr="003145BF" w:rsidRDefault="00233596" w:rsidP="0079765E">
            <w:pPr>
              <w:pStyle w:val="a8"/>
              <w:rPr>
                <w:color w:val="auto"/>
              </w:rPr>
            </w:pPr>
          </w:p>
        </w:tc>
        <w:tc>
          <w:tcPr>
            <w:tcW w:w="1134" w:type="dxa"/>
            <w:vAlign w:val="center"/>
          </w:tcPr>
          <w:p w14:paraId="48B241DC" w14:textId="77777777" w:rsidR="00233596" w:rsidRPr="003145BF" w:rsidRDefault="00233596" w:rsidP="0079765E">
            <w:pPr>
              <w:pStyle w:val="a8"/>
              <w:rPr>
                <w:color w:val="auto"/>
              </w:rPr>
            </w:pPr>
            <w:r w:rsidRPr="003145BF">
              <w:rPr>
                <w:color w:val="auto"/>
              </w:rPr>
              <w:t>运行评价</w:t>
            </w:r>
          </w:p>
        </w:tc>
        <w:tc>
          <w:tcPr>
            <w:tcW w:w="5387" w:type="dxa"/>
            <w:vAlign w:val="center"/>
          </w:tcPr>
          <w:p w14:paraId="799563BE" w14:textId="77777777" w:rsidR="00233596" w:rsidRPr="003145BF" w:rsidRDefault="00233596" w:rsidP="0079765E">
            <w:pPr>
              <w:pStyle w:val="a8"/>
              <w:rPr>
                <w:color w:val="auto"/>
              </w:rPr>
            </w:pPr>
            <w:r w:rsidRPr="003145BF">
              <w:rPr>
                <w:color w:val="auto"/>
              </w:rPr>
              <w:t>现场检测</w:t>
            </w:r>
          </w:p>
        </w:tc>
      </w:tr>
      <w:tr w:rsidR="003145BF" w:rsidRPr="003145BF" w14:paraId="24B1CF6B" w14:textId="77777777" w:rsidTr="0079765E">
        <w:trPr>
          <w:trHeight w:val="20"/>
          <w:jc w:val="center"/>
        </w:trPr>
        <w:tc>
          <w:tcPr>
            <w:tcW w:w="1134" w:type="dxa"/>
            <w:gridSpan w:val="2"/>
            <w:vAlign w:val="center"/>
          </w:tcPr>
          <w:p w14:paraId="3EFCAD21" w14:textId="77777777" w:rsidR="00233596" w:rsidRPr="003145BF" w:rsidRDefault="00233596" w:rsidP="0079765E">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7E8A8F8B" w14:textId="77777777" w:rsidR="00233596" w:rsidRPr="003145BF" w:rsidRDefault="00233596" w:rsidP="0079765E">
            <w:pPr>
              <w:pStyle w:val="a8"/>
              <w:rPr>
                <w:color w:val="auto"/>
                <w:lang w:val="en-CA"/>
              </w:rPr>
            </w:pPr>
            <w:r w:rsidRPr="003145BF">
              <w:rPr>
                <w:color w:val="auto"/>
                <w:lang w:val="en-CA"/>
              </w:rPr>
              <w:t>评分项</w:t>
            </w:r>
          </w:p>
        </w:tc>
      </w:tr>
      <w:tr w:rsidR="003145BF" w:rsidRPr="003145BF" w14:paraId="6600A43F" w14:textId="77777777" w:rsidTr="0079765E">
        <w:trPr>
          <w:jc w:val="center"/>
        </w:trPr>
        <w:tc>
          <w:tcPr>
            <w:tcW w:w="851" w:type="dxa"/>
            <w:vMerge w:val="restart"/>
            <w:vAlign w:val="center"/>
          </w:tcPr>
          <w:p w14:paraId="546F0287" w14:textId="77777777" w:rsidR="00233596" w:rsidRPr="003145BF" w:rsidRDefault="00233596" w:rsidP="0079765E">
            <w:pPr>
              <w:pStyle w:val="a8"/>
              <w:rPr>
                <w:color w:val="auto"/>
              </w:rPr>
            </w:pPr>
            <w:r w:rsidRPr="003145BF">
              <w:rPr>
                <w:color w:val="auto"/>
              </w:rPr>
              <w:t>评价方法</w:t>
            </w:r>
          </w:p>
        </w:tc>
        <w:tc>
          <w:tcPr>
            <w:tcW w:w="1134" w:type="dxa"/>
            <w:vAlign w:val="center"/>
          </w:tcPr>
          <w:p w14:paraId="41C0D9E6" w14:textId="77777777" w:rsidR="00233596" w:rsidRPr="003145BF" w:rsidRDefault="00233596" w:rsidP="0079765E">
            <w:pPr>
              <w:pStyle w:val="a8"/>
              <w:rPr>
                <w:color w:val="auto"/>
                <w:lang w:val="en-CA"/>
              </w:rPr>
            </w:pPr>
            <w:r w:rsidRPr="003145BF">
              <w:rPr>
                <w:color w:val="auto"/>
              </w:rPr>
              <w:t>建设评价</w:t>
            </w:r>
          </w:p>
        </w:tc>
        <w:tc>
          <w:tcPr>
            <w:tcW w:w="5387" w:type="dxa"/>
            <w:vAlign w:val="center"/>
          </w:tcPr>
          <w:p w14:paraId="1E7412C4" w14:textId="60C5496A" w:rsidR="00233596" w:rsidRPr="003145BF" w:rsidRDefault="00FC375C" w:rsidP="0079765E">
            <w:pPr>
              <w:pStyle w:val="a8"/>
              <w:rPr>
                <w:color w:val="auto"/>
              </w:rPr>
            </w:pPr>
            <w:r w:rsidRPr="003145BF">
              <w:rPr>
                <w:color w:val="auto"/>
              </w:rPr>
              <w:t>符合要求配置</w:t>
            </w:r>
            <w:r w:rsidR="00233596" w:rsidRPr="003145BF">
              <w:rPr>
                <w:color w:val="auto"/>
              </w:rPr>
              <w:t>计</w:t>
            </w:r>
            <w:r w:rsidR="00233596" w:rsidRPr="003145BF">
              <w:rPr>
                <w:color w:val="auto"/>
              </w:rPr>
              <w:t>2</w:t>
            </w:r>
            <w:r w:rsidR="00233596" w:rsidRPr="003145BF">
              <w:rPr>
                <w:color w:val="auto"/>
              </w:rPr>
              <w:t>分，否则计</w:t>
            </w:r>
            <w:r w:rsidR="00233596" w:rsidRPr="003145BF">
              <w:rPr>
                <w:color w:val="auto"/>
              </w:rPr>
              <w:t>0</w:t>
            </w:r>
            <w:r w:rsidR="00233596" w:rsidRPr="003145BF">
              <w:rPr>
                <w:color w:val="auto"/>
              </w:rPr>
              <w:t>分</w:t>
            </w:r>
          </w:p>
        </w:tc>
      </w:tr>
      <w:tr w:rsidR="003145BF" w:rsidRPr="003145BF" w14:paraId="00133306" w14:textId="77777777" w:rsidTr="0079765E">
        <w:trPr>
          <w:trHeight w:val="20"/>
          <w:jc w:val="center"/>
        </w:trPr>
        <w:tc>
          <w:tcPr>
            <w:tcW w:w="851" w:type="dxa"/>
            <w:vMerge/>
            <w:vAlign w:val="center"/>
          </w:tcPr>
          <w:p w14:paraId="41A9E3D2" w14:textId="77777777" w:rsidR="00233596" w:rsidRPr="003145BF" w:rsidRDefault="00233596" w:rsidP="0079765E">
            <w:pPr>
              <w:pStyle w:val="a8"/>
              <w:rPr>
                <w:color w:val="auto"/>
              </w:rPr>
            </w:pPr>
          </w:p>
        </w:tc>
        <w:tc>
          <w:tcPr>
            <w:tcW w:w="1134" w:type="dxa"/>
            <w:vAlign w:val="center"/>
          </w:tcPr>
          <w:p w14:paraId="2D95CE73" w14:textId="77777777" w:rsidR="00233596" w:rsidRPr="003145BF" w:rsidRDefault="00233596" w:rsidP="0079765E">
            <w:pPr>
              <w:pStyle w:val="a8"/>
              <w:rPr>
                <w:color w:val="auto"/>
              </w:rPr>
            </w:pPr>
            <w:r w:rsidRPr="003145BF">
              <w:rPr>
                <w:color w:val="auto"/>
              </w:rPr>
              <w:t>运行评价</w:t>
            </w:r>
          </w:p>
        </w:tc>
        <w:tc>
          <w:tcPr>
            <w:tcW w:w="5387" w:type="dxa"/>
            <w:vAlign w:val="center"/>
          </w:tcPr>
          <w:p w14:paraId="671DDF7A" w14:textId="542363A3" w:rsidR="00233596" w:rsidRPr="003145BF" w:rsidRDefault="00FC375C" w:rsidP="0079765E">
            <w:pPr>
              <w:pStyle w:val="a8"/>
              <w:rPr>
                <w:b/>
                <w:bCs/>
                <w:color w:val="auto"/>
              </w:rPr>
            </w:pPr>
            <w:r w:rsidRPr="003145BF">
              <w:rPr>
                <w:color w:val="auto"/>
              </w:rPr>
              <w:t>符合要求配置</w:t>
            </w:r>
            <w:r w:rsidR="00233596" w:rsidRPr="003145BF">
              <w:rPr>
                <w:color w:val="auto"/>
              </w:rPr>
              <w:t>计</w:t>
            </w:r>
            <w:r w:rsidR="00233596" w:rsidRPr="003145BF">
              <w:rPr>
                <w:color w:val="auto"/>
              </w:rPr>
              <w:t>2</w:t>
            </w:r>
            <w:r w:rsidR="00233596" w:rsidRPr="003145BF">
              <w:rPr>
                <w:color w:val="auto"/>
              </w:rPr>
              <w:t>分，否则计</w:t>
            </w:r>
            <w:r w:rsidR="00233596" w:rsidRPr="003145BF">
              <w:rPr>
                <w:color w:val="auto"/>
              </w:rPr>
              <w:t>0</w:t>
            </w:r>
            <w:r w:rsidR="00233596" w:rsidRPr="003145BF">
              <w:rPr>
                <w:color w:val="auto"/>
              </w:rPr>
              <w:t>分</w:t>
            </w:r>
          </w:p>
        </w:tc>
      </w:tr>
      <w:tr w:rsidR="00233596" w:rsidRPr="003145BF" w14:paraId="3A8600B3" w14:textId="77777777" w:rsidTr="0079765E">
        <w:trPr>
          <w:jc w:val="center"/>
        </w:trPr>
        <w:tc>
          <w:tcPr>
            <w:tcW w:w="1134" w:type="dxa"/>
            <w:gridSpan w:val="2"/>
            <w:vAlign w:val="center"/>
          </w:tcPr>
          <w:p w14:paraId="7B992FA3" w14:textId="77777777" w:rsidR="00233596" w:rsidRPr="003145BF" w:rsidRDefault="00233596" w:rsidP="0079765E">
            <w:pPr>
              <w:pStyle w:val="a8"/>
              <w:rPr>
                <w:color w:val="auto"/>
              </w:rPr>
            </w:pPr>
            <w:r w:rsidRPr="003145BF">
              <w:rPr>
                <w:color w:val="auto"/>
              </w:rPr>
              <w:t>备注</w:t>
            </w:r>
          </w:p>
        </w:tc>
        <w:tc>
          <w:tcPr>
            <w:tcW w:w="5387" w:type="dxa"/>
            <w:vAlign w:val="center"/>
          </w:tcPr>
          <w:p w14:paraId="3EC584D7" w14:textId="77777777" w:rsidR="00233596" w:rsidRPr="003145BF" w:rsidRDefault="00233596" w:rsidP="0079765E">
            <w:pPr>
              <w:pStyle w:val="a8"/>
              <w:rPr>
                <w:color w:val="auto"/>
              </w:rPr>
            </w:pPr>
            <w:r w:rsidRPr="003145BF">
              <w:rPr>
                <w:color w:val="auto"/>
              </w:rPr>
              <w:t>-</w:t>
            </w:r>
          </w:p>
        </w:tc>
      </w:tr>
    </w:tbl>
    <w:p w14:paraId="41D5AFA4" w14:textId="77777777" w:rsidR="00233596" w:rsidRPr="003145BF" w:rsidRDefault="00233596" w:rsidP="009D528C">
      <w:pPr>
        <w:rPr>
          <w:color w:val="auto"/>
        </w:rPr>
      </w:pPr>
    </w:p>
    <w:p w14:paraId="08D2494E" w14:textId="6D2DF5FA" w:rsidR="00BF3E6A" w:rsidRDefault="00BF3E6A" w:rsidP="00A860ED">
      <w:pPr>
        <w:rPr>
          <w:color w:val="auto"/>
        </w:rPr>
      </w:pPr>
    </w:p>
    <w:p w14:paraId="17426631" w14:textId="77777777" w:rsidR="000A399E" w:rsidRPr="003145BF" w:rsidRDefault="000A399E" w:rsidP="00A860ED">
      <w:pPr>
        <w:rPr>
          <w:color w:val="auto"/>
        </w:rPr>
      </w:pPr>
    </w:p>
    <w:p w14:paraId="4888C641" w14:textId="77777777" w:rsidR="00114F57" w:rsidRPr="003145BF" w:rsidRDefault="00114F57" w:rsidP="00A860ED">
      <w:pPr>
        <w:rPr>
          <w:color w:val="auto"/>
        </w:rPr>
      </w:pPr>
    </w:p>
    <w:p w14:paraId="57AC6660" w14:textId="068E5DF0" w:rsidR="00DE6143" w:rsidRPr="003145BF" w:rsidRDefault="00DE6143" w:rsidP="00DE6143">
      <w:pPr>
        <w:pStyle w:val="2-"/>
        <w:tabs>
          <w:tab w:val="left" w:pos="284"/>
        </w:tabs>
        <w:spacing w:after="360"/>
        <w:rPr>
          <w:color w:val="auto"/>
        </w:rPr>
      </w:pPr>
      <w:bookmarkStart w:id="38" w:name="_Toc79526809"/>
      <w:r w:rsidRPr="003145BF">
        <w:rPr>
          <w:rFonts w:hint="eastAsia"/>
          <w:color w:val="auto"/>
        </w:rPr>
        <w:t>运行环境</w:t>
      </w:r>
      <w:bookmarkEnd w:id="38"/>
    </w:p>
    <w:p w14:paraId="14FCE67D" w14:textId="08ACDCCA" w:rsidR="002D455D" w:rsidRPr="003145BF" w:rsidRDefault="002D455D" w:rsidP="11CE8508">
      <w:pPr>
        <w:pStyle w:val="3-"/>
        <w:numPr>
          <w:ilvl w:val="2"/>
          <w:numId w:val="22"/>
        </w:numPr>
        <w:rPr>
          <w:color w:val="auto"/>
          <w:lang w:val="zh-CN"/>
        </w:rPr>
      </w:pPr>
      <w:r w:rsidRPr="679B383F">
        <w:rPr>
          <w:color w:val="auto"/>
          <w:lang w:val="zh-CN"/>
        </w:rPr>
        <w:t>机房建设的</w:t>
      </w:r>
      <w:r w:rsidR="007F38AC">
        <w:rPr>
          <w:color w:val="auto"/>
          <w:lang w:val="zh-CN"/>
        </w:rPr>
        <w:t>内容和描述应符合表</w:t>
      </w:r>
      <w:r w:rsidRPr="003145BF">
        <w:rPr>
          <w:color w:val="auto"/>
          <w:lang w:val="zh-CN"/>
        </w:rPr>
        <w:t>4.</w:t>
      </w:r>
      <w:r w:rsidR="00114F57" w:rsidRPr="003145BF">
        <w:rPr>
          <w:color w:val="auto"/>
          <w:lang w:val="zh-CN"/>
        </w:rPr>
        <w:t>3</w:t>
      </w:r>
      <w:r w:rsidRPr="003145BF">
        <w:rPr>
          <w:color w:val="auto"/>
          <w:lang w:val="zh-CN"/>
        </w:rPr>
        <w:t>.</w:t>
      </w:r>
      <w:r w:rsidR="00CA2512">
        <w:rPr>
          <w:color w:val="auto"/>
          <w:lang w:val="en-CA"/>
        </w:rPr>
        <w:t>1</w:t>
      </w:r>
      <w:r w:rsidRPr="003145BF">
        <w:rPr>
          <w:color w:val="auto"/>
          <w:lang w:val="zh-CN"/>
        </w:rPr>
        <w:t>的规定。</w:t>
      </w:r>
    </w:p>
    <w:p w14:paraId="4522F864" w14:textId="4DF7389C" w:rsidR="002D455D" w:rsidRPr="003145BF" w:rsidRDefault="002D455D" w:rsidP="11CE8508">
      <w:pPr>
        <w:pStyle w:val="ac"/>
        <w:rPr>
          <w:color w:val="auto"/>
        </w:rPr>
      </w:pPr>
      <w:r w:rsidRPr="003145BF">
        <w:rPr>
          <w:color w:val="auto"/>
        </w:rPr>
        <w:t>表</w:t>
      </w:r>
      <w:r w:rsidRPr="003145BF">
        <w:rPr>
          <w:color w:val="auto"/>
        </w:rPr>
        <w:t>4.</w:t>
      </w:r>
      <w:r w:rsidR="00114F57" w:rsidRPr="003145BF">
        <w:rPr>
          <w:color w:val="auto"/>
        </w:rPr>
        <w:t>3</w:t>
      </w:r>
      <w:r w:rsidRPr="003145BF">
        <w:rPr>
          <w:color w:val="auto"/>
        </w:rPr>
        <w:t>.</w:t>
      </w:r>
      <w:r w:rsidR="00CA2512">
        <w:rPr>
          <w:color w:val="auto"/>
        </w:rPr>
        <w:t>1</w:t>
      </w:r>
      <w:r w:rsidRPr="679B383F">
        <w:rPr>
          <w:color w:val="auto"/>
        </w:rPr>
        <w:t>机房建设</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52A3B7DE" w14:textId="77777777" w:rsidTr="11CE8508">
        <w:trPr>
          <w:jc w:val="center"/>
        </w:trPr>
        <w:tc>
          <w:tcPr>
            <w:tcW w:w="1134" w:type="dxa"/>
            <w:gridSpan w:val="2"/>
            <w:vAlign w:val="center"/>
          </w:tcPr>
          <w:p w14:paraId="699FE9E5" w14:textId="77777777" w:rsidR="002D455D" w:rsidRPr="003145BF" w:rsidRDefault="002D455D" w:rsidP="11CE8508">
            <w:pPr>
              <w:pStyle w:val="a8"/>
              <w:rPr>
                <w:color w:val="auto"/>
              </w:rPr>
            </w:pPr>
            <w:r w:rsidRPr="003145BF">
              <w:rPr>
                <w:color w:val="auto"/>
              </w:rPr>
              <w:t>内容</w:t>
            </w:r>
          </w:p>
        </w:tc>
        <w:tc>
          <w:tcPr>
            <w:tcW w:w="5387" w:type="dxa"/>
            <w:vAlign w:val="center"/>
          </w:tcPr>
          <w:p w14:paraId="36DCE0AA" w14:textId="77777777" w:rsidR="002D455D" w:rsidRPr="003145BF" w:rsidRDefault="002D455D" w:rsidP="11CE8508">
            <w:pPr>
              <w:pStyle w:val="ac"/>
              <w:rPr>
                <w:color w:val="auto"/>
              </w:rPr>
            </w:pPr>
            <w:r w:rsidRPr="003145BF">
              <w:rPr>
                <w:color w:val="auto"/>
              </w:rPr>
              <w:t>描述</w:t>
            </w:r>
          </w:p>
        </w:tc>
      </w:tr>
      <w:tr w:rsidR="003145BF" w:rsidRPr="003145BF" w14:paraId="46C8214C" w14:textId="77777777" w:rsidTr="11CE8508">
        <w:trPr>
          <w:jc w:val="center"/>
        </w:trPr>
        <w:tc>
          <w:tcPr>
            <w:tcW w:w="1134" w:type="dxa"/>
            <w:gridSpan w:val="2"/>
            <w:vAlign w:val="center"/>
          </w:tcPr>
          <w:p w14:paraId="6DD19EE1" w14:textId="77777777" w:rsidR="002D455D" w:rsidRPr="003145BF" w:rsidRDefault="002D455D" w:rsidP="11CE8508">
            <w:pPr>
              <w:pStyle w:val="a8"/>
              <w:rPr>
                <w:color w:val="auto"/>
              </w:rPr>
            </w:pPr>
            <w:r w:rsidRPr="003145BF">
              <w:rPr>
                <w:color w:val="auto"/>
              </w:rPr>
              <w:t>代号</w:t>
            </w:r>
          </w:p>
        </w:tc>
        <w:tc>
          <w:tcPr>
            <w:tcW w:w="5387" w:type="dxa"/>
            <w:vAlign w:val="center"/>
          </w:tcPr>
          <w:p w14:paraId="1DC918C6" w14:textId="5A1F2B5B" w:rsidR="002D455D" w:rsidRPr="003145BF" w:rsidRDefault="002D455D" w:rsidP="11CE8508">
            <w:pPr>
              <w:pStyle w:val="a8"/>
              <w:rPr>
                <w:color w:val="auto"/>
                <w:lang w:val="en-US"/>
              </w:rPr>
            </w:pPr>
            <w:r w:rsidRPr="003145BF">
              <w:rPr>
                <w:color w:val="auto"/>
              </w:rPr>
              <w:t>1-0</w:t>
            </w:r>
            <w:r w:rsidR="00356862" w:rsidRPr="003145BF">
              <w:rPr>
                <w:color w:val="auto"/>
              </w:rPr>
              <w:t>3</w:t>
            </w:r>
            <w:r w:rsidRPr="003145BF">
              <w:rPr>
                <w:color w:val="auto"/>
              </w:rPr>
              <w:t>-0</w:t>
            </w:r>
            <w:r w:rsidR="00CA2512">
              <w:rPr>
                <w:color w:val="auto"/>
                <w:lang w:val="en-US"/>
              </w:rPr>
              <w:t>1</w:t>
            </w:r>
          </w:p>
        </w:tc>
      </w:tr>
      <w:tr w:rsidR="003145BF" w:rsidRPr="003145BF" w14:paraId="7B347FEF" w14:textId="77777777" w:rsidTr="11CE8508">
        <w:trPr>
          <w:jc w:val="center"/>
        </w:trPr>
        <w:tc>
          <w:tcPr>
            <w:tcW w:w="1134" w:type="dxa"/>
            <w:gridSpan w:val="2"/>
            <w:vAlign w:val="center"/>
          </w:tcPr>
          <w:p w14:paraId="06B23163" w14:textId="77777777" w:rsidR="002D455D" w:rsidRPr="003145BF" w:rsidRDefault="002D455D" w:rsidP="11CE8508">
            <w:pPr>
              <w:pStyle w:val="a8"/>
              <w:rPr>
                <w:color w:val="auto"/>
                <w:lang w:val="en-CA"/>
              </w:rPr>
            </w:pPr>
            <w:r w:rsidRPr="003145BF">
              <w:rPr>
                <w:color w:val="auto"/>
              </w:rPr>
              <w:t>指标要求</w:t>
            </w:r>
          </w:p>
        </w:tc>
        <w:tc>
          <w:tcPr>
            <w:tcW w:w="5387" w:type="dxa"/>
            <w:vAlign w:val="center"/>
          </w:tcPr>
          <w:p w14:paraId="67B42F00" w14:textId="6C4EE222" w:rsidR="0013234A" w:rsidRPr="003145BF" w:rsidRDefault="35E71E99" w:rsidP="11CE8508">
            <w:pPr>
              <w:pStyle w:val="a8"/>
              <w:jc w:val="left"/>
              <w:rPr>
                <w:color w:val="auto"/>
                <w:lang w:val="en-CA"/>
              </w:rPr>
            </w:pPr>
            <w:r w:rsidRPr="003145BF">
              <w:rPr>
                <w:color w:val="auto"/>
                <w:lang w:val="en-CA"/>
              </w:rPr>
              <w:t>机房建设应满足下列要求：</w:t>
            </w:r>
          </w:p>
          <w:p w14:paraId="7D1D4F18" w14:textId="04F5E08D" w:rsidR="002D455D" w:rsidRPr="003145BF" w:rsidRDefault="002D455D" w:rsidP="11CE8508">
            <w:pPr>
              <w:pStyle w:val="a8"/>
              <w:jc w:val="left"/>
              <w:rPr>
                <w:color w:val="auto"/>
              </w:rPr>
            </w:pPr>
            <w:r w:rsidRPr="003145BF">
              <w:rPr>
                <w:color w:val="auto"/>
                <w:lang w:val="en-CA"/>
              </w:rPr>
              <w:t>a</w:t>
            </w:r>
            <w:r w:rsidRPr="003145BF">
              <w:rPr>
                <w:color w:val="auto"/>
              </w:rPr>
              <w:t>）应满足</w:t>
            </w:r>
            <w:r w:rsidR="3C004422" w:rsidRPr="003145BF">
              <w:rPr>
                <w:color w:val="auto"/>
              </w:rPr>
              <w:t>现行国家标准</w:t>
            </w:r>
            <w:r w:rsidRPr="003145BF">
              <w:rPr>
                <w:color w:val="auto"/>
              </w:rPr>
              <w:t>《综合布线系统工程设计规范》</w:t>
            </w:r>
            <w:r w:rsidR="3C004422" w:rsidRPr="003145BF">
              <w:rPr>
                <w:color w:val="auto"/>
              </w:rPr>
              <w:t>GB/T 50311</w:t>
            </w:r>
            <w:r w:rsidRPr="003145BF">
              <w:rPr>
                <w:color w:val="auto"/>
              </w:rPr>
              <w:t>、《计算机场地通用规范》</w:t>
            </w:r>
            <w:r w:rsidR="3C004422" w:rsidRPr="003145BF">
              <w:rPr>
                <w:color w:val="auto"/>
              </w:rPr>
              <w:t>GB</w:t>
            </w:r>
            <w:r w:rsidR="407FCB71" w:rsidRPr="003145BF">
              <w:rPr>
                <w:color w:val="auto"/>
              </w:rPr>
              <w:t>/T</w:t>
            </w:r>
            <w:r w:rsidR="3C004422" w:rsidRPr="003145BF">
              <w:rPr>
                <w:color w:val="auto"/>
              </w:rPr>
              <w:t xml:space="preserve"> 2887</w:t>
            </w:r>
            <w:r w:rsidRPr="003145BF">
              <w:rPr>
                <w:color w:val="auto"/>
              </w:rPr>
              <w:t>、《电子信息系统机房设计规范》</w:t>
            </w:r>
            <w:r w:rsidR="3C004422" w:rsidRPr="003145BF">
              <w:rPr>
                <w:color w:val="auto"/>
              </w:rPr>
              <w:t>GB 50174</w:t>
            </w:r>
            <w:r w:rsidR="2DA37B24" w:rsidRPr="003145BF">
              <w:rPr>
                <w:color w:val="auto"/>
              </w:rPr>
              <w:t>的有关要求</w:t>
            </w:r>
            <w:r w:rsidRPr="003145BF">
              <w:rPr>
                <w:color w:val="auto"/>
              </w:rPr>
              <w:t>；</w:t>
            </w:r>
          </w:p>
          <w:p w14:paraId="68704B65" w14:textId="41B44420" w:rsidR="002D455D" w:rsidRPr="003145BF" w:rsidRDefault="002D455D" w:rsidP="11CE8508">
            <w:pPr>
              <w:pStyle w:val="a8"/>
              <w:jc w:val="left"/>
              <w:rPr>
                <w:color w:val="auto"/>
                <w:lang w:val="en-CA"/>
              </w:rPr>
            </w:pPr>
            <w:r w:rsidRPr="003145BF">
              <w:rPr>
                <w:color w:val="auto"/>
              </w:rPr>
              <w:t>b</w:t>
            </w:r>
            <w:r w:rsidRPr="003145BF">
              <w:rPr>
                <w:color w:val="auto"/>
              </w:rPr>
              <w:t>）应采用</w:t>
            </w:r>
            <w:r w:rsidRPr="003145BF">
              <w:rPr>
                <w:color w:val="auto"/>
              </w:rPr>
              <w:t xml:space="preserve">UPS </w:t>
            </w:r>
            <w:r w:rsidRPr="003145BF">
              <w:rPr>
                <w:color w:val="auto"/>
              </w:rPr>
              <w:t>不间断电源，</w:t>
            </w:r>
            <w:r w:rsidRPr="003145BF">
              <w:rPr>
                <w:color w:val="auto"/>
              </w:rPr>
              <w:t>UPS</w:t>
            </w:r>
            <w:r w:rsidRPr="003145BF">
              <w:rPr>
                <w:color w:val="auto"/>
              </w:rPr>
              <w:t>提供不低于</w:t>
            </w:r>
            <w:r w:rsidR="3BC982DB" w:rsidRPr="003145BF">
              <w:rPr>
                <w:color w:val="auto"/>
              </w:rPr>
              <w:t>15</w:t>
            </w:r>
            <w:r w:rsidRPr="003145BF">
              <w:rPr>
                <w:color w:val="auto"/>
              </w:rPr>
              <w:t>min</w:t>
            </w:r>
            <w:r w:rsidRPr="003145BF">
              <w:rPr>
                <w:color w:val="auto"/>
              </w:rPr>
              <w:t>后备供电能力，</w:t>
            </w:r>
            <w:r w:rsidRPr="003145BF">
              <w:rPr>
                <w:color w:val="auto"/>
              </w:rPr>
              <w:t xml:space="preserve">UPS </w:t>
            </w:r>
            <w:r w:rsidRPr="003145BF">
              <w:rPr>
                <w:color w:val="auto"/>
              </w:rPr>
              <w:t>功率大小应根据设备功率进行计算，并留有</w:t>
            </w:r>
            <w:r w:rsidRPr="003145BF">
              <w:rPr>
                <w:color w:val="auto"/>
              </w:rPr>
              <w:t>30%</w:t>
            </w:r>
            <w:r w:rsidRPr="003145BF">
              <w:rPr>
                <w:color w:val="auto"/>
              </w:rPr>
              <w:t>的余量；</w:t>
            </w:r>
          </w:p>
          <w:p w14:paraId="37094F50" w14:textId="77777777" w:rsidR="002D455D" w:rsidRPr="003145BF" w:rsidRDefault="002D455D" w:rsidP="11CE8508">
            <w:pPr>
              <w:pStyle w:val="a8"/>
              <w:jc w:val="left"/>
              <w:rPr>
                <w:color w:val="auto"/>
              </w:rPr>
            </w:pPr>
            <w:r w:rsidRPr="003145BF">
              <w:rPr>
                <w:color w:val="auto"/>
              </w:rPr>
              <w:t>c</w:t>
            </w:r>
            <w:r w:rsidRPr="003145BF">
              <w:rPr>
                <w:color w:val="auto"/>
              </w:rPr>
              <w:t>）机房供电线缆应使用</w:t>
            </w:r>
            <w:r w:rsidRPr="003145BF">
              <w:rPr>
                <w:color w:val="auto"/>
              </w:rPr>
              <w:t>16A</w:t>
            </w:r>
            <w:r w:rsidRPr="003145BF">
              <w:rPr>
                <w:color w:val="auto"/>
              </w:rPr>
              <w:t>以上规格，为机房接入双供电线路</w:t>
            </w:r>
          </w:p>
        </w:tc>
      </w:tr>
      <w:tr w:rsidR="003145BF" w:rsidRPr="003145BF" w14:paraId="10B29A05" w14:textId="77777777" w:rsidTr="11CE8508">
        <w:trPr>
          <w:jc w:val="center"/>
        </w:trPr>
        <w:tc>
          <w:tcPr>
            <w:tcW w:w="1134" w:type="dxa"/>
            <w:gridSpan w:val="2"/>
            <w:vAlign w:val="center"/>
          </w:tcPr>
          <w:p w14:paraId="281CE5CB" w14:textId="77777777" w:rsidR="002D455D" w:rsidRPr="003145BF" w:rsidRDefault="002D455D" w:rsidP="11CE8508">
            <w:pPr>
              <w:pStyle w:val="a8"/>
              <w:rPr>
                <w:color w:val="auto"/>
              </w:rPr>
            </w:pPr>
            <w:r w:rsidRPr="003145BF">
              <w:rPr>
                <w:color w:val="auto"/>
              </w:rPr>
              <w:t>计量单位</w:t>
            </w:r>
          </w:p>
        </w:tc>
        <w:tc>
          <w:tcPr>
            <w:tcW w:w="5387" w:type="dxa"/>
            <w:vAlign w:val="center"/>
          </w:tcPr>
          <w:p w14:paraId="77A85ADC" w14:textId="77777777" w:rsidR="002D455D" w:rsidRPr="003145BF" w:rsidRDefault="002D455D" w:rsidP="11CE8508">
            <w:pPr>
              <w:pStyle w:val="a8"/>
              <w:rPr>
                <w:color w:val="auto"/>
              </w:rPr>
            </w:pPr>
            <w:r w:rsidRPr="003145BF">
              <w:rPr>
                <w:color w:val="auto"/>
              </w:rPr>
              <w:t>无</w:t>
            </w:r>
          </w:p>
        </w:tc>
      </w:tr>
      <w:tr w:rsidR="003145BF" w:rsidRPr="003145BF" w14:paraId="678F327D" w14:textId="77777777" w:rsidTr="11CE8508">
        <w:trPr>
          <w:jc w:val="center"/>
        </w:trPr>
        <w:tc>
          <w:tcPr>
            <w:tcW w:w="851" w:type="dxa"/>
            <w:vMerge w:val="restart"/>
            <w:vAlign w:val="center"/>
          </w:tcPr>
          <w:p w14:paraId="2ECB5B1A" w14:textId="77777777" w:rsidR="002D455D" w:rsidRPr="003145BF" w:rsidRDefault="002D455D" w:rsidP="11CE8508">
            <w:pPr>
              <w:pStyle w:val="a8"/>
              <w:rPr>
                <w:color w:val="auto"/>
              </w:rPr>
            </w:pPr>
            <w:r w:rsidRPr="003145BF">
              <w:rPr>
                <w:color w:val="auto"/>
              </w:rPr>
              <w:t>证据获取方法</w:t>
            </w:r>
          </w:p>
        </w:tc>
        <w:tc>
          <w:tcPr>
            <w:tcW w:w="1134" w:type="dxa"/>
            <w:vAlign w:val="center"/>
          </w:tcPr>
          <w:p w14:paraId="4A72D182" w14:textId="77777777" w:rsidR="002D455D" w:rsidRPr="003145BF" w:rsidRDefault="002D455D" w:rsidP="11CE8508">
            <w:pPr>
              <w:pStyle w:val="a8"/>
              <w:rPr>
                <w:color w:val="auto"/>
                <w:lang w:val="en-CA"/>
              </w:rPr>
            </w:pPr>
            <w:r w:rsidRPr="003145BF">
              <w:rPr>
                <w:color w:val="auto"/>
              </w:rPr>
              <w:t>建设评价</w:t>
            </w:r>
          </w:p>
        </w:tc>
        <w:tc>
          <w:tcPr>
            <w:tcW w:w="5387" w:type="dxa"/>
            <w:vAlign w:val="center"/>
          </w:tcPr>
          <w:p w14:paraId="31DC32A2" w14:textId="45CB8220" w:rsidR="002D455D" w:rsidRPr="003145BF" w:rsidRDefault="00AF338B" w:rsidP="11CE8508">
            <w:pPr>
              <w:pStyle w:val="a8"/>
              <w:rPr>
                <w:color w:val="auto"/>
              </w:rPr>
            </w:pPr>
            <w:r w:rsidRPr="003145BF">
              <w:rPr>
                <w:color w:val="auto"/>
              </w:rPr>
              <w:t>审核管理平台建设方案</w:t>
            </w:r>
          </w:p>
        </w:tc>
      </w:tr>
      <w:tr w:rsidR="003145BF" w:rsidRPr="003145BF" w14:paraId="3D1383D5" w14:textId="77777777" w:rsidTr="11CE8508">
        <w:trPr>
          <w:trHeight w:val="20"/>
          <w:jc w:val="center"/>
        </w:trPr>
        <w:tc>
          <w:tcPr>
            <w:tcW w:w="851" w:type="dxa"/>
            <w:vMerge/>
            <w:vAlign w:val="center"/>
          </w:tcPr>
          <w:p w14:paraId="7B90C3BE" w14:textId="77777777" w:rsidR="002D455D" w:rsidRPr="003145BF" w:rsidRDefault="002D455D" w:rsidP="003F0B2C">
            <w:pPr>
              <w:pStyle w:val="a8"/>
              <w:rPr>
                <w:color w:val="auto"/>
              </w:rPr>
            </w:pPr>
          </w:p>
        </w:tc>
        <w:tc>
          <w:tcPr>
            <w:tcW w:w="1134" w:type="dxa"/>
            <w:vAlign w:val="center"/>
          </w:tcPr>
          <w:p w14:paraId="7BB24429" w14:textId="77777777" w:rsidR="002D455D" w:rsidRPr="003145BF" w:rsidRDefault="002D455D" w:rsidP="11CE8508">
            <w:pPr>
              <w:pStyle w:val="a8"/>
              <w:rPr>
                <w:color w:val="auto"/>
              </w:rPr>
            </w:pPr>
            <w:r w:rsidRPr="003145BF">
              <w:rPr>
                <w:color w:val="auto"/>
              </w:rPr>
              <w:t>运行评价</w:t>
            </w:r>
          </w:p>
        </w:tc>
        <w:tc>
          <w:tcPr>
            <w:tcW w:w="5387" w:type="dxa"/>
            <w:vAlign w:val="center"/>
          </w:tcPr>
          <w:p w14:paraId="00EDC7B8" w14:textId="77777777" w:rsidR="002D455D" w:rsidRPr="003145BF" w:rsidRDefault="002D455D" w:rsidP="11CE8508">
            <w:pPr>
              <w:pStyle w:val="a8"/>
              <w:rPr>
                <w:color w:val="auto"/>
              </w:rPr>
            </w:pPr>
            <w:r w:rsidRPr="003145BF">
              <w:rPr>
                <w:color w:val="auto"/>
              </w:rPr>
              <w:t>现场检测</w:t>
            </w:r>
          </w:p>
        </w:tc>
      </w:tr>
      <w:tr w:rsidR="003145BF" w:rsidRPr="003145BF" w14:paraId="1FBC89EB" w14:textId="77777777" w:rsidTr="11CE8508">
        <w:trPr>
          <w:trHeight w:val="20"/>
          <w:jc w:val="center"/>
        </w:trPr>
        <w:tc>
          <w:tcPr>
            <w:tcW w:w="1134" w:type="dxa"/>
            <w:gridSpan w:val="2"/>
            <w:vAlign w:val="center"/>
          </w:tcPr>
          <w:p w14:paraId="30B55FBE" w14:textId="77777777" w:rsidR="002D455D" w:rsidRPr="003145BF" w:rsidRDefault="002D455D" w:rsidP="11CE8508">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3926C767" w14:textId="77777777" w:rsidR="002D455D" w:rsidRPr="003145BF" w:rsidRDefault="002D455D" w:rsidP="11CE8508">
            <w:pPr>
              <w:pStyle w:val="a8"/>
              <w:rPr>
                <w:color w:val="auto"/>
                <w:lang w:val="en-CA"/>
              </w:rPr>
            </w:pPr>
            <w:r w:rsidRPr="003145BF">
              <w:rPr>
                <w:color w:val="auto"/>
              </w:rPr>
              <w:t>控制项</w:t>
            </w:r>
          </w:p>
        </w:tc>
      </w:tr>
      <w:tr w:rsidR="003145BF" w:rsidRPr="003145BF" w14:paraId="2F7BCDCF" w14:textId="77777777" w:rsidTr="11CE8508">
        <w:trPr>
          <w:jc w:val="center"/>
        </w:trPr>
        <w:tc>
          <w:tcPr>
            <w:tcW w:w="851" w:type="dxa"/>
            <w:vMerge w:val="restart"/>
            <w:vAlign w:val="center"/>
          </w:tcPr>
          <w:p w14:paraId="1F03CB7F" w14:textId="77777777" w:rsidR="002D455D" w:rsidRPr="003145BF" w:rsidRDefault="002D455D" w:rsidP="11CE8508">
            <w:pPr>
              <w:pStyle w:val="a8"/>
              <w:rPr>
                <w:color w:val="auto"/>
              </w:rPr>
            </w:pPr>
            <w:r w:rsidRPr="003145BF">
              <w:rPr>
                <w:color w:val="auto"/>
              </w:rPr>
              <w:t>评价方法</w:t>
            </w:r>
          </w:p>
        </w:tc>
        <w:tc>
          <w:tcPr>
            <w:tcW w:w="1134" w:type="dxa"/>
            <w:vAlign w:val="center"/>
          </w:tcPr>
          <w:p w14:paraId="6FA299C8" w14:textId="77777777" w:rsidR="002D455D" w:rsidRPr="003145BF" w:rsidRDefault="002D455D" w:rsidP="11CE8508">
            <w:pPr>
              <w:pStyle w:val="a8"/>
              <w:rPr>
                <w:color w:val="auto"/>
                <w:lang w:val="en-CA"/>
              </w:rPr>
            </w:pPr>
            <w:r w:rsidRPr="003145BF">
              <w:rPr>
                <w:color w:val="auto"/>
              </w:rPr>
              <w:t>建设评价</w:t>
            </w:r>
          </w:p>
        </w:tc>
        <w:tc>
          <w:tcPr>
            <w:tcW w:w="5387" w:type="dxa"/>
            <w:vAlign w:val="center"/>
          </w:tcPr>
          <w:p w14:paraId="4BF274E8" w14:textId="05CA2B33" w:rsidR="002D455D" w:rsidRPr="003145BF" w:rsidRDefault="1012B4B6" w:rsidP="11CE8508">
            <w:pPr>
              <w:pStyle w:val="a8"/>
              <w:rPr>
                <w:color w:val="auto"/>
              </w:rPr>
            </w:pPr>
            <w:r w:rsidRPr="003145BF">
              <w:rPr>
                <w:color w:val="auto"/>
              </w:rPr>
              <w:t>满足</w:t>
            </w:r>
            <w:r w:rsidRPr="003145BF">
              <w:rPr>
                <w:color w:val="auto"/>
              </w:rPr>
              <w:t>/</w:t>
            </w:r>
            <w:r w:rsidRPr="003145BF">
              <w:rPr>
                <w:color w:val="auto"/>
              </w:rPr>
              <w:t>不满足</w:t>
            </w:r>
          </w:p>
        </w:tc>
      </w:tr>
      <w:tr w:rsidR="003145BF" w:rsidRPr="003145BF" w14:paraId="74DB8091" w14:textId="77777777" w:rsidTr="11CE8508">
        <w:trPr>
          <w:trHeight w:val="20"/>
          <w:jc w:val="center"/>
        </w:trPr>
        <w:tc>
          <w:tcPr>
            <w:tcW w:w="851" w:type="dxa"/>
            <w:vMerge/>
            <w:vAlign w:val="center"/>
          </w:tcPr>
          <w:p w14:paraId="3B935CC2" w14:textId="77777777" w:rsidR="002D455D" w:rsidRPr="003145BF" w:rsidRDefault="002D455D" w:rsidP="003F0B2C">
            <w:pPr>
              <w:pStyle w:val="a8"/>
              <w:rPr>
                <w:color w:val="auto"/>
              </w:rPr>
            </w:pPr>
          </w:p>
        </w:tc>
        <w:tc>
          <w:tcPr>
            <w:tcW w:w="1134" w:type="dxa"/>
            <w:vAlign w:val="center"/>
          </w:tcPr>
          <w:p w14:paraId="1F5A6129" w14:textId="77777777" w:rsidR="002D455D" w:rsidRPr="003145BF" w:rsidRDefault="002D455D" w:rsidP="11CE8508">
            <w:pPr>
              <w:pStyle w:val="a8"/>
              <w:rPr>
                <w:color w:val="auto"/>
              </w:rPr>
            </w:pPr>
            <w:r w:rsidRPr="003145BF">
              <w:rPr>
                <w:color w:val="auto"/>
              </w:rPr>
              <w:t>运行评价</w:t>
            </w:r>
          </w:p>
        </w:tc>
        <w:tc>
          <w:tcPr>
            <w:tcW w:w="5387" w:type="dxa"/>
            <w:vAlign w:val="center"/>
          </w:tcPr>
          <w:p w14:paraId="694E1DD6" w14:textId="5C4AB7D6" w:rsidR="002D455D" w:rsidRPr="003145BF" w:rsidRDefault="1012B4B6" w:rsidP="11CE8508">
            <w:pPr>
              <w:pStyle w:val="a8"/>
              <w:rPr>
                <w:color w:val="auto"/>
              </w:rPr>
            </w:pPr>
            <w:r w:rsidRPr="003145BF">
              <w:rPr>
                <w:color w:val="auto"/>
              </w:rPr>
              <w:t>满足</w:t>
            </w:r>
            <w:r w:rsidRPr="003145BF">
              <w:rPr>
                <w:color w:val="auto"/>
              </w:rPr>
              <w:t>/</w:t>
            </w:r>
            <w:r w:rsidRPr="003145BF">
              <w:rPr>
                <w:color w:val="auto"/>
              </w:rPr>
              <w:t>不满足</w:t>
            </w:r>
          </w:p>
        </w:tc>
      </w:tr>
      <w:tr w:rsidR="002D455D" w:rsidRPr="003145BF" w14:paraId="3411CAB2" w14:textId="77777777" w:rsidTr="11CE8508">
        <w:trPr>
          <w:jc w:val="center"/>
        </w:trPr>
        <w:tc>
          <w:tcPr>
            <w:tcW w:w="1134" w:type="dxa"/>
            <w:gridSpan w:val="2"/>
            <w:vAlign w:val="center"/>
          </w:tcPr>
          <w:p w14:paraId="23E0351C" w14:textId="77777777" w:rsidR="002D455D" w:rsidRPr="003145BF" w:rsidRDefault="002D455D" w:rsidP="11CE8508">
            <w:pPr>
              <w:pStyle w:val="a8"/>
              <w:rPr>
                <w:color w:val="auto"/>
              </w:rPr>
            </w:pPr>
            <w:r w:rsidRPr="003145BF">
              <w:rPr>
                <w:color w:val="auto"/>
              </w:rPr>
              <w:t>备注</w:t>
            </w:r>
          </w:p>
        </w:tc>
        <w:tc>
          <w:tcPr>
            <w:tcW w:w="5387" w:type="dxa"/>
            <w:vAlign w:val="center"/>
          </w:tcPr>
          <w:p w14:paraId="6B624584" w14:textId="77777777" w:rsidR="002D455D" w:rsidRPr="003145BF" w:rsidRDefault="002D455D" w:rsidP="11CE8508">
            <w:pPr>
              <w:pStyle w:val="a8"/>
              <w:rPr>
                <w:color w:val="auto"/>
              </w:rPr>
            </w:pPr>
            <w:r w:rsidRPr="003145BF">
              <w:rPr>
                <w:color w:val="auto"/>
              </w:rPr>
              <w:t>-</w:t>
            </w:r>
          </w:p>
        </w:tc>
      </w:tr>
    </w:tbl>
    <w:p w14:paraId="2999DE51" w14:textId="7F43BA3C" w:rsidR="002D455D" w:rsidRDefault="002D455D" w:rsidP="11CE8508">
      <w:pPr>
        <w:rPr>
          <w:color w:val="auto"/>
        </w:rPr>
      </w:pPr>
    </w:p>
    <w:p w14:paraId="6A428A77" w14:textId="3D710F2A" w:rsidR="000A399E" w:rsidRPr="003145BF" w:rsidRDefault="000A399E" w:rsidP="000A399E">
      <w:pPr>
        <w:pStyle w:val="3-"/>
        <w:numPr>
          <w:ilvl w:val="2"/>
          <w:numId w:val="22"/>
        </w:numPr>
        <w:rPr>
          <w:color w:val="auto"/>
          <w:lang w:val="zh-CN"/>
        </w:rPr>
      </w:pPr>
      <w:r w:rsidRPr="003145BF">
        <w:rPr>
          <w:color w:val="auto"/>
          <w:lang w:val="zh-CN"/>
        </w:rPr>
        <w:t>数据隔离要求的内容和描述应符合表4.3.</w:t>
      </w:r>
      <w:r w:rsidR="007C7752">
        <w:rPr>
          <w:color w:val="auto"/>
          <w:lang w:val="en-CA"/>
        </w:rPr>
        <w:t>2</w:t>
      </w:r>
      <w:r w:rsidRPr="003145BF">
        <w:rPr>
          <w:color w:val="auto"/>
          <w:lang w:val="zh-CN"/>
        </w:rPr>
        <w:t>的规定。</w:t>
      </w:r>
    </w:p>
    <w:p w14:paraId="15C6F111" w14:textId="2CEB04D2" w:rsidR="000A399E" w:rsidRPr="003145BF" w:rsidRDefault="000A399E" w:rsidP="000A399E">
      <w:pPr>
        <w:pStyle w:val="ac"/>
        <w:rPr>
          <w:color w:val="auto"/>
        </w:rPr>
      </w:pPr>
      <w:r w:rsidRPr="003145BF">
        <w:rPr>
          <w:color w:val="auto"/>
        </w:rPr>
        <w:t>表</w:t>
      </w:r>
      <w:r w:rsidRPr="003145BF">
        <w:rPr>
          <w:color w:val="auto"/>
        </w:rPr>
        <w:t>4.3.</w:t>
      </w:r>
      <w:r w:rsidR="007C7752">
        <w:rPr>
          <w:color w:val="auto"/>
        </w:rPr>
        <w:t>2</w:t>
      </w:r>
      <w:r w:rsidRPr="003145BF">
        <w:rPr>
          <w:color w:val="auto"/>
        </w:rPr>
        <w:t>数据隔离要求</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0A399E" w:rsidRPr="003145BF" w14:paraId="40852789" w14:textId="77777777" w:rsidTr="007059C4">
        <w:trPr>
          <w:jc w:val="center"/>
        </w:trPr>
        <w:tc>
          <w:tcPr>
            <w:tcW w:w="1134" w:type="dxa"/>
            <w:gridSpan w:val="2"/>
            <w:vAlign w:val="center"/>
          </w:tcPr>
          <w:p w14:paraId="0C1AD9FE" w14:textId="77777777" w:rsidR="000A399E" w:rsidRPr="003145BF" w:rsidRDefault="000A399E" w:rsidP="007059C4">
            <w:pPr>
              <w:pStyle w:val="a8"/>
              <w:rPr>
                <w:color w:val="auto"/>
              </w:rPr>
            </w:pPr>
            <w:r w:rsidRPr="003145BF">
              <w:rPr>
                <w:color w:val="auto"/>
              </w:rPr>
              <w:t>内容</w:t>
            </w:r>
          </w:p>
        </w:tc>
        <w:tc>
          <w:tcPr>
            <w:tcW w:w="5387" w:type="dxa"/>
            <w:vAlign w:val="center"/>
          </w:tcPr>
          <w:p w14:paraId="7D299D51" w14:textId="77777777" w:rsidR="000A399E" w:rsidRPr="003145BF" w:rsidRDefault="000A399E" w:rsidP="007059C4">
            <w:pPr>
              <w:pStyle w:val="ac"/>
              <w:rPr>
                <w:color w:val="auto"/>
              </w:rPr>
            </w:pPr>
            <w:r w:rsidRPr="003145BF">
              <w:rPr>
                <w:color w:val="auto"/>
              </w:rPr>
              <w:t>描述</w:t>
            </w:r>
          </w:p>
        </w:tc>
      </w:tr>
      <w:tr w:rsidR="000A399E" w:rsidRPr="003145BF" w14:paraId="0658FEDA" w14:textId="77777777" w:rsidTr="007059C4">
        <w:trPr>
          <w:jc w:val="center"/>
        </w:trPr>
        <w:tc>
          <w:tcPr>
            <w:tcW w:w="1134" w:type="dxa"/>
            <w:gridSpan w:val="2"/>
            <w:vAlign w:val="center"/>
          </w:tcPr>
          <w:p w14:paraId="4F4A7707" w14:textId="77777777" w:rsidR="000A399E" w:rsidRPr="003145BF" w:rsidRDefault="000A399E" w:rsidP="007059C4">
            <w:pPr>
              <w:pStyle w:val="a8"/>
              <w:rPr>
                <w:color w:val="auto"/>
              </w:rPr>
            </w:pPr>
            <w:r w:rsidRPr="003145BF">
              <w:rPr>
                <w:color w:val="auto"/>
              </w:rPr>
              <w:t>代号</w:t>
            </w:r>
          </w:p>
        </w:tc>
        <w:tc>
          <w:tcPr>
            <w:tcW w:w="5387" w:type="dxa"/>
            <w:vAlign w:val="center"/>
          </w:tcPr>
          <w:p w14:paraId="76C53396" w14:textId="6923BB83" w:rsidR="000A399E" w:rsidRPr="003145BF" w:rsidRDefault="000A399E" w:rsidP="007059C4">
            <w:pPr>
              <w:pStyle w:val="a8"/>
              <w:rPr>
                <w:color w:val="auto"/>
                <w:lang w:val="en-US"/>
              </w:rPr>
            </w:pPr>
            <w:r w:rsidRPr="003145BF">
              <w:rPr>
                <w:color w:val="auto"/>
              </w:rPr>
              <w:t>1-03-</w:t>
            </w:r>
            <w:r w:rsidR="32BDEC1F" w:rsidRPr="679B383F">
              <w:rPr>
                <w:color w:val="auto"/>
              </w:rPr>
              <w:t>0</w:t>
            </w:r>
            <w:r w:rsidR="6A3930FF" w:rsidRPr="679B383F">
              <w:rPr>
                <w:color w:val="auto"/>
                <w:lang w:val="en-US"/>
              </w:rPr>
              <w:t>2</w:t>
            </w:r>
          </w:p>
        </w:tc>
      </w:tr>
      <w:tr w:rsidR="000A399E" w:rsidRPr="003145BF" w14:paraId="2DE5D643" w14:textId="77777777" w:rsidTr="007059C4">
        <w:trPr>
          <w:jc w:val="center"/>
        </w:trPr>
        <w:tc>
          <w:tcPr>
            <w:tcW w:w="1134" w:type="dxa"/>
            <w:gridSpan w:val="2"/>
            <w:vAlign w:val="center"/>
          </w:tcPr>
          <w:p w14:paraId="1F35A054" w14:textId="77777777" w:rsidR="000A399E" w:rsidRPr="003145BF" w:rsidRDefault="000A399E" w:rsidP="007059C4">
            <w:pPr>
              <w:pStyle w:val="a8"/>
              <w:rPr>
                <w:color w:val="auto"/>
                <w:lang w:val="en-CA"/>
              </w:rPr>
            </w:pPr>
            <w:r w:rsidRPr="003145BF">
              <w:rPr>
                <w:color w:val="auto"/>
              </w:rPr>
              <w:t>指标要求</w:t>
            </w:r>
          </w:p>
        </w:tc>
        <w:tc>
          <w:tcPr>
            <w:tcW w:w="5387" w:type="dxa"/>
            <w:vAlign w:val="center"/>
          </w:tcPr>
          <w:p w14:paraId="675473A8" w14:textId="77777777" w:rsidR="000A399E" w:rsidRPr="003145BF" w:rsidRDefault="000A399E" w:rsidP="007059C4">
            <w:pPr>
              <w:pStyle w:val="a8"/>
              <w:jc w:val="left"/>
              <w:rPr>
                <w:color w:val="auto"/>
              </w:rPr>
            </w:pPr>
            <w:r w:rsidRPr="003145BF">
              <w:rPr>
                <w:color w:val="auto"/>
              </w:rPr>
              <w:t>智慧社区</w:t>
            </w:r>
            <w:r w:rsidRPr="003145BF">
              <w:rPr>
                <w:rFonts w:hint="eastAsia"/>
                <w:color w:val="auto"/>
              </w:rPr>
              <w:t>各专项管理平台的</w:t>
            </w:r>
            <w:r w:rsidRPr="003145BF">
              <w:rPr>
                <w:color w:val="auto"/>
              </w:rPr>
              <w:t>网络流量</w:t>
            </w:r>
            <w:r w:rsidRPr="003145BF">
              <w:rPr>
                <w:rFonts w:hint="eastAsia"/>
                <w:color w:val="auto"/>
                <w:lang w:val="en-CA"/>
              </w:rPr>
              <w:t>应</w:t>
            </w:r>
            <w:r w:rsidRPr="003145BF">
              <w:rPr>
                <w:color w:val="auto"/>
              </w:rPr>
              <w:t>互相隔离</w:t>
            </w:r>
          </w:p>
        </w:tc>
      </w:tr>
      <w:tr w:rsidR="000A399E" w:rsidRPr="003145BF" w14:paraId="58B08FAA" w14:textId="77777777" w:rsidTr="007059C4">
        <w:trPr>
          <w:jc w:val="center"/>
        </w:trPr>
        <w:tc>
          <w:tcPr>
            <w:tcW w:w="1134" w:type="dxa"/>
            <w:gridSpan w:val="2"/>
            <w:vAlign w:val="center"/>
          </w:tcPr>
          <w:p w14:paraId="6559A732" w14:textId="77777777" w:rsidR="000A399E" w:rsidRPr="003145BF" w:rsidRDefault="000A399E" w:rsidP="007059C4">
            <w:pPr>
              <w:pStyle w:val="a8"/>
              <w:rPr>
                <w:color w:val="auto"/>
              </w:rPr>
            </w:pPr>
            <w:r w:rsidRPr="003145BF">
              <w:rPr>
                <w:color w:val="auto"/>
              </w:rPr>
              <w:t>计量单位</w:t>
            </w:r>
          </w:p>
        </w:tc>
        <w:tc>
          <w:tcPr>
            <w:tcW w:w="5387" w:type="dxa"/>
            <w:vAlign w:val="center"/>
          </w:tcPr>
          <w:p w14:paraId="3B7027B8" w14:textId="77777777" w:rsidR="000A399E" w:rsidRPr="003145BF" w:rsidRDefault="000A399E" w:rsidP="007059C4">
            <w:pPr>
              <w:pStyle w:val="a8"/>
              <w:rPr>
                <w:color w:val="auto"/>
              </w:rPr>
            </w:pPr>
            <w:r w:rsidRPr="003145BF">
              <w:rPr>
                <w:color w:val="auto"/>
              </w:rPr>
              <w:t>无</w:t>
            </w:r>
          </w:p>
        </w:tc>
      </w:tr>
      <w:tr w:rsidR="000A399E" w:rsidRPr="003145BF" w14:paraId="05AD8917" w14:textId="77777777" w:rsidTr="007059C4">
        <w:trPr>
          <w:jc w:val="center"/>
        </w:trPr>
        <w:tc>
          <w:tcPr>
            <w:tcW w:w="851" w:type="dxa"/>
            <w:vMerge w:val="restart"/>
            <w:vAlign w:val="center"/>
          </w:tcPr>
          <w:p w14:paraId="08845416" w14:textId="77777777" w:rsidR="000A399E" w:rsidRPr="003145BF" w:rsidRDefault="000A399E" w:rsidP="007059C4">
            <w:pPr>
              <w:pStyle w:val="a8"/>
              <w:rPr>
                <w:color w:val="auto"/>
              </w:rPr>
            </w:pPr>
            <w:r w:rsidRPr="003145BF">
              <w:rPr>
                <w:color w:val="auto"/>
              </w:rPr>
              <w:t>证据获取方法</w:t>
            </w:r>
          </w:p>
        </w:tc>
        <w:tc>
          <w:tcPr>
            <w:tcW w:w="1134" w:type="dxa"/>
            <w:vAlign w:val="center"/>
          </w:tcPr>
          <w:p w14:paraId="579A95F9" w14:textId="77777777" w:rsidR="000A399E" w:rsidRPr="003145BF" w:rsidRDefault="000A399E" w:rsidP="007059C4">
            <w:pPr>
              <w:pStyle w:val="a8"/>
              <w:rPr>
                <w:color w:val="auto"/>
                <w:lang w:val="en-CA"/>
              </w:rPr>
            </w:pPr>
            <w:r w:rsidRPr="003145BF">
              <w:rPr>
                <w:color w:val="auto"/>
              </w:rPr>
              <w:t>建设评价</w:t>
            </w:r>
          </w:p>
        </w:tc>
        <w:tc>
          <w:tcPr>
            <w:tcW w:w="5387" w:type="dxa"/>
            <w:vAlign w:val="center"/>
          </w:tcPr>
          <w:p w14:paraId="60786452" w14:textId="77777777" w:rsidR="000A399E" w:rsidRPr="003145BF" w:rsidRDefault="000A399E" w:rsidP="007059C4">
            <w:pPr>
              <w:pStyle w:val="a8"/>
              <w:rPr>
                <w:color w:val="auto"/>
              </w:rPr>
            </w:pPr>
            <w:r w:rsidRPr="003145BF">
              <w:rPr>
                <w:color w:val="auto"/>
              </w:rPr>
              <w:t>审核管理平台建设方案</w:t>
            </w:r>
          </w:p>
        </w:tc>
      </w:tr>
      <w:tr w:rsidR="000A399E" w:rsidRPr="003145BF" w14:paraId="731E84DB" w14:textId="77777777" w:rsidTr="007059C4">
        <w:trPr>
          <w:trHeight w:val="20"/>
          <w:jc w:val="center"/>
        </w:trPr>
        <w:tc>
          <w:tcPr>
            <w:tcW w:w="851" w:type="dxa"/>
            <w:vMerge/>
            <w:vAlign w:val="center"/>
          </w:tcPr>
          <w:p w14:paraId="6D70EF06" w14:textId="77777777" w:rsidR="000A399E" w:rsidRPr="003145BF" w:rsidRDefault="000A399E" w:rsidP="007059C4">
            <w:pPr>
              <w:pStyle w:val="a8"/>
              <w:rPr>
                <w:color w:val="auto"/>
              </w:rPr>
            </w:pPr>
          </w:p>
        </w:tc>
        <w:tc>
          <w:tcPr>
            <w:tcW w:w="1134" w:type="dxa"/>
            <w:vAlign w:val="center"/>
          </w:tcPr>
          <w:p w14:paraId="208EB7D0" w14:textId="77777777" w:rsidR="000A399E" w:rsidRPr="003145BF" w:rsidRDefault="000A399E" w:rsidP="007059C4">
            <w:pPr>
              <w:pStyle w:val="a8"/>
              <w:rPr>
                <w:color w:val="auto"/>
              </w:rPr>
            </w:pPr>
            <w:r w:rsidRPr="003145BF">
              <w:rPr>
                <w:color w:val="auto"/>
              </w:rPr>
              <w:t>运行评价</w:t>
            </w:r>
          </w:p>
        </w:tc>
        <w:tc>
          <w:tcPr>
            <w:tcW w:w="5387" w:type="dxa"/>
            <w:vAlign w:val="center"/>
          </w:tcPr>
          <w:p w14:paraId="1E2E5924" w14:textId="77777777" w:rsidR="000A399E" w:rsidRPr="003145BF" w:rsidRDefault="000A399E" w:rsidP="007059C4">
            <w:pPr>
              <w:pStyle w:val="a8"/>
              <w:rPr>
                <w:color w:val="auto"/>
              </w:rPr>
            </w:pPr>
            <w:r w:rsidRPr="003145BF">
              <w:rPr>
                <w:color w:val="auto"/>
              </w:rPr>
              <w:t>现场检测</w:t>
            </w:r>
          </w:p>
        </w:tc>
      </w:tr>
      <w:tr w:rsidR="000A399E" w:rsidRPr="003145BF" w14:paraId="511E9E61" w14:textId="77777777" w:rsidTr="007059C4">
        <w:trPr>
          <w:trHeight w:val="20"/>
          <w:jc w:val="center"/>
        </w:trPr>
        <w:tc>
          <w:tcPr>
            <w:tcW w:w="1134" w:type="dxa"/>
            <w:gridSpan w:val="2"/>
            <w:vAlign w:val="center"/>
          </w:tcPr>
          <w:p w14:paraId="74DBAA09" w14:textId="77777777" w:rsidR="000A399E" w:rsidRPr="003145BF" w:rsidRDefault="000A399E" w:rsidP="007059C4">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2A170B70" w14:textId="77777777" w:rsidR="000A399E" w:rsidRPr="003145BF" w:rsidRDefault="000A399E" w:rsidP="007059C4">
            <w:pPr>
              <w:pStyle w:val="a8"/>
              <w:rPr>
                <w:color w:val="auto"/>
                <w:lang w:val="en-CA"/>
              </w:rPr>
            </w:pPr>
            <w:r w:rsidRPr="003145BF">
              <w:rPr>
                <w:color w:val="auto"/>
              </w:rPr>
              <w:t>评分项</w:t>
            </w:r>
          </w:p>
        </w:tc>
      </w:tr>
      <w:tr w:rsidR="000A399E" w:rsidRPr="003145BF" w14:paraId="3350296A" w14:textId="77777777" w:rsidTr="007059C4">
        <w:trPr>
          <w:jc w:val="center"/>
        </w:trPr>
        <w:tc>
          <w:tcPr>
            <w:tcW w:w="851" w:type="dxa"/>
            <w:vMerge w:val="restart"/>
            <w:vAlign w:val="center"/>
          </w:tcPr>
          <w:p w14:paraId="1EAECF26" w14:textId="77777777" w:rsidR="000A399E" w:rsidRPr="003145BF" w:rsidRDefault="000A399E" w:rsidP="007059C4">
            <w:pPr>
              <w:pStyle w:val="a8"/>
              <w:rPr>
                <w:color w:val="auto"/>
              </w:rPr>
            </w:pPr>
            <w:r w:rsidRPr="003145BF">
              <w:rPr>
                <w:color w:val="auto"/>
              </w:rPr>
              <w:t>评价方法</w:t>
            </w:r>
          </w:p>
        </w:tc>
        <w:tc>
          <w:tcPr>
            <w:tcW w:w="1134" w:type="dxa"/>
            <w:vAlign w:val="center"/>
          </w:tcPr>
          <w:p w14:paraId="334DAB77" w14:textId="77777777" w:rsidR="000A399E" w:rsidRPr="003145BF" w:rsidRDefault="000A399E" w:rsidP="007059C4">
            <w:pPr>
              <w:pStyle w:val="a8"/>
              <w:rPr>
                <w:color w:val="auto"/>
                <w:lang w:val="en-CA"/>
              </w:rPr>
            </w:pPr>
            <w:r w:rsidRPr="003145BF">
              <w:rPr>
                <w:color w:val="auto"/>
              </w:rPr>
              <w:t>建设评价</w:t>
            </w:r>
          </w:p>
        </w:tc>
        <w:tc>
          <w:tcPr>
            <w:tcW w:w="5387" w:type="dxa"/>
            <w:vAlign w:val="center"/>
          </w:tcPr>
          <w:p w14:paraId="45B7B2B8" w14:textId="77777777" w:rsidR="000A399E" w:rsidRPr="003145BF" w:rsidRDefault="000A399E" w:rsidP="007059C4">
            <w:pPr>
              <w:pStyle w:val="a8"/>
              <w:rPr>
                <w:color w:val="auto"/>
              </w:rPr>
            </w:pPr>
            <w:r w:rsidRPr="003145BF">
              <w:rPr>
                <w:color w:val="auto"/>
              </w:rPr>
              <w:t>符合要求配置计</w:t>
            </w:r>
            <w:r w:rsidRPr="003145BF">
              <w:rPr>
                <w:color w:val="auto"/>
              </w:rPr>
              <w:t>2</w:t>
            </w:r>
            <w:r w:rsidRPr="003145BF">
              <w:rPr>
                <w:color w:val="auto"/>
              </w:rPr>
              <w:t>分，否则计</w:t>
            </w:r>
            <w:r w:rsidRPr="003145BF">
              <w:rPr>
                <w:color w:val="auto"/>
              </w:rPr>
              <w:t>0</w:t>
            </w:r>
            <w:r w:rsidRPr="003145BF">
              <w:rPr>
                <w:color w:val="auto"/>
              </w:rPr>
              <w:t>分</w:t>
            </w:r>
          </w:p>
        </w:tc>
      </w:tr>
      <w:tr w:rsidR="000A399E" w:rsidRPr="003145BF" w14:paraId="4C498ED1" w14:textId="77777777" w:rsidTr="007059C4">
        <w:trPr>
          <w:trHeight w:val="20"/>
          <w:jc w:val="center"/>
        </w:trPr>
        <w:tc>
          <w:tcPr>
            <w:tcW w:w="851" w:type="dxa"/>
            <w:vMerge/>
            <w:vAlign w:val="center"/>
          </w:tcPr>
          <w:p w14:paraId="2551A8EB" w14:textId="77777777" w:rsidR="000A399E" w:rsidRPr="003145BF" w:rsidRDefault="000A399E" w:rsidP="007059C4">
            <w:pPr>
              <w:pStyle w:val="a8"/>
              <w:rPr>
                <w:color w:val="auto"/>
              </w:rPr>
            </w:pPr>
          </w:p>
        </w:tc>
        <w:tc>
          <w:tcPr>
            <w:tcW w:w="1134" w:type="dxa"/>
            <w:vAlign w:val="center"/>
          </w:tcPr>
          <w:p w14:paraId="48C9F7F1" w14:textId="77777777" w:rsidR="000A399E" w:rsidRPr="003145BF" w:rsidRDefault="000A399E" w:rsidP="007059C4">
            <w:pPr>
              <w:pStyle w:val="a8"/>
              <w:rPr>
                <w:color w:val="auto"/>
              </w:rPr>
            </w:pPr>
            <w:r w:rsidRPr="003145BF">
              <w:rPr>
                <w:color w:val="auto"/>
              </w:rPr>
              <w:t>运行评价</w:t>
            </w:r>
          </w:p>
        </w:tc>
        <w:tc>
          <w:tcPr>
            <w:tcW w:w="5387" w:type="dxa"/>
            <w:vAlign w:val="center"/>
          </w:tcPr>
          <w:p w14:paraId="0739B7B7" w14:textId="77777777" w:rsidR="000A399E" w:rsidRPr="003145BF" w:rsidRDefault="000A399E" w:rsidP="007059C4">
            <w:pPr>
              <w:pStyle w:val="a8"/>
              <w:rPr>
                <w:color w:val="auto"/>
              </w:rPr>
            </w:pPr>
            <w:r w:rsidRPr="003145BF">
              <w:rPr>
                <w:color w:val="auto"/>
              </w:rPr>
              <w:t>符合要求配置计</w:t>
            </w:r>
            <w:r w:rsidRPr="003145BF">
              <w:rPr>
                <w:color w:val="auto"/>
              </w:rPr>
              <w:t>2</w:t>
            </w:r>
            <w:r w:rsidRPr="003145BF">
              <w:rPr>
                <w:color w:val="auto"/>
              </w:rPr>
              <w:t>分，否则计</w:t>
            </w:r>
            <w:r w:rsidRPr="003145BF">
              <w:rPr>
                <w:color w:val="auto"/>
              </w:rPr>
              <w:t>0</w:t>
            </w:r>
            <w:r w:rsidRPr="003145BF">
              <w:rPr>
                <w:color w:val="auto"/>
              </w:rPr>
              <w:t>分</w:t>
            </w:r>
          </w:p>
        </w:tc>
      </w:tr>
      <w:tr w:rsidR="000A399E" w:rsidRPr="003145BF" w14:paraId="7250E989" w14:textId="77777777" w:rsidTr="007059C4">
        <w:trPr>
          <w:jc w:val="center"/>
        </w:trPr>
        <w:tc>
          <w:tcPr>
            <w:tcW w:w="1134" w:type="dxa"/>
            <w:gridSpan w:val="2"/>
            <w:vAlign w:val="center"/>
          </w:tcPr>
          <w:p w14:paraId="3CF8CFA1" w14:textId="77777777" w:rsidR="000A399E" w:rsidRPr="003145BF" w:rsidRDefault="000A399E" w:rsidP="007059C4">
            <w:pPr>
              <w:pStyle w:val="a8"/>
              <w:rPr>
                <w:color w:val="auto"/>
              </w:rPr>
            </w:pPr>
            <w:r w:rsidRPr="003145BF">
              <w:rPr>
                <w:color w:val="auto"/>
              </w:rPr>
              <w:t>备注</w:t>
            </w:r>
          </w:p>
        </w:tc>
        <w:tc>
          <w:tcPr>
            <w:tcW w:w="5387" w:type="dxa"/>
            <w:vAlign w:val="center"/>
          </w:tcPr>
          <w:p w14:paraId="304215F3" w14:textId="77777777" w:rsidR="000A399E" w:rsidRPr="003145BF" w:rsidRDefault="000A399E" w:rsidP="007059C4">
            <w:pPr>
              <w:pStyle w:val="a8"/>
              <w:rPr>
                <w:color w:val="auto"/>
              </w:rPr>
            </w:pPr>
            <w:r w:rsidRPr="003145BF">
              <w:rPr>
                <w:color w:val="auto"/>
              </w:rPr>
              <w:t>-</w:t>
            </w:r>
          </w:p>
        </w:tc>
      </w:tr>
    </w:tbl>
    <w:p w14:paraId="251C19F1" w14:textId="77777777" w:rsidR="000A399E" w:rsidRPr="003145BF" w:rsidRDefault="000A399E" w:rsidP="000A399E">
      <w:pPr>
        <w:rPr>
          <w:color w:val="auto"/>
        </w:rPr>
      </w:pPr>
    </w:p>
    <w:p w14:paraId="421BFF0E" w14:textId="4CC9C016" w:rsidR="000A399E" w:rsidRPr="003145BF" w:rsidRDefault="000A399E" w:rsidP="000A399E">
      <w:pPr>
        <w:pStyle w:val="3-"/>
        <w:numPr>
          <w:ilvl w:val="2"/>
          <w:numId w:val="22"/>
        </w:numPr>
        <w:rPr>
          <w:color w:val="auto"/>
          <w:lang w:val="zh-CN"/>
        </w:rPr>
      </w:pPr>
      <w:r w:rsidRPr="003145BF">
        <w:rPr>
          <w:color w:val="auto"/>
          <w:lang w:val="zh-CN"/>
        </w:rPr>
        <w:t>边缘节点要求的内容和描述应符合表4.3.</w:t>
      </w:r>
      <w:r w:rsidR="007C7752">
        <w:rPr>
          <w:color w:val="auto"/>
          <w:lang w:val="en-CA"/>
        </w:rPr>
        <w:t>3</w:t>
      </w:r>
      <w:r w:rsidRPr="003145BF">
        <w:rPr>
          <w:color w:val="auto"/>
          <w:lang w:val="zh-CN"/>
        </w:rPr>
        <w:t>的规定。</w:t>
      </w:r>
    </w:p>
    <w:p w14:paraId="47148105" w14:textId="55DD6973" w:rsidR="000A399E" w:rsidRPr="003145BF" w:rsidRDefault="000A399E" w:rsidP="000A399E">
      <w:pPr>
        <w:pStyle w:val="ac"/>
        <w:rPr>
          <w:color w:val="auto"/>
        </w:rPr>
      </w:pPr>
      <w:r w:rsidRPr="003145BF">
        <w:rPr>
          <w:color w:val="auto"/>
        </w:rPr>
        <w:t>表</w:t>
      </w:r>
      <w:r w:rsidRPr="003145BF">
        <w:rPr>
          <w:color w:val="auto"/>
        </w:rPr>
        <w:t>4.3.</w:t>
      </w:r>
      <w:r w:rsidR="007C7752">
        <w:rPr>
          <w:color w:val="auto"/>
        </w:rPr>
        <w:t>3</w:t>
      </w:r>
      <w:r w:rsidRPr="003145BF">
        <w:rPr>
          <w:color w:val="auto"/>
        </w:rPr>
        <w:t>边缘节点</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0A399E" w:rsidRPr="003145BF" w14:paraId="64E0E8CE" w14:textId="77777777" w:rsidTr="007059C4">
        <w:trPr>
          <w:jc w:val="center"/>
        </w:trPr>
        <w:tc>
          <w:tcPr>
            <w:tcW w:w="1134" w:type="dxa"/>
            <w:gridSpan w:val="2"/>
            <w:vAlign w:val="center"/>
          </w:tcPr>
          <w:p w14:paraId="78A67AD9" w14:textId="77777777" w:rsidR="000A399E" w:rsidRPr="003145BF" w:rsidRDefault="000A399E" w:rsidP="007059C4">
            <w:pPr>
              <w:pStyle w:val="a8"/>
              <w:rPr>
                <w:color w:val="auto"/>
              </w:rPr>
            </w:pPr>
            <w:r w:rsidRPr="003145BF">
              <w:rPr>
                <w:color w:val="auto"/>
              </w:rPr>
              <w:t>内容</w:t>
            </w:r>
          </w:p>
        </w:tc>
        <w:tc>
          <w:tcPr>
            <w:tcW w:w="5387" w:type="dxa"/>
            <w:vAlign w:val="center"/>
          </w:tcPr>
          <w:p w14:paraId="25C3D576" w14:textId="77777777" w:rsidR="000A399E" w:rsidRPr="003145BF" w:rsidRDefault="000A399E" w:rsidP="007059C4">
            <w:pPr>
              <w:pStyle w:val="ac"/>
              <w:rPr>
                <w:color w:val="auto"/>
              </w:rPr>
            </w:pPr>
            <w:r w:rsidRPr="003145BF">
              <w:rPr>
                <w:color w:val="auto"/>
              </w:rPr>
              <w:t>描述</w:t>
            </w:r>
          </w:p>
        </w:tc>
      </w:tr>
      <w:tr w:rsidR="000A399E" w:rsidRPr="003145BF" w14:paraId="79C271B3" w14:textId="77777777" w:rsidTr="007059C4">
        <w:trPr>
          <w:jc w:val="center"/>
        </w:trPr>
        <w:tc>
          <w:tcPr>
            <w:tcW w:w="1134" w:type="dxa"/>
            <w:gridSpan w:val="2"/>
            <w:vAlign w:val="center"/>
          </w:tcPr>
          <w:p w14:paraId="235017FB" w14:textId="77777777" w:rsidR="000A399E" w:rsidRPr="003145BF" w:rsidRDefault="000A399E" w:rsidP="007059C4">
            <w:pPr>
              <w:pStyle w:val="a8"/>
              <w:rPr>
                <w:color w:val="auto"/>
              </w:rPr>
            </w:pPr>
            <w:r w:rsidRPr="003145BF">
              <w:rPr>
                <w:color w:val="auto"/>
              </w:rPr>
              <w:t>代号</w:t>
            </w:r>
          </w:p>
        </w:tc>
        <w:tc>
          <w:tcPr>
            <w:tcW w:w="5387" w:type="dxa"/>
            <w:vAlign w:val="center"/>
          </w:tcPr>
          <w:p w14:paraId="52B4B64C" w14:textId="27F0AA04" w:rsidR="000A399E" w:rsidRPr="003145BF" w:rsidRDefault="000A399E" w:rsidP="007059C4">
            <w:pPr>
              <w:pStyle w:val="a8"/>
              <w:rPr>
                <w:color w:val="auto"/>
                <w:lang w:val="en-US"/>
              </w:rPr>
            </w:pPr>
            <w:r w:rsidRPr="003145BF">
              <w:rPr>
                <w:color w:val="auto"/>
              </w:rPr>
              <w:t>1-03-0</w:t>
            </w:r>
            <w:r w:rsidR="007C7752">
              <w:rPr>
                <w:color w:val="auto"/>
                <w:lang w:val="en-US"/>
              </w:rPr>
              <w:t>3</w:t>
            </w:r>
          </w:p>
        </w:tc>
      </w:tr>
      <w:tr w:rsidR="000A399E" w:rsidRPr="003145BF" w14:paraId="25BFC8F1" w14:textId="77777777" w:rsidTr="007059C4">
        <w:trPr>
          <w:jc w:val="center"/>
        </w:trPr>
        <w:tc>
          <w:tcPr>
            <w:tcW w:w="1134" w:type="dxa"/>
            <w:gridSpan w:val="2"/>
            <w:vAlign w:val="center"/>
          </w:tcPr>
          <w:p w14:paraId="3390D60A" w14:textId="77777777" w:rsidR="000A399E" w:rsidRPr="003145BF" w:rsidRDefault="000A399E" w:rsidP="007059C4">
            <w:pPr>
              <w:pStyle w:val="a8"/>
              <w:rPr>
                <w:color w:val="auto"/>
                <w:lang w:val="en-CA"/>
              </w:rPr>
            </w:pPr>
            <w:r w:rsidRPr="003145BF">
              <w:rPr>
                <w:color w:val="auto"/>
              </w:rPr>
              <w:t>指标要求</w:t>
            </w:r>
          </w:p>
        </w:tc>
        <w:tc>
          <w:tcPr>
            <w:tcW w:w="5387" w:type="dxa"/>
            <w:vAlign w:val="center"/>
          </w:tcPr>
          <w:p w14:paraId="56701AC5" w14:textId="77777777" w:rsidR="000A399E" w:rsidRPr="003145BF" w:rsidRDefault="000A399E" w:rsidP="007059C4">
            <w:pPr>
              <w:pStyle w:val="a8"/>
              <w:jc w:val="left"/>
              <w:rPr>
                <w:color w:val="auto"/>
              </w:rPr>
            </w:pPr>
            <w:r w:rsidRPr="003145BF">
              <w:rPr>
                <w:color w:val="auto"/>
              </w:rPr>
              <w:t>应至少配备</w:t>
            </w:r>
            <w:r w:rsidRPr="003145BF">
              <w:rPr>
                <w:color w:val="auto"/>
              </w:rPr>
              <w:t>1</w:t>
            </w:r>
            <w:r w:rsidRPr="003145BF">
              <w:rPr>
                <w:color w:val="auto"/>
              </w:rPr>
              <w:t>个边缘网关，能够对多种类型的设备进行统一接入控制；应支持水平扩展应用节点以提高系统吞吐量</w:t>
            </w:r>
          </w:p>
        </w:tc>
      </w:tr>
      <w:tr w:rsidR="000A399E" w:rsidRPr="003145BF" w14:paraId="728E2BB7" w14:textId="77777777" w:rsidTr="007059C4">
        <w:trPr>
          <w:jc w:val="center"/>
        </w:trPr>
        <w:tc>
          <w:tcPr>
            <w:tcW w:w="1134" w:type="dxa"/>
            <w:gridSpan w:val="2"/>
            <w:vAlign w:val="center"/>
          </w:tcPr>
          <w:p w14:paraId="498C8311" w14:textId="77777777" w:rsidR="000A399E" w:rsidRPr="003145BF" w:rsidRDefault="000A399E" w:rsidP="007059C4">
            <w:pPr>
              <w:pStyle w:val="a8"/>
              <w:rPr>
                <w:color w:val="auto"/>
              </w:rPr>
            </w:pPr>
            <w:r w:rsidRPr="003145BF">
              <w:rPr>
                <w:color w:val="auto"/>
              </w:rPr>
              <w:t>计量单位</w:t>
            </w:r>
          </w:p>
        </w:tc>
        <w:tc>
          <w:tcPr>
            <w:tcW w:w="5387" w:type="dxa"/>
            <w:vAlign w:val="center"/>
          </w:tcPr>
          <w:p w14:paraId="2E8D01E3" w14:textId="77777777" w:rsidR="000A399E" w:rsidRPr="003145BF" w:rsidRDefault="000A399E" w:rsidP="007059C4">
            <w:pPr>
              <w:pStyle w:val="a8"/>
              <w:rPr>
                <w:color w:val="auto"/>
              </w:rPr>
            </w:pPr>
            <w:r w:rsidRPr="003145BF">
              <w:rPr>
                <w:color w:val="auto"/>
              </w:rPr>
              <w:t>无</w:t>
            </w:r>
          </w:p>
        </w:tc>
      </w:tr>
      <w:tr w:rsidR="000A399E" w:rsidRPr="003145BF" w14:paraId="3AECF28F" w14:textId="77777777" w:rsidTr="007059C4">
        <w:trPr>
          <w:jc w:val="center"/>
        </w:trPr>
        <w:tc>
          <w:tcPr>
            <w:tcW w:w="851" w:type="dxa"/>
            <w:vMerge w:val="restart"/>
            <w:vAlign w:val="center"/>
          </w:tcPr>
          <w:p w14:paraId="53300BE8" w14:textId="77777777" w:rsidR="000A399E" w:rsidRPr="003145BF" w:rsidRDefault="000A399E" w:rsidP="007059C4">
            <w:pPr>
              <w:pStyle w:val="a8"/>
              <w:rPr>
                <w:color w:val="auto"/>
              </w:rPr>
            </w:pPr>
            <w:r w:rsidRPr="003145BF">
              <w:rPr>
                <w:color w:val="auto"/>
              </w:rPr>
              <w:t>证据获取方法</w:t>
            </w:r>
          </w:p>
        </w:tc>
        <w:tc>
          <w:tcPr>
            <w:tcW w:w="1134" w:type="dxa"/>
            <w:vAlign w:val="center"/>
          </w:tcPr>
          <w:p w14:paraId="7545AA01" w14:textId="77777777" w:rsidR="000A399E" w:rsidRPr="003145BF" w:rsidRDefault="000A399E" w:rsidP="007059C4">
            <w:pPr>
              <w:pStyle w:val="a8"/>
              <w:rPr>
                <w:color w:val="auto"/>
                <w:lang w:val="en-CA"/>
              </w:rPr>
            </w:pPr>
            <w:r w:rsidRPr="003145BF">
              <w:rPr>
                <w:color w:val="auto"/>
              </w:rPr>
              <w:t>建设评价</w:t>
            </w:r>
          </w:p>
        </w:tc>
        <w:tc>
          <w:tcPr>
            <w:tcW w:w="5387" w:type="dxa"/>
            <w:vAlign w:val="center"/>
          </w:tcPr>
          <w:p w14:paraId="0C97E9B1" w14:textId="77777777" w:rsidR="000A399E" w:rsidRPr="003145BF" w:rsidRDefault="000A399E" w:rsidP="007059C4">
            <w:pPr>
              <w:pStyle w:val="a8"/>
              <w:rPr>
                <w:color w:val="auto"/>
              </w:rPr>
            </w:pPr>
            <w:r w:rsidRPr="003145BF">
              <w:rPr>
                <w:color w:val="auto"/>
              </w:rPr>
              <w:t>审核管理平台建设方案</w:t>
            </w:r>
          </w:p>
        </w:tc>
      </w:tr>
      <w:tr w:rsidR="000A399E" w:rsidRPr="003145BF" w14:paraId="43965994" w14:textId="77777777" w:rsidTr="007059C4">
        <w:trPr>
          <w:trHeight w:val="20"/>
          <w:jc w:val="center"/>
        </w:trPr>
        <w:tc>
          <w:tcPr>
            <w:tcW w:w="851" w:type="dxa"/>
            <w:vMerge/>
            <w:vAlign w:val="center"/>
          </w:tcPr>
          <w:p w14:paraId="2F2227D3" w14:textId="77777777" w:rsidR="000A399E" w:rsidRPr="003145BF" w:rsidRDefault="000A399E" w:rsidP="007059C4">
            <w:pPr>
              <w:pStyle w:val="a8"/>
              <w:rPr>
                <w:color w:val="auto"/>
              </w:rPr>
            </w:pPr>
          </w:p>
        </w:tc>
        <w:tc>
          <w:tcPr>
            <w:tcW w:w="1134" w:type="dxa"/>
            <w:vAlign w:val="center"/>
          </w:tcPr>
          <w:p w14:paraId="4C5E9541" w14:textId="77777777" w:rsidR="000A399E" w:rsidRPr="003145BF" w:rsidRDefault="000A399E" w:rsidP="007059C4">
            <w:pPr>
              <w:pStyle w:val="a8"/>
              <w:rPr>
                <w:color w:val="auto"/>
              </w:rPr>
            </w:pPr>
            <w:r w:rsidRPr="003145BF">
              <w:rPr>
                <w:color w:val="auto"/>
              </w:rPr>
              <w:t>运行评价</w:t>
            </w:r>
          </w:p>
        </w:tc>
        <w:tc>
          <w:tcPr>
            <w:tcW w:w="5387" w:type="dxa"/>
            <w:vAlign w:val="center"/>
          </w:tcPr>
          <w:p w14:paraId="6390C304" w14:textId="77777777" w:rsidR="000A399E" w:rsidRPr="003145BF" w:rsidRDefault="000A399E" w:rsidP="007059C4">
            <w:pPr>
              <w:pStyle w:val="a8"/>
              <w:rPr>
                <w:color w:val="auto"/>
              </w:rPr>
            </w:pPr>
            <w:r w:rsidRPr="003145BF">
              <w:rPr>
                <w:color w:val="auto"/>
              </w:rPr>
              <w:t>现场检测</w:t>
            </w:r>
          </w:p>
        </w:tc>
      </w:tr>
      <w:tr w:rsidR="000A399E" w:rsidRPr="003145BF" w14:paraId="72C83080" w14:textId="77777777" w:rsidTr="007059C4">
        <w:trPr>
          <w:trHeight w:val="20"/>
          <w:jc w:val="center"/>
        </w:trPr>
        <w:tc>
          <w:tcPr>
            <w:tcW w:w="1134" w:type="dxa"/>
            <w:gridSpan w:val="2"/>
            <w:vAlign w:val="center"/>
          </w:tcPr>
          <w:p w14:paraId="79F75688" w14:textId="77777777" w:rsidR="000A399E" w:rsidRPr="003145BF" w:rsidRDefault="000A399E" w:rsidP="007059C4">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20BFA275" w14:textId="77777777" w:rsidR="000A399E" w:rsidRPr="003145BF" w:rsidRDefault="000A399E" w:rsidP="007059C4">
            <w:pPr>
              <w:pStyle w:val="a8"/>
              <w:rPr>
                <w:color w:val="auto"/>
                <w:lang w:val="en-CA"/>
              </w:rPr>
            </w:pPr>
            <w:r w:rsidRPr="003145BF">
              <w:rPr>
                <w:color w:val="auto"/>
              </w:rPr>
              <w:t>评分项</w:t>
            </w:r>
          </w:p>
        </w:tc>
      </w:tr>
      <w:tr w:rsidR="000A399E" w:rsidRPr="003145BF" w14:paraId="45D00E64" w14:textId="77777777" w:rsidTr="007059C4">
        <w:trPr>
          <w:jc w:val="center"/>
        </w:trPr>
        <w:tc>
          <w:tcPr>
            <w:tcW w:w="851" w:type="dxa"/>
            <w:vMerge w:val="restart"/>
            <w:vAlign w:val="center"/>
          </w:tcPr>
          <w:p w14:paraId="04F9A214" w14:textId="77777777" w:rsidR="000A399E" w:rsidRPr="003145BF" w:rsidRDefault="000A399E" w:rsidP="007059C4">
            <w:pPr>
              <w:pStyle w:val="a8"/>
              <w:rPr>
                <w:color w:val="auto"/>
              </w:rPr>
            </w:pPr>
            <w:r w:rsidRPr="003145BF">
              <w:rPr>
                <w:color w:val="auto"/>
              </w:rPr>
              <w:t>评价方法</w:t>
            </w:r>
          </w:p>
        </w:tc>
        <w:tc>
          <w:tcPr>
            <w:tcW w:w="1134" w:type="dxa"/>
            <w:vAlign w:val="center"/>
          </w:tcPr>
          <w:p w14:paraId="77CB8B3D" w14:textId="77777777" w:rsidR="000A399E" w:rsidRPr="003145BF" w:rsidRDefault="000A399E" w:rsidP="007059C4">
            <w:pPr>
              <w:pStyle w:val="a8"/>
              <w:rPr>
                <w:color w:val="auto"/>
                <w:lang w:val="en-CA"/>
              </w:rPr>
            </w:pPr>
            <w:r w:rsidRPr="003145BF">
              <w:rPr>
                <w:color w:val="auto"/>
              </w:rPr>
              <w:t>建设评价</w:t>
            </w:r>
          </w:p>
        </w:tc>
        <w:tc>
          <w:tcPr>
            <w:tcW w:w="5387" w:type="dxa"/>
            <w:vAlign w:val="center"/>
          </w:tcPr>
          <w:p w14:paraId="56A9A948" w14:textId="77777777" w:rsidR="000A399E" w:rsidRPr="003145BF" w:rsidRDefault="000A399E" w:rsidP="007059C4">
            <w:pPr>
              <w:pStyle w:val="a8"/>
              <w:rPr>
                <w:color w:val="auto"/>
              </w:rPr>
            </w:pPr>
            <w:r w:rsidRPr="003145BF">
              <w:rPr>
                <w:color w:val="auto"/>
              </w:rPr>
              <w:t>符合要求配置计</w:t>
            </w:r>
            <w:r w:rsidRPr="003145BF">
              <w:rPr>
                <w:color w:val="auto"/>
              </w:rPr>
              <w:t>2</w:t>
            </w:r>
            <w:r w:rsidRPr="003145BF">
              <w:rPr>
                <w:color w:val="auto"/>
              </w:rPr>
              <w:t>分，否则计</w:t>
            </w:r>
            <w:r w:rsidRPr="003145BF">
              <w:rPr>
                <w:color w:val="auto"/>
              </w:rPr>
              <w:t>0</w:t>
            </w:r>
            <w:r w:rsidRPr="003145BF">
              <w:rPr>
                <w:color w:val="auto"/>
              </w:rPr>
              <w:t>分</w:t>
            </w:r>
          </w:p>
        </w:tc>
      </w:tr>
      <w:tr w:rsidR="000A399E" w:rsidRPr="003145BF" w14:paraId="3766D273" w14:textId="77777777" w:rsidTr="007059C4">
        <w:trPr>
          <w:trHeight w:val="20"/>
          <w:jc w:val="center"/>
        </w:trPr>
        <w:tc>
          <w:tcPr>
            <w:tcW w:w="851" w:type="dxa"/>
            <w:vMerge/>
            <w:vAlign w:val="center"/>
          </w:tcPr>
          <w:p w14:paraId="59C4E6FF" w14:textId="77777777" w:rsidR="000A399E" w:rsidRPr="003145BF" w:rsidRDefault="000A399E" w:rsidP="007059C4">
            <w:pPr>
              <w:pStyle w:val="a8"/>
              <w:rPr>
                <w:color w:val="auto"/>
              </w:rPr>
            </w:pPr>
          </w:p>
        </w:tc>
        <w:tc>
          <w:tcPr>
            <w:tcW w:w="1134" w:type="dxa"/>
            <w:vAlign w:val="center"/>
          </w:tcPr>
          <w:p w14:paraId="71DEA837" w14:textId="77777777" w:rsidR="000A399E" w:rsidRPr="003145BF" w:rsidRDefault="000A399E" w:rsidP="007059C4">
            <w:pPr>
              <w:pStyle w:val="a8"/>
              <w:rPr>
                <w:color w:val="auto"/>
              </w:rPr>
            </w:pPr>
            <w:r w:rsidRPr="003145BF">
              <w:rPr>
                <w:color w:val="auto"/>
              </w:rPr>
              <w:t>运行评价</w:t>
            </w:r>
          </w:p>
        </w:tc>
        <w:tc>
          <w:tcPr>
            <w:tcW w:w="5387" w:type="dxa"/>
            <w:vAlign w:val="center"/>
          </w:tcPr>
          <w:p w14:paraId="05E82F2F" w14:textId="77777777" w:rsidR="000A399E" w:rsidRPr="003145BF" w:rsidRDefault="000A399E" w:rsidP="007059C4">
            <w:pPr>
              <w:pStyle w:val="a8"/>
              <w:rPr>
                <w:color w:val="auto"/>
              </w:rPr>
            </w:pPr>
            <w:r w:rsidRPr="003145BF">
              <w:rPr>
                <w:color w:val="auto"/>
              </w:rPr>
              <w:t>符合要求配置计</w:t>
            </w:r>
            <w:r w:rsidRPr="003145BF">
              <w:rPr>
                <w:color w:val="auto"/>
              </w:rPr>
              <w:t>2</w:t>
            </w:r>
            <w:r w:rsidRPr="003145BF">
              <w:rPr>
                <w:color w:val="auto"/>
              </w:rPr>
              <w:t>分，否则计</w:t>
            </w:r>
            <w:r w:rsidRPr="003145BF">
              <w:rPr>
                <w:color w:val="auto"/>
              </w:rPr>
              <w:t>0</w:t>
            </w:r>
            <w:r w:rsidRPr="003145BF">
              <w:rPr>
                <w:color w:val="auto"/>
              </w:rPr>
              <w:t>分</w:t>
            </w:r>
          </w:p>
        </w:tc>
      </w:tr>
      <w:tr w:rsidR="000A399E" w:rsidRPr="003145BF" w14:paraId="39B03DDD" w14:textId="77777777" w:rsidTr="007059C4">
        <w:trPr>
          <w:jc w:val="center"/>
        </w:trPr>
        <w:tc>
          <w:tcPr>
            <w:tcW w:w="1134" w:type="dxa"/>
            <w:gridSpan w:val="2"/>
            <w:vAlign w:val="center"/>
          </w:tcPr>
          <w:p w14:paraId="7EA45E57" w14:textId="77777777" w:rsidR="000A399E" w:rsidRPr="003145BF" w:rsidRDefault="000A399E" w:rsidP="007059C4">
            <w:pPr>
              <w:pStyle w:val="a8"/>
              <w:rPr>
                <w:color w:val="auto"/>
              </w:rPr>
            </w:pPr>
            <w:r w:rsidRPr="003145BF">
              <w:rPr>
                <w:color w:val="auto"/>
              </w:rPr>
              <w:t>备注</w:t>
            </w:r>
          </w:p>
        </w:tc>
        <w:tc>
          <w:tcPr>
            <w:tcW w:w="5387" w:type="dxa"/>
            <w:vAlign w:val="center"/>
          </w:tcPr>
          <w:p w14:paraId="02C42446" w14:textId="77777777" w:rsidR="000A399E" w:rsidRPr="003145BF" w:rsidRDefault="000A399E" w:rsidP="007059C4">
            <w:pPr>
              <w:pStyle w:val="a8"/>
              <w:rPr>
                <w:color w:val="auto"/>
              </w:rPr>
            </w:pPr>
            <w:r w:rsidRPr="003145BF">
              <w:rPr>
                <w:color w:val="auto"/>
              </w:rPr>
              <w:t>-</w:t>
            </w:r>
          </w:p>
        </w:tc>
      </w:tr>
    </w:tbl>
    <w:p w14:paraId="3942161D" w14:textId="77777777" w:rsidR="000A399E" w:rsidRPr="003145BF" w:rsidRDefault="000A399E" w:rsidP="000A399E">
      <w:pPr>
        <w:rPr>
          <w:color w:val="auto"/>
        </w:rPr>
      </w:pPr>
    </w:p>
    <w:p w14:paraId="30802947" w14:textId="17A4DB7F" w:rsidR="00112B6A" w:rsidRPr="003145BF" w:rsidRDefault="103C4E3A" w:rsidP="00112B6A">
      <w:pPr>
        <w:pStyle w:val="3-"/>
        <w:numPr>
          <w:ilvl w:val="2"/>
          <w:numId w:val="22"/>
        </w:numPr>
        <w:rPr>
          <w:color w:val="auto"/>
          <w:lang w:val="zh-CN"/>
        </w:rPr>
      </w:pPr>
      <w:r w:rsidRPr="679B383F">
        <w:rPr>
          <w:color w:val="auto"/>
          <w:lang w:val="zh-CN"/>
        </w:rPr>
        <w:t>机房环境的</w:t>
      </w:r>
      <w:r w:rsidR="1EF376E9" w:rsidRPr="679B383F">
        <w:rPr>
          <w:color w:val="auto"/>
          <w:lang w:val="zh-CN"/>
        </w:rPr>
        <w:t>内容和描述应符合表</w:t>
      </w:r>
      <w:r w:rsidRPr="679B383F">
        <w:rPr>
          <w:color w:val="auto"/>
          <w:lang w:val="zh-CN"/>
        </w:rPr>
        <w:t>4.</w:t>
      </w:r>
      <w:r w:rsidR="41D790F0" w:rsidRPr="679B383F">
        <w:rPr>
          <w:color w:val="auto"/>
          <w:lang w:val="zh-CN"/>
        </w:rPr>
        <w:t>3</w:t>
      </w:r>
      <w:r w:rsidRPr="679B383F">
        <w:rPr>
          <w:color w:val="auto"/>
          <w:lang w:val="zh-CN"/>
        </w:rPr>
        <w:t>.</w:t>
      </w:r>
      <w:r w:rsidRPr="679B383F">
        <w:rPr>
          <w:color w:val="auto"/>
          <w:lang w:val="en-CA"/>
        </w:rPr>
        <w:t>4</w:t>
      </w:r>
      <w:r w:rsidRPr="679B383F">
        <w:rPr>
          <w:color w:val="auto"/>
          <w:lang w:val="zh-CN"/>
        </w:rPr>
        <w:t>的规定。</w:t>
      </w:r>
    </w:p>
    <w:p w14:paraId="3FBC47E2" w14:textId="4AE96DEC" w:rsidR="00112B6A" w:rsidRPr="003145BF" w:rsidRDefault="00112B6A" w:rsidP="00112B6A">
      <w:pPr>
        <w:pStyle w:val="ac"/>
        <w:rPr>
          <w:color w:val="auto"/>
        </w:rPr>
      </w:pPr>
      <w:r w:rsidRPr="003145BF">
        <w:rPr>
          <w:color w:val="auto"/>
        </w:rPr>
        <w:t>表</w:t>
      </w:r>
      <w:r w:rsidRPr="003145BF">
        <w:rPr>
          <w:color w:val="auto"/>
        </w:rPr>
        <w:t>4.</w:t>
      </w:r>
      <w:r w:rsidR="007C7752">
        <w:rPr>
          <w:color w:val="auto"/>
        </w:rPr>
        <w:t>3</w:t>
      </w:r>
      <w:r w:rsidRPr="003145BF">
        <w:rPr>
          <w:color w:val="auto"/>
        </w:rPr>
        <w:t>.4</w:t>
      </w:r>
      <w:r w:rsidR="103C4E3A" w:rsidRPr="679B383F">
        <w:rPr>
          <w:color w:val="auto"/>
        </w:rPr>
        <w:t>机房环境</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0C03E061" w14:textId="77777777" w:rsidTr="0079765E">
        <w:trPr>
          <w:jc w:val="center"/>
        </w:trPr>
        <w:tc>
          <w:tcPr>
            <w:tcW w:w="1134" w:type="dxa"/>
            <w:gridSpan w:val="2"/>
            <w:vAlign w:val="center"/>
          </w:tcPr>
          <w:p w14:paraId="351E80B2" w14:textId="77777777" w:rsidR="00112B6A" w:rsidRPr="003145BF" w:rsidRDefault="00112B6A" w:rsidP="0079765E">
            <w:pPr>
              <w:pStyle w:val="a8"/>
              <w:rPr>
                <w:color w:val="auto"/>
              </w:rPr>
            </w:pPr>
            <w:r w:rsidRPr="003145BF">
              <w:rPr>
                <w:color w:val="auto"/>
              </w:rPr>
              <w:t>内容</w:t>
            </w:r>
          </w:p>
        </w:tc>
        <w:tc>
          <w:tcPr>
            <w:tcW w:w="5387" w:type="dxa"/>
            <w:vAlign w:val="center"/>
          </w:tcPr>
          <w:p w14:paraId="6E3BED1A" w14:textId="77777777" w:rsidR="00112B6A" w:rsidRPr="003145BF" w:rsidRDefault="00112B6A" w:rsidP="0079765E">
            <w:pPr>
              <w:pStyle w:val="ac"/>
              <w:rPr>
                <w:color w:val="auto"/>
              </w:rPr>
            </w:pPr>
            <w:r w:rsidRPr="003145BF">
              <w:rPr>
                <w:color w:val="auto"/>
              </w:rPr>
              <w:t>描述</w:t>
            </w:r>
          </w:p>
        </w:tc>
      </w:tr>
      <w:tr w:rsidR="003145BF" w:rsidRPr="003145BF" w14:paraId="15DCBCD1" w14:textId="77777777" w:rsidTr="0079765E">
        <w:trPr>
          <w:jc w:val="center"/>
        </w:trPr>
        <w:tc>
          <w:tcPr>
            <w:tcW w:w="1134" w:type="dxa"/>
            <w:gridSpan w:val="2"/>
            <w:vAlign w:val="center"/>
          </w:tcPr>
          <w:p w14:paraId="0BC3AC4D" w14:textId="77777777" w:rsidR="00112B6A" w:rsidRPr="003145BF" w:rsidRDefault="00112B6A" w:rsidP="0079765E">
            <w:pPr>
              <w:pStyle w:val="a8"/>
              <w:rPr>
                <w:color w:val="auto"/>
              </w:rPr>
            </w:pPr>
            <w:r w:rsidRPr="003145BF">
              <w:rPr>
                <w:color w:val="auto"/>
              </w:rPr>
              <w:t>代号</w:t>
            </w:r>
          </w:p>
        </w:tc>
        <w:tc>
          <w:tcPr>
            <w:tcW w:w="5387" w:type="dxa"/>
            <w:vAlign w:val="center"/>
          </w:tcPr>
          <w:p w14:paraId="6CB5CF40" w14:textId="6D29B639" w:rsidR="00112B6A" w:rsidRPr="003145BF" w:rsidRDefault="00112B6A" w:rsidP="0079765E">
            <w:pPr>
              <w:pStyle w:val="a8"/>
              <w:rPr>
                <w:color w:val="auto"/>
                <w:lang w:val="en-US"/>
              </w:rPr>
            </w:pPr>
            <w:r w:rsidRPr="003145BF">
              <w:rPr>
                <w:color w:val="auto"/>
              </w:rPr>
              <w:t>1-0</w:t>
            </w:r>
            <w:r w:rsidR="00356862" w:rsidRPr="003145BF">
              <w:rPr>
                <w:color w:val="auto"/>
              </w:rPr>
              <w:t>3</w:t>
            </w:r>
            <w:r w:rsidRPr="003145BF">
              <w:rPr>
                <w:color w:val="auto"/>
              </w:rPr>
              <w:t>-0</w:t>
            </w:r>
            <w:r w:rsidRPr="003145BF">
              <w:rPr>
                <w:color w:val="auto"/>
                <w:lang w:val="en-US"/>
              </w:rPr>
              <w:t>4</w:t>
            </w:r>
          </w:p>
        </w:tc>
      </w:tr>
      <w:tr w:rsidR="003145BF" w:rsidRPr="003145BF" w14:paraId="254934DB" w14:textId="77777777" w:rsidTr="0079765E">
        <w:trPr>
          <w:jc w:val="center"/>
        </w:trPr>
        <w:tc>
          <w:tcPr>
            <w:tcW w:w="1134" w:type="dxa"/>
            <w:gridSpan w:val="2"/>
            <w:vAlign w:val="center"/>
          </w:tcPr>
          <w:p w14:paraId="50446D6D" w14:textId="77777777" w:rsidR="00112B6A" w:rsidRPr="003145BF" w:rsidRDefault="00112B6A" w:rsidP="0079765E">
            <w:pPr>
              <w:pStyle w:val="a8"/>
              <w:rPr>
                <w:color w:val="auto"/>
                <w:lang w:val="en-CA"/>
              </w:rPr>
            </w:pPr>
            <w:r w:rsidRPr="003145BF">
              <w:rPr>
                <w:color w:val="auto"/>
              </w:rPr>
              <w:t>指标要求</w:t>
            </w:r>
          </w:p>
        </w:tc>
        <w:tc>
          <w:tcPr>
            <w:tcW w:w="5387" w:type="dxa"/>
            <w:vAlign w:val="center"/>
          </w:tcPr>
          <w:p w14:paraId="6C26BDB8" w14:textId="770EB770" w:rsidR="00112B6A" w:rsidRPr="003145BF" w:rsidRDefault="00F80237" w:rsidP="0079765E">
            <w:pPr>
              <w:pStyle w:val="a8"/>
              <w:jc w:val="left"/>
              <w:rPr>
                <w:color w:val="auto"/>
              </w:rPr>
            </w:pPr>
            <w:r w:rsidRPr="003145BF">
              <w:rPr>
                <w:rFonts w:hint="eastAsia"/>
                <w:color w:val="auto"/>
              </w:rPr>
              <w:t>应</w:t>
            </w:r>
            <w:r w:rsidR="00112B6A" w:rsidRPr="003145BF">
              <w:rPr>
                <w:color w:val="auto"/>
              </w:rPr>
              <w:t>使用精密空调或者商用空调，空调制冷量根据机房面积选择，确保机房温度在</w:t>
            </w:r>
            <w:r w:rsidR="00112B6A" w:rsidRPr="003145BF">
              <w:rPr>
                <w:color w:val="auto"/>
              </w:rPr>
              <w:t>20</w:t>
            </w:r>
            <w:r w:rsidR="003835A7" w:rsidRPr="003145BF">
              <w:rPr>
                <w:rFonts w:hint="eastAsia"/>
                <w:color w:val="auto"/>
              </w:rPr>
              <w:t>℃</w:t>
            </w:r>
            <w:r w:rsidR="00A82C2B" w:rsidRPr="003145BF">
              <w:rPr>
                <w:rFonts w:hint="eastAsia"/>
                <w:color w:val="auto"/>
              </w:rPr>
              <w:t>～</w:t>
            </w:r>
            <w:r w:rsidR="00112B6A" w:rsidRPr="003145BF">
              <w:rPr>
                <w:color w:val="auto"/>
              </w:rPr>
              <w:t>25</w:t>
            </w:r>
            <w:r w:rsidR="003835A7" w:rsidRPr="003145BF">
              <w:rPr>
                <w:rFonts w:hint="eastAsia"/>
                <w:color w:val="auto"/>
              </w:rPr>
              <w:t>℃</w:t>
            </w:r>
            <w:r w:rsidR="00112B6A" w:rsidRPr="003145BF">
              <w:rPr>
                <w:color w:val="auto"/>
              </w:rPr>
              <w:t>，湿度范围在</w:t>
            </w:r>
            <w:r w:rsidR="00112B6A" w:rsidRPr="003145BF">
              <w:rPr>
                <w:color w:val="auto"/>
              </w:rPr>
              <w:t>40</w:t>
            </w:r>
            <w:r w:rsidR="00486295" w:rsidRPr="003145BF">
              <w:rPr>
                <w:color w:val="auto"/>
              </w:rPr>
              <w:t>%</w:t>
            </w:r>
            <w:r w:rsidR="00486295" w:rsidRPr="003145BF">
              <w:rPr>
                <w:rFonts w:hint="eastAsia"/>
                <w:color w:val="auto"/>
              </w:rPr>
              <w:t>～</w:t>
            </w:r>
            <w:r w:rsidR="00112B6A" w:rsidRPr="003145BF">
              <w:rPr>
                <w:color w:val="auto"/>
              </w:rPr>
              <w:t>55%</w:t>
            </w:r>
            <w:r w:rsidR="00486295" w:rsidRPr="003145BF">
              <w:rPr>
                <w:rFonts w:hint="eastAsia"/>
                <w:color w:val="auto"/>
              </w:rPr>
              <w:t>，</w:t>
            </w:r>
            <w:r w:rsidR="00112B6A" w:rsidRPr="003145BF">
              <w:rPr>
                <w:color w:val="auto"/>
              </w:rPr>
              <w:t>空调冷凝水需排放到机房以外</w:t>
            </w:r>
          </w:p>
        </w:tc>
      </w:tr>
      <w:tr w:rsidR="003145BF" w:rsidRPr="003145BF" w14:paraId="07111E43" w14:textId="77777777" w:rsidTr="0079765E">
        <w:trPr>
          <w:jc w:val="center"/>
        </w:trPr>
        <w:tc>
          <w:tcPr>
            <w:tcW w:w="1134" w:type="dxa"/>
            <w:gridSpan w:val="2"/>
            <w:vAlign w:val="center"/>
          </w:tcPr>
          <w:p w14:paraId="047D7686" w14:textId="77777777" w:rsidR="00112B6A" w:rsidRPr="003145BF" w:rsidRDefault="00112B6A" w:rsidP="0079765E">
            <w:pPr>
              <w:pStyle w:val="a8"/>
              <w:rPr>
                <w:color w:val="auto"/>
              </w:rPr>
            </w:pPr>
            <w:r w:rsidRPr="003145BF">
              <w:rPr>
                <w:color w:val="auto"/>
              </w:rPr>
              <w:t>计量单位</w:t>
            </w:r>
          </w:p>
        </w:tc>
        <w:tc>
          <w:tcPr>
            <w:tcW w:w="5387" w:type="dxa"/>
            <w:vAlign w:val="center"/>
          </w:tcPr>
          <w:p w14:paraId="5C38B8A9" w14:textId="77777777" w:rsidR="00112B6A" w:rsidRPr="003145BF" w:rsidRDefault="00112B6A" w:rsidP="0079765E">
            <w:pPr>
              <w:pStyle w:val="a8"/>
              <w:rPr>
                <w:color w:val="auto"/>
              </w:rPr>
            </w:pPr>
            <w:r w:rsidRPr="003145BF">
              <w:rPr>
                <w:color w:val="auto"/>
              </w:rPr>
              <w:t>无</w:t>
            </w:r>
          </w:p>
        </w:tc>
      </w:tr>
      <w:tr w:rsidR="003145BF" w:rsidRPr="003145BF" w14:paraId="49ADB5ED" w14:textId="77777777" w:rsidTr="0079765E">
        <w:trPr>
          <w:jc w:val="center"/>
        </w:trPr>
        <w:tc>
          <w:tcPr>
            <w:tcW w:w="851" w:type="dxa"/>
            <w:vMerge w:val="restart"/>
            <w:vAlign w:val="center"/>
          </w:tcPr>
          <w:p w14:paraId="36C2B546" w14:textId="77777777" w:rsidR="00112B6A" w:rsidRPr="003145BF" w:rsidRDefault="00112B6A" w:rsidP="0079765E">
            <w:pPr>
              <w:pStyle w:val="a8"/>
              <w:rPr>
                <w:color w:val="auto"/>
              </w:rPr>
            </w:pPr>
            <w:r w:rsidRPr="003145BF">
              <w:rPr>
                <w:color w:val="auto"/>
              </w:rPr>
              <w:t>证据获取方法</w:t>
            </w:r>
          </w:p>
        </w:tc>
        <w:tc>
          <w:tcPr>
            <w:tcW w:w="1134" w:type="dxa"/>
            <w:vAlign w:val="center"/>
          </w:tcPr>
          <w:p w14:paraId="66B11C76" w14:textId="77777777" w:rsidR="00112B6A" w:rsidRPr="003145BF" w:rsidRDefault="00112B6A" w:rsidP="0079765E">
            <w:pPr>
              <w:pStyle w:val="a8"/>
              <w:rPr>
                <w:color w:val="auto"/>
                <w:lang w:val="en-CA"/>
              </w:rPr>
            </w:pPr>
            <w:r w:rsidRPr="003145BF">
              <w:rPr>
                <w:color w:val="auto"/>
              </w:rPr>
              <w:t>建设评价</w:t>
            </w:r>
          </w:p>
        </w:tc>
        <w:tc>
          <w:tcPr>
            <w:tcW w:w="5387" w:type="dxa"/>
            <w:vAlign w:val="center"/>
          </w:tcPr>
          <w:p w14:paraId="339DD97F" w14:textId="18CE69A5" w:rsidR="00112B6A" w:rsidRPr="003145BF" w:rsidRDefault="00AF338B" w:rsidP="0079765E">
            <w:pPr>
              <w:pStyle w:val="a8"/>
              <w:rPr>
                <w:color w:val="auto"/>
                <w:lang w:val="en-CA"/>
              </w:rPr>
            </w:pPr>
            <w:r w:rsidRPr="003145BF">
              <w:rPr>
                <w:color w:val="auto"/>
              </w:rPr>
              <w:t>审核管理平台建设方案</w:t>
            </w:r>
          </w:p>
        </w:tc>
      </w:tr>
      <w:tr w:rsidR="003145BF" w:rsidRPr="003145BF" w14:paraId="1B397FA3" w14:textId="77777777" w:rsidTr="0079765E">
        <w:trPr>
          <w:trHeight w:val="20"/>
          <w:jc w:val="center"/>
        </w:trPr>
        <w:tc>
          <w:tcPr>
            <w:tcW w:w="851" w:type="dxa"/>
            <w:vMerge/>
            <w:vAlign w:val="center"/>
          </w:tcPr>
          <w:p w14:paraId="2829284E" w14:textId="77777777" w:rsidR="00112B6A" w:rsidRPr="003145BF" w:rsidRDefault="00112B6A" w:rsidP="0079765E">
            <w:pPr>
              <w:pStyle w:val="a8"/>
              <w:rPr>
                <w:color w:val="auto"/>
              </w:rPr>
            </w:pPr>
          </w:p>
        </w:tc>
        <w:tc>
          <w:tcPr>
            <w:tcW w:w="1134" w:type="dxa"/>
            <w:vAlign w:val="center"/>
          </w:tcPr>
          <w:p w14:paraId="4DFBFEB1" w14:textId="77777777" w:rsidR="00112B6A" w:rsidRPr="003145BF" w:rsidRDefault="00112B6A" w:rsidP="0079765E">
            <w:pPr>
              <w:pStyle w:val="a8"/>
              <w:rPr>
                <w:color w:val="auto"/>
              </w:rPr>
            </w:pPr>
            <w:r w:rsidRPr="003145BF">
              <w:rPr>
                <w:color w:val="auto"/>
              </w:rPr>
              <w:t>运行评价</w:t>
            </w:r>
          </w:p>
        </w:tc>
        <w:tc>
          <w:tcPr>
            <w:tcW w:w="5387" w:type="dxa"/>
            <w:vAlign w:val="center"/>
          </w:tcPr>
          <w:p w14:paraId="5766BBA5" w14:textId="77777777" w:rsidR="00112B6A" w:rsidRPr="003145BF" w:rsidRDefault="00112B6A" w:rsidP="0079765E">
            <w:pPr>
              <w:pStyle w:val="a8"/>
              <w:rPr>
                <w:color w:val="auto"/>
              </w:rPr>
            </w:pPr>
            <w:r w:rsidRPr="003145BF">
              <w:rPr>
                <w:color w:val="auto"/>
              </w:rPr>
              <w:t>现场检测</w:t>
            </w:r>
          </w:p>
        </w:tc>
      </w:tr>
      <w:tr w:rsidR="003145BF" w:rsidRPr="003145BF" w14:paraId="6CCBE0FD" w14:textId="77777777" w:rsidTr="0079765E">
        <w:trPr>
          <w:trHeight w:val="20"/>
          <w:jc w:val="center"/>
        </w:trPr>
        <w:tc>
          <w:tcPr>
            <w:tcW w:w="1134" w:type="dxa"/>
            <w:gridSpan w:val="2"/>
            <w:vAlign w:val="center"/>
          </w:tcPr>
          <w:p w14:paraId="07E249C3" w14:textId="77777777" w:rsidR="00112B6A" w:rsidRPr="003145BF" w:rsidRDefault="00112B6A" w:rsidP="0079765E">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0F348480" w14:textId="77777777" w:rsidR="00112B6A" w:rsidRPr="003145BF" w:rsidRDefault="00112B6A" w:rsidP="0079765E">
            <w:pPr>
              <w:pStyle w:val="a8"/>
              <w:rPr>
                <w:color w:val="auto"/>
                <w:lang w:val="en-CA"/>
              </w:rPr>
            </w:pPr>
            <w:r w:rsidRPr="003145BF">
              <w:rPr>
                <w:color w:val="auto"/>
              </w:rPr>
              <w:t>评分项</w:t>
            </w:r>
          </w:p>
        </w:tc>
      </w:tr>
      <w:tr w:rsidR="003145BF" w:rsidRPr="003145BF" w14:paraId="5EB7AAEE" w14:textId="77777777" w:rsidTr="0079765E">
        <w:trPr>
          <w:jc w:val="center"/>
        </w:trPr>
        <w:tc>
          <w:tcPr>
            <w:tcW w:w="851" w:type="dxa"/>
            <w:vMerge w:val="restart"/>
            <w:vAlign w:val="center"/>
          </w:tcPr>
          <w:p w14:paraId="6483367B" w14:textId="77777777" w:rsidR="00112B6A" w:rsidRPr="003145BF" w:rsidRDefault="00112B6A" w:rsidP="0079765E">
            <w:pPr>
              <w:pStyle w:val="a8"/>
              <w:rPr>
                <w:color w:val="auto"/>
              </w:rPr>
            </w:pPr>
            <w:r w:rsidRPr="003145BF">
              <w:rPr>
                <w:color w:val="auto"/>
              </w:rPr>
              <w:t>评价方法</w:t>
            </w:r>
          </w:p>
        </w:tc>
        <w:tc>
          <w:tcPr>
            <w:tcW w:w="1134" w:type="dxa"/>
            <w:vAlign w:val="center"/>
          </w:tcPr>
          <w:p w14:paraId="18CDEE2B" w14:textId="77777777" w:rsidR="00112B6A" w:rsidRPr="003145BF" w:rsidRDefault="00112B6A" w:rsidP="0079765E">
            <w:pPr>
              <w:pStyle w:val="a8"/>
              <w:rPr>
                <w:color w:val="auto"/>
                <w:lang w:val="en-CA"/>
              </w:rPr>
            </w:pPr>
            <w:r w:rsidRPr="003145BF">
              <w:rPr>
                <w:color w:val="auto"/>
              </w:rPr>
              <w:t>建设评价</w:t>
            </w:r>
          </w:p>
        </w:tc>
        <w:tc>
          <w:tcPr>
            <w:tcW w:w="5387" w:type="dxa"/>
            <w:vAlign w:val="center"/>
          </w:tcPr>
          <w:p w14:paraId="2F36A729" w14:textId="7BA1AE4F" w:rsidR="00112B6A" w:rsidRPr="003145BF" w:rsidRDefault="00112B6A" w:rsidP="0079765E">
            <w:pPr>
              <w:pStyle w:val="a8"/>
              <w:rPr>
                <w:color w:val="auto"/>
              </w:rPr>
            </w:pPr>
            <w:r w:rsidRPr="003145BF">
              <w:rPr>
                <w:color w:val="auto"/>
              </w:rPr>
              <w:t>符合要求配置计</w:t>
            </w:r>
            <w:r w:rsidRPr="003145BF">
              <w:rPr>
                <w:color w:val="auto"/>
              </w:rPr>
              <w:t>2</w:t>
            </w:r>
            <w:r w:rsidRPr="003145BF">
              <w:rPr>
                <w:color w:val="auto"/>
              </w:rPr>
              <w:t>分，否则计</w:t>
            </w:r>
            <w:r w:rsidRPr="003145BF">
              <w:rPr>
                <w:color w:val="auto"/>
              </w:rPr>
              <w:t>0</w:t>
            </w:r>
            <w:r w:rsidRPr="003145BF">
              <w:rPr>
                <w:color w:val="auto"/>
              </w:rPr>
              <w:t>分</w:t>
            </w:r>
          </w:p>
        </w:tc>
      </w:tr>
      <w:tr w:rsidR="003145BF" w:rsidRPr="003145BF" w14:paraId="791DFB16" w14:textId="77777777" w:rsidTr="0079765E">
        <w:trPr>
          <w:trHeight w:val="20"/>
          <w:jc w:val="center"/>
        </w:trPr>
        <w:tc>
          <w:tcPr>
            <w:tcW w:w="851" w:type="dxa"/>
            <w:vMerge/>
            <w:vAlign w:val="center"/>
          </w:tcPr>
          <w:p w14:paraId="472560E6" w14:textId="77777777" w:rsidR="00112B6A" w:rsidRPr="003145BF" w:rsidRDefault="00112B6A" w:rsidP="0079765E">
            <w:pPr>
              <w:pStyle w:val="a8"/>
              <w:rPr>
                <w:color w:val="auto"/>
              </w:rPr>
            </w:pPr>
          </w:p>
        </w:tc>
        <w:tc>
          <w:tcPr>
            <w:tcW w:w="1134" w:type="dxa"/>
            <w:vAlign w:val="center"/>
          </w:tcPr>
          <w:p w14:paraId="00033BBD" w14:textId="77777777" w:rsidR="00112B6A" w:rsidRPr="003145BF" w:rsidRDefault="00112B6A" w:rsidP="0079765E">
            <w:pPr>
              <w:pStyle w:val="a8"/>
              <w:rPr>
                <w:color w:val="auto"/>
              </w:rPr>
            </w:pPr>
            <w:r w:rsidRPr="003145BF">
              <w:rPr>
                <w:color w:val="auto"/>
              </w:rPr>
              <w:t>运行评价</w:t>
            </w:r>
          </w:p>
        </w:tc>
        <w:tc>
          <w:tcPr>
            <w:tcW w:w="5387" w:type="dxa"/>
            <w:vAlign w:val="center"/>
          </w:tcPr>
          <w:p w14:paraId="17176F85" w14:textId="1B6C1DEB" w:rsidR="00112B6A" w:rsidRPr="003145BF" w:rsidRDefault="00FC375C" w:rsidP="0079765E">
            <w:pPr>
              <w:pStyle w:val="a8"/>
              <w:rPr>
                <w:color w:val="auto"/>
              </w:rPr>
            </w:pPr>
            <w:r w:rsidRPr="003145BF">
              <w:rPr>
                <w:color w:val="auto"/>
              </w:rPr>
              <w:t>符合要求配置</w:t>
            </w:r>
            <w:r w:rsidR="00112B6A" w:rsidRPr="003145BF">
              <w:rPr>
                <w:color w:val="auto"/>
              </w:rPr>
              <w:t>计</w:t>
            </w:r>
            <w:r w:rsidR="00112B6A" w:rsidRPr="003145BF">
              <w:rPr>
                <w:color w:val="auto"/>
              </w:rPr>
              <w:t>2</w:t>
            </w:r>
            <w:r w:rsidR="00112B6A" w:rsidRPr="003145BF">
              <w:rPr>
                <w:color w:val="auto"/>
              </w:rPr>
              <w:t>分，否则计</w:t>
            </w:r>
            <w:r w:rsidR="00112B6A" w:rsidRPr="003145BF">
              <w:rPr>
                <w:color w:val="auto"/>
              </w:rPr>
              <w:t>0</w:t>
            </w:r>
            <w:r w:rsidR="00112B6A" w:rsidRPr="003145BF">
              <w:rPr>
                <w:color w:val="auto"/>
              </w:rPr>
              <w:t>分</w:t>
            </w:r>
          </w:p>
        </w:tc>
      </w:tr>
      <w:tr w:rsidR="00112B6A" w:rsidRPr="003145BF" w14:paraId="71208D3A" w14:textId="77777777" w:rsidTr="0079765E">
        <w:trPr>
          <w:jc w:val="center"/>
        </w:trPr>
        <w:tc>
          <w:tcPr>
            <w:tcW w:w="1134" w:type="dxa"/>
            <w:gridSpan w:val="2"/>
            <w:vAlign w:val="center"/>
          </w:tcPr>
          <w:p w14:paraId="0E366462" w14:textId="77777777" w:rsidR="00112B6A" w:rsidRPr="003145BF" w:rsidRDefault="00112B6A" w:rsidP="0079765E">
            <w:pPr>
              <w:pStyle w:val="a8"/>
              <w:rPr>
                <w:color w:val="auto"/>
              </w:rPr>
            </w:pPr>
            <w:r w:rsidRPr="003145BF">
              <w:rPr>
                <w:color w:val="auto"/>
              </w:rPr>
              <w:t>备注</w:t>
            </w:r>
          </w:p>
        </w:tc>
        <w:tc>
          <w:tcPr>
            <w:tcW w:w="5387" w:type="dxa"/>
            <w:vAlign w:val="center"/>
          </w:tcPr>
          <w:p w14:paraId="57B5B654" w14:textId="77777777" w:rsidR="00112B6A" w:rsidRPr="003145BF" w:rsidRDefault="00112B6A" w:rsidP="0079765E">
            <w:pPr>
              <w:pStyle w:val="a8"/>
              <w:rPr>
                <w:color w:val="auto"/>
              </w:rPr>
            </w:pPr>
            <w:r w:rsidRPr="003145BF">
              <w:rPr>
                <w:color w:val="auto"/>
              </w:rPr>
              <w:t>-</w:t>
            </w:r>
          </w:p>
        </w:tc>
      </w:tr>
    </w:tbl>
    <w:p w14:paraId="0D63CBE2" w14:textId="77777777" w:rsidR="00304D6B" w:rsidRPr="003145BF" w:rsidRDefault="00304D6B" w:rsidP="009D528C">
      <w:pPr>
        <w:rPr>
          <w:color w:val="auto"/>
        </w:rPr>
      </w:pPr>
    </w:p>
    <w:p w14:paraId="47FB5643" w14:textId="6DC431D3" w:rsidR="000368EB" w:rsidRPr="003145BF" w:rsidRDefault="7055BEC7" w:rsidP="000368EB">
      <w:pPr>
        <w:pStyle w:val="3-"/>
        <w:numPr>
          <w:ilvl w:val="2"/>
          <w:numId w:val="22"/>
        </w:numPr>
        <w:rPr>
          <w:color w:val="auto"/>
          <w:lang w:val="zh-CN"/>
        </w:rPr>
      </w:pPr>
      <w:r w:rsidRPr="679B383F">
        <w:rPr>
          <w:color w:val="auto"/>
          <w:lang w:val="zh-CN"/>
        </w:rPr>
        <w:t>存储设备的</w:t>
      </w:r>
      <w:r w:rsidR="007F38AC">
        <w:rPr>
          <w:color w:val="auto"/>
          <w:lang w:val="zh-CN"/>
        </w:rPr>
        <w:t>内容和描述应符合表</w:t>
      </w:r>
      <w:r w:rsidR="000368EB" w:rsidRPr="003145BF">
        <w:rPr>
          <w:rFonts w:hint="eastAsia"/>
          <w:color w:val="auto"/>
          <w:lang w:val="zh-CN"/>
        </w:rPr>
        <w:t>4</w:t>
      </w:r>
      <w:r w:rsidR="000368EB" w:rsidRPr="003145BF">
        <w:rPr>
          <w:color w:val="auto"/>
          <w:lang w:val="zh-CN"/>
        </w:rPr>
        <w:t>.</w:t>
      </w:r>
      <w:r w:rsidR="00356862" w:rsidRPr="003145BF">
        <w:rPr>
          <w:color w:val="auto"/>
        </w:rPr>
        <w:t>3</w:t>
      </w:r>
      <w:r w:rsidR="000368EB" w:rsidRPr="003145BF">
        <w:rPr>
          <w:color w:val="auto"/>
          <w:lang w:val="zh-CN"/>
        </w:rPr>
        <w:t>.</w:t>
      </w:r>
      <w:r w:rsidR="00356862" w:rsidRPr="003145BF">
        <w:rPr>
          <w:color w:val="auto"/>
        </w:rPr>
        <w:t>5</w:t>
      </w:r>
      <w:r w:rsidR="000368EB" w:rsidRPr="003145BF">
        <w:rPr>
          <w:rFonts w:hint="eastAsia"/>
          <w:color w:val="auto"/>
          <w:lang w:val="zh-CN"/>
        </w:rPr>
        <w:t>的规定。</w:t>
      </w:r>
    </w:p>
    <w:p w14:paraId="102920D5" w14:textId="464129F9" w:rsidR="000368EB" w:rsidRPr="003145BF" w:rsidRDefault="000368EB" w:rsidP="000368EB">
      <w:pPr>
        <w:pStyle w:val="ac"/>
        <w:rPr>
          <w:color w:val="auto"/>
        </w:rPr>
      </w:pPr>
      <w:r w:rsidRPr="003145BF">
        <w:rPr>
          <w:rFonts w:hint="eastAsia"/>
          <w:color w:val="auto"/>
        </w:rPr>
        <w:t>表</w:t>
      </w:r>
      <w:r w:rsidRPr="003145BF">
        <w:rPr>
          <w:color w:val="auto"/>
        </w:rPr>
        <w:t>4</w:t>
      </w:r>
      <w:r w:rsidRPr="003145BF">
        <w:rPr>
          <w:rFonts w:hint="eastAsia"/>
          <w:color w:val="auto"/>
        </w:rPr>
        <w:t>.</w:t>
      </w:r>
      <w:r w:rsidR="00356862" w:rsidRPr="003145BF">
        <w:rPr>
          <w:color w:val="auto"/>
        </w:rPr>
        <w:t>3</w:t>
      </w:r>
      <w:r w:rsidRPr="003145BF">
        <w:rPr>
          <w:color w:val="auto"/>
        </w:rPr>
        <w:t>.</w:t>
      </w:r>
      <w:r w:rsidR="00356862" w:rsidRPr="003145BF">
        <w:rPr>
          <w:color w:val="auto"/>
        </w:rPr>
        <w:t>5</w:t>
      </w:r>
      <w:r w:rsidR="7055BEC7" w:rsidRPr="679B383F">
        <w:rPr>
          <w:color w:val="auto"/>
          <w:lang w:val="zh-CN"/>
        </w:rPr>
        <w:t>存储设备</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623B32D9" w14:textId="77777777" w:rsidTr="003F0B2C">
        <w:trPr>
          <w:jc w:val="center"/>
        </w:trPr>
        <w:tc>
          <w:tcPr>
            <w:tcW w:w="1134" w:type="dxa"/>
            <w:gridSpan w:val="2"/>
            <w:vAlign w:val="center"/>
          </w:tcPr>
          <w:p w14:paraId="14DD52B7" w14:textId="77777777" w:rsidR="000368EB" w:rsidRPr="003145BF" w:rsidRDefault="000368EB" w:rsidP="003F0B2C">
            <w:pPr>
              <w:pStyle w:val="a8"/>
              <w:rPr>
                <w:color w:val="auto"/>
              </w:rPr>
            </w:pPr>
            <w:r w:rsidRPr="003145BF">
              <w:rPr>
                <w:rFonts w:ascii="SimSun" w:eastAsia="SimSun" w:hAnsi="SimSun" w:cs="SimSun" w:hint="eastAsia"/>
                <w:color w:val="auto"/>
              </w:rPr>
              <w:t>内容</w:t>
            </w:r>
          </w:p>
        </w:tc>
        <w:tc>
          <w:tcPr>
            <w:tcW w:w="5387" w:type="dxa"/>
            <w:vAlign w:val="center"/>
          </w:tcPr>
          <w:p w14:paraId="09BAE6F6" w14:textId="77777777" w:rsidR="000368EB" w:rsidRPr="003145BF" w:rsidRDefault="000368EB" w:rsidP="003F0B2C">
            <w:pPr>
              <w:pStyle w:val="a8"/>
              <w:rPr>
                <w:color w:val="auto"/>
              </w:rPr>
            </w:pPr>
            <w:r w:rsidRPr="003145BF">
              <w:rPr>
                <w:rFonts w:hint="eastAsia"/>
                <w:color w:val="auto"/>
              </w:rPr>
              <w:t>描述</w:t>
            </w:r>
          </w:p>
        </w:tc>
      </w:tr>
      <w:tr w:rsidR="003145BF" w:rsidRPr="003145BF" w14:paraId="6E0D3BF4" w14:textId="77777777" w:rsidTr="003F0B2C">
        <w:trPr>
          <w:jc w:val="center"/>
        </w:trPr>
        <w:tc>
          <w:tcPr>
            <w:tcW w:w="1134" w:type="dxa"/>
            <w:gridSpan w:val="2"/>
            <w:vAlign w:val="center"/>
          </w:tcPr>
          <w:p w14:paraId="141A939D" w14:textId="77777777" w:rsidR="000368EB" w:rsidRPr="003145BF" w:rsidRDefault="000368EB" w:rsidP="003F0B2C">
            <w:pPr>
              <w:pStyle w:val="a8"/>
              <w:rPr>
                <w:color w:val="auto"/>
              </w:rPr>
            </w:pPr>
            <w:r w:rsidRPr="003145BF">
              <w:rPr>
                <w:rFonts w:hint="eastAsia"/>
                <w:color w:val="auto"/>
              </w:rPr>
              <w:t>代号</w:t>
            </w:r>
          </w:p>
        </w:tc>
        <w:tc>
          <w:tcPr>
            <w:tcW w:w="5387" w:type="dxa"/>
            <w:vAlign w:val="center"/>
          </w:tcPr>
          <w:p w14:paraId="5A9DAD46" w14:textId="683ABAFC" w:rsidR="000368EB" w:rsidRPr="003145BF" w:rsidRDefault="000368EB" w:rsidP="003F0B2C">
            <w:pPr>
              <w:pStyle w:val="a8"/>
              <w:rPr>
                <w:color w:val="auto"/>
                <w:lang w:val="en-US"/>
              </w:rPr>
            </w:pPr>
            <w:r w:rsidRPr="003145BF">
              <w:rPr>
                <w:rFonts w:hint="eastAsia"/>
                <w:color w:val="auto"/>
              </w:rPr>
              <w:t>1</w:t>
            </w:r>
            <w:r w:rsidRPr="003145BF">
              <w:rPr>
                <w:color w:val="auto"/>
              </w:rPr>
              <w:t>-0</w:t>
            </w:r>
            <w:r w:rsidR="00356862" w:rsidRPr="003145BF">
              <w:rPr>
                <w:color w:val="auto"/>
                <w:lang w:val="en-US"/>
              </w:rPr>
              <w:t>3</w:t>
            </w:r>
            <w:r w:rsidRPr="003145BF">
              <w:rPr>
                <w:color w:val="auto"/>
              </w:rPr>
              <w:t>-0</w:t>
            </w:r>
            <w:r w:rsidR="00356862" w:rsidRPr="003145BF">
              <w:rPr>
                <w:color w:val="auto"/>
                <w:lang w:val="en-US"/>
              </w:rPr>
              <w:t>5</w:t>
            </w:r>
          </w:p>
        </w:tc>
      </w:tr>
      <w:tr w:rsidR="003145BF" w:rsidRPr="003145BF" w14:paraId="518AB452" w14:textId="77777777" w:rsidTr="003F0B2C">
        <w:trPr>
          <w:jc w:val="center"/>
        </w:trPr>
        <w:tc>
          <w:tcPr>
            <w:tcW w:w="1134" w:type="dxa"/>
            <w:gridSpan w:val="2"/>
            <w:vAlign w:val="center"/>
          </w:tcPr>
          <w:p w14:paraId="0CC20491" w14:textId="77777777" w:rsidR="000368EB" w:rsidRPr="003145BF" w:rsidRDefault="000368EB" w:rsidP="003F0B2C">
            <w:pPr>
              <w:pStyle w:val="a8"/>
              <w:rPr>
                <w:color w:val="auto"/>
                <w:lang w:val="en-CA"/>
              </w:rPr>
            </w:pPr>
            <w:r w:rsidRPr="003145BF">
              <w:rPr>
                <w:rFonts w:hint="eastAsia"/>
                <w:color w:val="auto"/>
              </w:rPr>
              <w:t>指标要求</w:t>
            </w:r>
          </w:p>
        </w:tc>
        <w:tc>
          <w:tcPr>
            <w:tcW w:w="5387" w:type="dxa"/>
            <w:vAlign w:val="center"/>
          </w:tcPr>
          <w:p w14:paraId="0A35EB26" w14:textId="671D23B7" w:rsidR="000368EB" w:rsidRPr="003145BF" w:rsidRDefault="000368EB" w:rsidP="003F0B2C">
            <w:pPr>
              <w:pStyle w:val="a8"/>
              <w:jc w:val="left"/>
              <w:rPr>
                <w:color w:val="auto"/>
              </w:rPr>
            </w:pPr>
            <w:r w:rsidRPr="003145BF">
              <w:rPr>
                <w:rFonts w:hint="eastAsia"/>
                <w:color w:val="auto"/>
              </w:rPr>
              <w:t>存储设备</w:t>
            </w:r>
            <w:r w:rsidR="00223E03" w:rsidRPr="003145BF">
              <w:rPr>
                <w:rFonts w:hint="eastAsia"/>
                <w:color w:val="auto"/>
              </w:rPr>
              <w:t>的容量应</w:t>
            </w:r>
            <w:r w:rsidR="00F23C7C" w:rsidRPr="003145BF">
              <w:rPr>
                <w:rFonts w:hint="eastAsia"/>
                <w:color w:val="auto"/>
              </w:rPr>
              <w:t>根据</w:t>
            </w:r>
            <w:r w:rsidR="00C44A5F" w:rsidRPr="003145BF">
              <w:rPr>
                <w:rFonts w:hint="eastAsia"/>
                <w:color w:val="auto"/>
              </w:rPr>
              <w:t>社区户数和存储周期</w:t>
            </w:r>
            <w:r w:rsidRPr="003145BF">
              <w:rPr>
                <w:rFonts w:hint="eastAsia"/>
                <w:color w:val="auto"/>
              </w:rPr>
              <w:t>进行配置</w:t>
            </w:r>
          </w:p>
        </w:tc>
      </w:tr>
      <w:tr w:rsidR="003145BF" w:rsidRPr="003145BF" w14:paraId="401495D1" w14:textId="77777777" w:rsidTr="003F0B2C">
        <w:trPr>
          <w:jc w:val="center"/>
        </w:trPr>
        <w:tc>
          <w:tcPr>
            <w:tcW w:w="1134" w:type="dxa"/>
            <w:gridSpan w:val="2"/>
            <w:vAlign w:val="center"/>
          </w:tcPr>
          <w:p w14:paraId="51348B60" w14:textId="77777777" w:rsidR="000368EB" w:rsidRPr="003145BF" w:rsidRDefault="000368EB" w:rsidP="003F0B2C">
            <w:pPr>
              <w:pStyle w:val="a8"/>
              <w:rPr>
                <w:color w:val="auto"/>
              </w:rPr>
            </w:pPr>
            <w:r w:rsidRPr="003145BF">
              <w:rPr>
                <w:rFonts w:hint="eastAsia"/>
                <w:color w:val="auto"/>
              </w:rPr>
              <w:t>计量单位</w:t>
            </w:r>
          </w:p>
        </w:tc>
        <w:tc>
          <w:tcPr>
            <w:tcW w:w="5387" w:type="dxa"/>
            <w:vAlign w:val="center"/>
          </w:tcPr>
          <w:p w14:paraId="67D3B6B1" w14:textId="5419C88B" w:rsidR="000368EB" w:rsidRPr="003145BF" w:rsidRDefault="0001521C" w:rsidP="003F0B2C">
            <w:pPr>
              <w:pStyle w:val="a8"/>
              <w:rPr>
                <w:color w:val="auto"/>
              </w:rPr>
            </w:pPr>
            <w:r w:rsidRPr="003145BF">
              <w:rPr>
                <w:rFonts w:hint="eastAsia"/>
                <w:color w:val="auto"/>
              </w:rPr>
              <w:t>TB/</w:t>
            </w:r>
            <w:r w:rsidRPr="003145BF">
              <w:rPr>
                <w:rFonts w:hint="eastAsia"/>
                <w:color w:val="auto"/>
              </w:rPr>
              <w:t>千户</w:t>
            </w:r>
            <w:r w:rsidRPr="003145BF">
              <w:rPr>
                <w:rFonts w:hint="eastAsia"/>
                <w:color w:val="auto"/>
              </w:rPr>
              <w:t>/</w:t>
            </w:r>
            <w:r w:rsidRPr="003145BF">
              <w:rPr>
                <w:rFonts w:hint="eastAsia"/>
                <w:color w:val="auto"/>
              </w:rPr>
              <w:t>年</w:t>
            </w:r>
          </w:p>
        </w:tc>
      </w:tr>
      <w:tr w:rsidR="003145BF" w:rsidRPr="003145BF" w14:paraId="14DC7E91" w14:textId="77777777" w:rsidTr="003F0B2C">
        <w:trPr>
          <w:jc w:val="center"/>
        </w:trPr>
        <w:tc>
          <w:tcPr>
            <w:tcW w:w="851" w:type="dxa"/>
            <w:vMerge w:val="restart"/>
            <w:vAlign w:val="center"/>
          </w:tcPr>
          <w:p w14:paraId="70C453E1" w14:textId="77777777" w:rsidR="000368EB" w:rsidRPr="003145BF" w:rsidRDefault="000368EB" w:rsidP="003F0B2C">
            <w:pPr>
              <w:pStyle w:val="a8"/>
              <w:rPr>
                <w:color w:val="auto"/>
              </w:rPr>
            </w:pPr>
            <w:r w:rsidRPr="003145BF">
              <w:rPr>
                <w:rFonts w:hint="eastAsia"/>
                <w:color w:val="auto"/>
              </w:rPr>
              <w:t>证据获取方法</w:t>
            </w:r>
          </w:p>
        </w:tc>
        <w:tc>
          <w:tcPr>
            <w:tcW w:w="1134" w:type="dxa"/>
            <w:vAlign w:val="center"/>
          </w:tcPr>
          <w:p w14:paraId="36D2E097" w14:textId="77777777" w:rsidR="000368EB" w:rsidRPr="003145BF" w:rsidRDefault="000368EB" w:rsidP="003F0B2C">
            <w:pPr>
              <w:pStyle w:val="a8"/>
              <w:rPr>
                <w:color w:val="auto"/>
                <w:lang w:val="en-CA"/>
              </w:rPr>
            </w:pPr>
            <w:r w:rsidRPr="003145BF">
              <w:rPr>
                <w:rFonts w:hint="eastAsia"/>
                <w:color w:val="auto"/>
              </w:rPr>
              <w:t>建设评价</w:t>
            </w:r>
          </w:p>
        </w:tc>
        <w:tc>
          <w:tcPr>
            <w:tcW w:w="5387" w:type="dxa"/>
            <w:vAlign w:val="center"/>
          </w:tcPr>
          <w:p w14:paraId="52FED274" w14:textId="40D6ECFA" w:rsidR="000368EB" w:rsidRPr="003145BF" w:rsidRDefault="000368EB" w:rsidP="003F0B2C">
            <w:pPr>
              <w:pStyle w:val="a8"/>
              <w:rPr>
                <w:color w:val="auto"/>
              </w:rPr>
            </w:pPr>
            <w:r w:rsidRPr="003145BF">
              <w:rPr>
                <w:rFonts w:hint="eastAsia"/>
                <w:color w:val="auto"/>
              </w:rPr>
              <w:t>审核管理平台建设方案</w:t>
            </w:r>
          </w:p>
        </w:tc>
      </w:tr>
      <w:tr w:rsidR="003145BF" w:rsidRPr="003145BF" w14:paraId="16F26417" w14:textId="77777777" w:rsidTr="003F0B2C">
        <w:trPr>
          <w:trHeight w:val="20"/>
          <w:jc w:val="center"/>
        </w:trPr>
        <w:tc>
          <w:tcPr>
            <w:tcW w:w="851" w:type="dxa"/>
            <w:vMerge/>
            <w:vAlign w:val="center"/>
          </w:tcPr>
          <w:p w14:paraId="69F02CA8" w14:textId="77777777" w:rsidR="000368EB" w:rsidRPr="003145BF" w:rsidRDefault="000368EB" w:rsidP="003F0B2C">
            <w:pPr>
              <w:pStyle w:val="a8"/>
              <w:rPr>
                <w:color w:val="auto"/>
              </w:rPr>
            </w:pPr>
          </w:p>
        </w:tc>
        <w:tc>
          <w:tcPr>
            <w:tcW w:w="1134" w:type="dxa"/>
            <w:vAlign w:val="center"/>
          </w:tcPr>
          <w:p w14:paraId="3DEE1AC6" w14:textId="77777777" w:rsidR="000368EB" w:rsidRPr="003145BF" w:rsidRDefault="000368EB" w:rsidP="003F0B2C">
            <w:pPr>
              <w:pStyle w:val="a8"/>
              <w:rPr>
                <w:color w:val="auto"/>
              </w:rPr>
            </w:pPr>
            <w:r w:rsidRPr="003145BF">
              <w:rPr>
                <w:rFonts w:hint="eastAsia"/>
                <w:color w:val="auto"/>
              </w:rPr>
              <w:t>运行评价</w:t>
            </w:r>
          </w:p>
        </w:tc>
        <w:tc>
          <w:tcPr>
            <w:tcW w:w="5387" w:type="dxa"/>
            <w:vAlign w:val="center"/>
          </w:tcPr>
          <w:p w14:paraId="7285ED6D" w14:textId="338D3E0D" w:rsidR="000368EB" w:rsidRPr="003145BF" w:rsidRDefault="00851ED0" w:rsidP="003F0B2C">
            <w:pPr>
              <w:pStyle w:val="a8"/>
              <w:rPr>
                <w:color w:val="auto"/>
              </w:rPr>
            </w:pPr>
            <w:r w:rsidRPr="003145BF">
              <w:rPr>
                <w:rFonts w:hint="eastAsia"/>
                <w:color w:val="auto"/>
              </w:rPr>
              <w:t>检查实际</w:t>
            </w:r>
            <w:r w:rsidR="003A0ED5" w:rsidRPr="003145BF">
              <w:rPr>
                <w:rFonts w:hint="eastAsia"/>
                <w:color w:val="auto"/>
              </w:rPr>
              <w:t>配置</w:t>
            </w:r>
          </w:p>
        </w:tc>
      </w:tr>
      <w:tr w:rsidR="003145BF" w:rsidRPr="003145BF" w14:paraId="46CFC0C2" w14:textId="77777777" w:rsidTr="003F0B2C">
        <w:trPr>
          <w:trHeight w:val="20"/>
          <w:jc w:val="center"/>
        </w:trPr>
        <w:tc>
          <w:tcPr>
            <w:tcW w:w="1134" w:type="dxa"/>
            <w:gridSpan w:val="2"/>
            <w:vAlign w:val="center"/>
          </w:tcPr>
          <w:p w14:paraId="6BF672A3" w14:textId="77777777" w:rsidR="000368EB" w:rsidRPr="003145BF" w:rsidRDefault="000368E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898BE77" w14:textId="347112C5" w:rsidR="000368EB" w:rsidRPr="003145BF" w:rsidRDefault="00A527D0" w:rsidP="003F0B2C">
            <w:pPr>
              <w:pStyle w:val="a8"/>
              <w:rPr>
                <w:color w:val="auto"/>
              </w:rPr>
            </w:pPr>
            <w:r w:rsidRPr="003145BF">
              <w:rPr>
                <w:rFonts w:hint="eastAsia"/>
                <w:color w:val="auto"/>
              </w:rPr>
              <w:t>评分项</w:t>
            </w:r>
          </w:p>
        </w:tc>
      </w:tr>
      <w:tr w:rsidR="003145BF" w:rsidRPr="003145BF" w14:paraId="67049DF4" w14:textId="77777777" w:rsidTr="003F0B2C">
        <w:trPr>
          <w:jc w:val="center"/>
        </w:trPr>
        <w:tc>
          <w:tcPr>
            <w:tcW w:w="851" w:type="dxa"/>
            <w:vMerge w:val="restart"/>
            <w:vAlign w:val="center"/>
          </w:tcPr>
          <w:p w14:paraId="2B22B10A" w14:textId="77777777" w:rsidR="000368EB" w:rsidRPr="003145BF" w:rsidRDefault="000368EB" w:rsidP="003F0B2C">
            <w:pPr>
              <w:pStyle w:val="a8"/>
              <w:rPr>
                <w:color w:val="auto"/>
              </w:rPr>
            </w:pPr>
            <w:r w:rsidRPr="003145BF">
              <w:rPr>
                <w:rFonts w:hint="eastAsia"/>
                <w:color w:val="auto"/>
              </w:rPr>
              <w:t>评价方法</w:t>
            </w:r>
          </w:p>
        </w:tc>
        <w:tc>
          <w:tcPr>
            <w:tcW w:w="1134" w:type="dxa"/>
            <w:vAlign w:val="center"/>
          </w:tcPr>
          <w:p w14:paraId="6CEE88F3" w14:textId="77777777" w:rsidR="000368EB" w:rsidRPr="003145BF" w:rsidRDefault="000368EB" w:rsidP="003F0B2C">
            <w:pPr>
              <w:pStyle w:val="a8"/>
              <w:rPr>
                <w:color w:val="auto"/>
                <w:lang w:val="en-CA"/>
              </w:rPr>
            </w:pPr>
            <w:r w:rsidRPr="003145BF">
              <w:rPr>
                <w:rFonts w:hint="eastAsia"/>
                <w:color w:val="auto"/>
              </w:rPr>
              <w:t>建设评价</w:t>
            </w:r>
          </w:p>
        </w:tc>
        <w:tc>
          <w:tcPr>
            <w:tcW w:w="5387" w:type="dxa"/>
            <w:vAlign w:val="center"/>
          </w:tcPr>
          <w:p w14:paraId="1608B496" w14:textId="0136E264" w:rsidR="000368EB" w:rsidRPr="003145BF" w:rsidRDefault="00BA4C3B" w:rsidP="003F0B2C">
            <w:pPr>
              <w:pStyle w:val="a8"/>
              <w:rPr>
                <w:color w:val="auto"/>
                <w:lang w:val="en-CA"/>
              </w:rPr>
            </w:pPr>
            <w:r w:rsidRPr="003145BF">
              <w:rPr>
                <w:color w:val="auto"/>
              </w:rPr>
              <w:t>存储设备</w:t>
            </w:r>
            <w:r w:rsidR="00C44A5F" w:rsidRPr="003145BF">
              <w:rPr>
                <w:rFonts w:hint="eastAsia"/>
                <w:color w:val="auto"/>
              </w:rPr>
              <w:t>容量配置不小于</w:t>
            </w:r>
            <w:r w:rsidR="00C44A5F" w:rsidRPr="003145BF">
              <w:rPr>
                <w:rFonts w:hint="eastAsia"/>
                <w:color w:val="auto"/>
              </w:rPr>
              <w:t>5 TB/</w:t>
            </w:r>
            <w:r w:rsidR="00C44A5F" w:rsidRPr="003145BF">
              <w:rPr>
                <w:rFonts w:hint="eastAsia"/>
                <w:color w:val="auto"/>
              </w:rPr>
              <w:t>千户</w:t>
            </w:r>
            <w:r w:rsidR="00C44A5F" w:rsidRPr="003145BF">
              <w:rPr>
                <w:rFonts w:hint="eastAsia"/>
                <w:color w:val="auto"/>
              </w:rPr>
              <w:t>/</w:t>
            </w:r>
            <w:r w:rsidR="00C44A5F" w:rsidRPr="003145BF">
              <w:rPr>
                <w:rFonts w:hint="eastAsia"/>
                <w:color w:val="auto"/>
              </w:rPr>
              <w:t>年</w:t>
            </w:r>
            <w:r w:rsidRPr="003145BF">
              <w:rPr>
                <w:color w:val="auto"/>
              </w:rPr>
              <w:t>，得</w:t>
            </w:r>
            <w:r w:rsidRPr="003145BF">
              <w:rPr>
                <w:color w:val="auto"/>
              </w:rPr>
              <w:t>2</w:t>
            </w:r>
            <w:r w:rsidRPr="003145BF">
              <w:rPr>
                <w:color w:val="auto"/>
              </w:rPr>
              <w:t>分；</w:t>
            </w:r>
            <w:r w:rsidR="00C44A5F" w:rsidRPr="003145BF">
              <w:rPr>
                <w:color w:val="auto"/>
              </w:rPr>
              <w:t>存储设备</w:t>
            </w:r>
            <w:r w:rsidR="00C44A5F" w:rsidRPr="003145BF">
              <w:rPr>
                <w:rFonts w:hint="eastAsia"/>
                <w:color w:val="auto"/>
              </w:rPr>
              <w:t>容量配置</w:t>
            </w:r>
            <w:r w:rsidR="00A527D0" w:rsidRPr="003145BF">
              <w:rPr>
                <w:rFonts w:hint="eastAsia"/>
                <w:color w:val="auto"/>
              </w:rPr>
              <w:t>大于</w:t>
            </w:r>
            <w:r w:rsidRPr="003145BF">
              <w:rPr>
                <w:color w:val="auto"/>
              </w:rPr>
              <w:t>3</w:t>
            </w:r>
            <w:r w:rsidR="00C44A5F" w:rsidRPr="003145BF">
              <w:rPr>
                <w:rFonts w:hint="eastAsia"/>
                <w:color w:val="auto"/>
              </w:rPr>
              <w:t xml:space="preserve"> TB/</w:t>
            </w:r>
            <w:r w:rsidR="00C44A5F" w:rsidRPr="003145BF">
              <w:rPr>
                <w:rFonts w:hint="eastAsia"/>
                <w:color w:val="auto"/>
              </w:rPr>
              <w:t>千户</w:t>
            </w:r>
            <w:r w:rsidR="00C44A5F" w:rsidRPr="003145BF">
              <w:rPr>
                <w:rFonts w:hint="eastAsia"/>
                <w:color w:val="auto"/>
              </w:rPr>
              <w:t>/</w:t>
            </w:r>
            <w:r w:rsidR="00C44A5F" w:rsidRPr="003145BF">
              <w:rPr>
                <w:rFonts w:hint="eastAsia"/>
                <w:color w:val="auto"/>
              </w:rPr>
              <w:t>年</w:t>
            </w:r>
            <w:r w:rsidR="00A527D0" w:rsidRPr="003145BF">
              <w:rPr>
                <w:rFonts w:hint="eastAsia"/>
                <w:color w:val="auto"/>
              </w:rPr>
              <w:t>且小于</w:t>
            </w:r>
            <w:r w:rsidRPr="003145BF">
              <w:rPr>
                <w:color w:val="auto"/>
              </w:rPr>
              <w:t>5</w:t>
            </w:r>
            <w:r w:rsidR="00C44A5F" w:rsidRPr="003145BF">
              <w:rPr>
                <w:rFonts w:hint="eastAsia"/>
                <w:color w:val="auto"/>
              </w:rPr>
              <w:t xml:space="preserve"> TB/</w:t>
            </w:r>
            <w:r w:rsidR="00C44A5F" w:rsidRPr="003145BF">
              <w:rPr>
                <w:rFonts w:hint="eastAsia"/>
                <w:color w:val="auto"/>
              </w:rPr>
              <w:t>千户</w:t>
            </w:r>
            <w:r w:rsidR="00C44A5F" w:rsidRPr="003145BF">
              <w:rPr>
                <w:rFonts w:hint="eastAsia"/>
                <w:color w:val="auto"/>
              </w:rPr>
              <w:t>/</w:t>
            </w:r>
            <w:r w:rsidR="00C44A5F" w:rsidRPr="003145BF">
              <w:rPr>
                <w:rFonts w:hint="eastAsia"/>
                <w:color w:val="auto"/>
              </w:rPr>
              <w:t>年</w:t>
            </w:r>
            <w:r w:rsidRPr="003145BF">
              <w:rPr>
                <w:color w:val="auto"/>
              </w:rPr>
              <w:t>，得</w:t>
            </w:r>
            <w:r w:rsidRPr="003145BF">
              <w:rPr>
                <w:color w:val="auto"/>
              </w:rPr>
              <w:t>1</w:t>
            </w:r>
            <w:r w:rsidRPr="003145BF">
              <w:rPr>
                <w:color w:val="auto"/>
              </w:rPr>
              <w:t>分；</w:t>
            </w:r>
            <w:r w:rsidR="00A527D0" w:rsidRPr="003145BF">
              <w:rPr>
                <w:color w:val="auto"/>
              </w:rPr>
              <w:t>存储设备</w:t>
            </w:r>
            <w:r w:rsidR="00A527D0" w:rsidRPr="003145BF">
              <w:rPr>
                <w:rFonts w:hint="eastAsia"/>
                <w:color w:val="auto"/>
              </w:rPr>
              <w:t>容量配置</w:t>
            </w:r>
            <w:r w:rsidRPr="003145BF">
              <w:rPr>
                <w:color w:val="auto"/>
              </w:rPr>
              <w:t>低于</w:t>
            </w:r>
            <w:r w:rsidRPr="003145BF">
              <w:rPr>
                <w:color w:val="auto"/>
              </w:rPr>
              <w:t>3TB</w:t>
            </w:r>
            <w:r w:rsidR="00A527D0" w:rsidRPr="003145BF">
              <w:rPr>
                <w:rFonts w:hint="eastAsia"/>
                <w:color w:val="auto"/>
              </w:rPr>
              <w:t>则</w:t>
            </w:r>
            <w:r w:rsidRPr="003145BF">
              <w:rPr>
                <w:color w:val="auto"/>
              </w:rPr>
              <w:t>不得分</w:t>
            </w:r>
          </w:p>
        </w:tc>
      </w:tr>
      <w:tr w:rsidR="003145BF" w:rsidRPr="003145BF" w14:paraId="3150DD35" w14:textId="77777777" w:rsidTr="003F0B2C">
        <w:trPr>
          <w:trHeight w:val="20"/>
          <w:jc w:val="center"/>
        </w:trPr>
        <w:tc>
          <w:tcPr>
            <w:tcW w:w="851" w:type="dxa"/>
            <w:vMerge/>
            <w:vAlign w:val="center"/>
          </w:tcPr>
          <w:p w14:paraId="372C9413" w14:textId="77777777" w:rsidR="000368EB" w:rsidRPr="003145BF" w:rsidRDefault="000368EB" w:rsidP="003F0B2C">
            <w:pPr>
              <w:pStyle w:val="a8"/>
              <w:rPr>
                <w:color w:val="auto"/>
              </w:rPr>
            </w:pPr>
          </w:p>
        </w:tc>
        <w:tc>
          <w:tcPr>
            <w:tcW w:w="1134" w:type="dxa"/>
            <w:vAlign w:val="center"/>
          </w:tcPr>
          <w:p w14:paraId="44396F19" w14:textId="77777777" w:rsidR="000368EB" w:rsidRPr="003145BF" w:rsidRDefault="000368EB" w:rsidP="003F0B2C">
            <w:pPr>
              <w:pStyle w:val="a8"/>
              <w:rPr>
                <w:color w:val="auto"/>
              </w:rPr>
            </w:pPr>
            <w:r w:rsidRPr="003145BF">
              <w:rPr>
                <w:rFonts w:hint="eastAsia"/>
                <w:color w:val="auto"/>
              </w:rPr>
              <w:t>运行评价</w:t>
            </w:r>
          </w:p>
        </w:tc>
        <w:tc>
          <w:tcPr>
            <w:tcW w:w="5387" w:type="dxa"/>
            <w:vAlign w:val="center"/>
          </w:tcPr>
          <w:p w14:paraId="6A67F5E2" w14:textId="49F9B789" w:rsidR="000368EB" w:rsidRPr="003145BF" w:rsidRDefault="00A527D0" w:rsidP="003F0B2C">
            <w:pPr>
              <w:pStyle w:val="a8"/>
              <w:rPr>
                <w:color w:val="auto"/>
              </w:rPr>
            </w:pPr>
            <w:r w:rsidRPr="003145BF">
              <w:rPr>
                <w:color w:val="auto"/>
              </w:rPr>
              <w:t>存储设备</w:t>
            </w:r>
            <w:r w:rsidRPr="003145BF">
              <w:rPr>
                <w:rFonts w:hint="eastAsia"/>
                <w:color w:val="auto"/>
              </w:rPr>
              <w:t>容量配置不小于</w:t>
            </w:r>
            <w:r w:rsidRPr="003145BF">
              <w:rPr>
                <w:rFonts w:hint="eastAsia"/>
                <w:color w:val="auto"/>
              </w:rPr>
              <w:t>5 TB/</w:t>
            </w:r>
            <w:r w:rsidRPr="003145BF">
              <w:rPr>
                <w:rFonts w:hint="eastAsia"/>
                <w:color w:val="auto"/>
              </w:rPr>
              <w:t>千户</w:t>
            </w:r>
            <w:r w:rsidRPr="003145BF">
              <w:rPr>
                <w:rFonts w:hint="eastAsia"/>
                <w:color w:val="auto"/>
              </w:rPr>
              <w:t>/</w:t>
            </w:r>
            <w:r w:rsidRPr="003145BF">
              <w:rPr>
                <w:rFonts w:hint="eastAsia"/>
                <w:color w:val="auto"/>
              </w:rPr>
              <w:t>年</w:t>
            </w:r>
            <w:r w:rsidRPr="003145BF">
              <w:rPr>
                <w:color w:val="auto"/>
              </w:rPr>
              <w:t>，得</w:t>
            </w:r>
            <w:r w:rsidRPr="003145BF">
              <w:rPr>
                <w:color w:val="auto"/>
              </w:rPr>
              <w:t>2</w:t>
            </w:r>
            <w:r w:rsidRPr="003145BF">
              <w:rPr>
                <w:color w:val="auto"/>
              </w:rPr>
              <w:t>分；存储设备</w:t>
            </w:r>
            <w:r w:rsidRPr="003145BF">
              <w:rPr>
                <w:rFonts w:hint="eastAsia"/>
                <w:color w:val="auto"/>
              </w:rPr>
              <w:t>容量配置大于</w:t>
            </w:r>
            <w:r w:rsidRPr="003145BF">
              <w:rPr>
                <w:color w:val="auto"/>
              </w:rPr>
              <w:t>3</w:t>
            </w:r>
            <w:r w:rsidRPr="003145BF">
              <w:rPr>
                <w:rFonts w:hint="eastAsia"/>
                <w:color w:val="auto"/>
              </w:rPr>
              <w:t xml:space="preserve"> TB/</w:t>
            </w:r>
            <w:r w:rsidRPr="003145BF">
              <w:rPr>
                <w:rFonts w:hint="eastAsia"/>
                <w:color w:val="auto"/>
              </w:rPr>
              <w:t>千户</w:t>
            </w:r>
            <w:r w:rsidRPr="003145BF">
              <w:rPr>
                <w:rFonts w:hint="eastAsia"/>
                <w:color w:val="auto"/>
              </w:rPr>
              <w:t>/</w:t>
            </w:r>
            <w:r w:rsidRPr="003145BF">
              <w:rPr>
                <w:rFonts w:hint="eastAsia"/>
                <w:color w:val="auto"/>
              </w:rPr>
              <w:t>年且小于</w:t>
            </w:r>
            <w:r w:rsidRPr="003145BF">
              <w:rPr>
                <w:color w:val="auto"/>
              </w:rPr>
              <w:t>5</w:t>
            </w:r>
            <w:r w:rsidRPr="003145BF">
              <w:rPr>
                <w:rFonts w:hint="eastAsia"/>
                <w:color w:val="auto"/>
              </w:rPr>
              <w:t xml:space="preserve"> TB/</w:t>
            </w:r>
            <w:r w:rsidRPr="003145BF">
              <w:rPr>
                <w:rFonts w:hint="eastAsia"/>
                <w:color w:val="auto"/>
              </w:rPr>
              <w:t>千户</w:t>
            </w:r>
            <w:r w:rsidRPr="003145BF">
              <w:rPr>
                <w:rFonts w:hint="eastAsia"/>
                <w:color w:val="auto"/>
              </w:rPr>
              <w:t>/</w:t>
            </w:r>
            <w:r w:rsidRPr="003145BF">
              <w:rPr>
                <w:rFonts w:hint="eastAsia"/>
                <w:color w:val="auto"/>
              </w:rPr>
              <w:t>年</w:t>
            </w:r>
            <w:r w:rsidRPr="003145BF">
              <w:rPr>
                <w:color w:val="auto"/>
              </w:rPr>
              <w:t>，得</w:t>
            </w:r>
            <w:r w:rsidRPr="003145BF">
              <w:rPr>
                <w:color w:val="auto"/>
              </w:rPr>
              <w:t>1</w:t>
            </w:r>
            <w:r w:rsidRPr="003145BF">
              <w:rPr>
                <w:color w:val="auto"/>
              </w:rPr>
              <w:t>分；存储设备</w:t>
            </w:r>
            <w:r w:rsidRPr="003145BF">
              <w:rPr>
                <w:rFonts w:hint="eastAsia"/>
                <w:color w:val="auto"/>
              </w:rPr>
              <w:t>容量配置</w:t>
            </w:r>
            <w:r w:rsidRPr="003145BF">
              <w:rPr>
                <w:color w:val="auto"/>
              </w:rPr>
              <w:t>低于</w:t>
            </w:r>
            <w:r w:rsidRPr="003145BF">
              <w:rPr>
                <w:color w:val="auto"/>
              </w:rPr>
              <w:t>3TB</w:t>
            </w:r>
            <w:r w:rsidRPr="003145BF">
              <w:rPr>
                <w:rFonts w:hint="eastAsia"/>
                <w:color w:val="auto"/>
              </w:rPr>
              <w:t>则</w:t>
            </w:r>
            <w:r w:rsidRPr="003145BF">
              <w:rPr>
                <w:color w:val="auto"/>
              </w:rPr>
              <w:t>不得分</w:t>
            </w:r>
          </w:p>
        </w:tc>
      </w:tr>
      <w:tr w:rsidR="000368EB" w:rsidRPr="003145BF" w14:paraId="5427C272" w14:textId="77777777" w:rsidTr="003F0B2C">
        <w:trPr>
          <w:jc w:val="center"/>
        </w:trPr>
        <w:tc>
          <w:tcPr>
            <w:tcW w:w="1134" w:type="dxa"/>
            <w:gridSpan w:val="2"/>
            <w:vAlign w:val="center"/>
          </w:tcPr>
          <w:p w14:paraId="064308A2" w14:textId="77777777" w:rsidR="000368EB" w:rsidRPr="003145BF" w:rsidRDefault="000368EB" w:rsidP="003F0B2C">
            <w:pPr>
              <w:pStyle w:val="a8"/>
              <w:rPr>
                <w:color w:val="auto"/>
              </w:rPr>
            </w:pPr>
            <w:r w:rsidRPr="003145BF">
              <w:rPr>
                <w:rFonts w:ascii="SimSun" w:eastAsia="SimSun" w:hAnsi="SimSun" w:cs="SimSun" w:hint="eastAsia"/>
                <w:color w:val="auto"/>
              </w:rPr>
              <w:t>备注</w:t>
            </w:r>
          </w:p>
        </w:tc>
        <w:tc>
          <w:tcPr>
            <w:tcW w:w="5387" w:type="dxa"/>
            <w:vAlign w:val="center"/>
          </w:tcPr>
          <w:p w14:paraId="54AEE22D" w14:textId="77777777" w:rsidR="000368EB" w:rsidRPr="003145BF" w:rsidRDefault="000368EB" w:rsidP="003F0B2C">
            <w:pPr>
              <w:pStyle w:val="a8"/>
              <w:rPr>
                <w:color w:val="auto"/>
              </w:rPr>
            </w:pPr>
            <w:r w:rsidRPr="003145BF">
              <w:rPr>
                <w:rFonts w:hint="eastAsia"/>
                <w:color w:val="auto"/>
              </w:rPr>
              <w:t>-</w:t>
            </w:r>
          </w:p>
        </w:tc>
      </w:tr>
    </w:tbl>
    <w:p w14:paraId="145B710C" w14:textId="77777777" w:rsidR="000368EB" w:rsidRPr="003145BF" w:rsidRDefault="000368EB" w:rsidP="000368EB">
      <w:pPr>
        <w:ind w:firstLine="0"/>
        <w:rPr>
          <w:color w:val="auto"/>
        </w:rPr>
      </w:pPr>
    </w:p>
    <w:p w14:paraId="7D61111F" w14:textId="03BC4E42" w:rsidR="00DE6143" w:rsidRPr="003145BF" w:rsidRDefault="00DE6143" w:rsidP="00DE6143">
      <w:pPr>
        <w:pStyle w:val="2-"/>
        <w:tabs>
          <w:tab w:val="left" w:pos="284"/>
        </w:tabs>
        <w:spacing w:after="360"/>
        <w:rPr>
          <w:color w:val="auto"/>
        </w:rPr>
      </w:pPr>
      <w:bookmarkStart w:id="39" w:name="_Toc79526810"/>
      <w:r w:rsidRPr="003145BF">
        <w:rPr>
          <w:rFonts w:hint="eastAsia"/>
          <w:color w:val="auto"/>
        </w:rPr>
        <w:t>通用信息安全</w:t>
      </w:r>
      <w:bookmarkEnd w:id="39"/>
    </w:p>
    <w:p w14:paraId="049EC927" w14:textId="1D0C2F07" w:rsidR="00DE6143" w:rsidRPr="003145BF" w:rsidRDefault="00DE6143" w:rsidP="00DE6143">
      <w:pPr>
        <w:pStyle w:val="3-"/>
        <w:rPr>
          <w:color w:val="auto"/>
          <w:lang w:val="zh-CN"/>
        </w:rPr>
      </w:pPr>
      <w:r w:rsidRPr="003145BF">
        <w:rPr>
          <w:rFonts w:hint="eastAsia"/>
          <w:color w:val="auto"/>
          <w:lang w:val="zh-CN"/>
        </w:rPr>
        <w:t>数据安全管控</w:t>
      </w:r>
      <w:r w:rsidR="00734C4E" w:rsidRPr="003145BF">
        <w:rPr>
          <w:rFonts w:hint="eastAsia"/>
          <w:color w:val="auto"/>
          <w:lang w:val="zh-CN"/>
        </w:rPr>
        <w:t>措施</w:t>
      </w:r>
      <w:r w:rsidRPr="003145BF">
        <w:rPr>
          <w:rFonts w:hint="eastAsia"/>
          <w:color w:val="auto"/>
          <w:lang w:val="zh-CN"/>
        </w:rPr>
        <w:t>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4</w:t>
      </w:r>
      <w:r w:rsidRPr="003145BF">
        <w:rPr>
          <w:color w:val="auto"/>
          <w:lang w:val="zh-CN"/>
        </w:rPr>
        <w:t>.</w:t>
      </w:r>
      <w:r w:rsidR="007C7752">
        <w:rPr>
          <w:color w:val="auto"/>
        </w:rPr>
        <w:t>1</w:t>
      </w:r>
      <w:r w:rsidRPr="003145BF">
        <w:rPr>
          <w:rFonts w:hint="eastAsia"/>
          <w:color w:val="auto"/>
          <w:lang w:val="zh-CN"/>
        </w:rPr>
        <w:t>的规定。</w:t>
      </w:r>
    </w:p>
    <w:p w14:paraId="5A979656" w14:textId="5768BD25"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4</w:t>
      </w:r>
      <w:r w:rsidRPr="003145BF">
        <w:rPr>
          <w:color w:val="auto"/>
        </w:rPr>
        <w:t>.</w:t>
      </w:r>
      <w:r w:rsidR="007C7752">
        <w:rPr>
          <w:color w:val="auto"/>
        </w:rPr>
        <w:t>1</w:t>
      </w:r>
      <w:r w:rsidRPr="003145BF">
        <w:rPr>
          <w:rFonts w:hint="eastAsia"/>
          <w:color w:val="auto"/>
        </w:rPr>
        <w:t>数据安全管控范围</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72CAC63B" w14:textId="77777777" w:rsidTr="0079765E">
        <w:trPr>
          <w:jc w:val="center"/>
        </w:trPr>
        <w:tc>
          <w:tcPr>
            <w:tcW w:w="1134" w:type="dxa"/>
            <w:gridSpan w:val="2"/>
            <w:vAlign w:val="center"/>
          </w:tcPr>
          <w:p w14:paraId="046F51CA"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3DA15F1E" w14:textId="77777777" w:rsidR="00DE6143" w:rsidRPr="003145BF" w:rsidRDefault="00DE6143" w:rsidP="0079765E">
            <w:pPr>
              <w:pStyle w:val="a8"/>
              <w:rPr>
                <w:color w:val="auto"/>
              </w:rPr>
            </w:pPr>
            <w:r w:rsidRPr="003145BF">
              <w:rPr>
                <w:rFonts w:hint="eastAsia"/>
                <w:color w:val="auto"/>
              </w:rPr>
              <w:t>描述</w:t>
            </w:r>
          </w:p>
        </w:tc>
      </w:tr>
      <w:tr w:rsidR="003145BF" w:rsidRPr="003145BF" w14:paraId="560B23F8" w14:textId="77777777" w:rsidTr="0079765E">
        <w:trPr>
          <w:jc w:val="center"/>
        </w:trPr>
        <w:tc>
          <w:tcPr>
            <w:tcW w:w="1134" w:type="dxa"/>
            <w:gridSpan w:val="2"/>
            <w:vAlign w:val="center"/>
          </w:tcPr>
          <w:p w14:paraId="6823B872"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3D67E6B9" w14:textId="22BABB24"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4</w:t>
            </w:r>
            <w:r w:rsidRPr="003145BF">
              <w:rPr>
                <w:color w:val="auto"/>
              </w:rPr>
              <w:t>-0</w:t>
            </w:r>
            <w:r w:rsidR="007C7752">
              <w:rPr>
                <w:color w:val="auto"/>
                <w:lang w:val="en-US"/>
              </w:rPr>
              <w:t>1</w:t>
            </w:r>
          </w:p>
        </w:tc>
      </w:tr>
      <w:tr w:rsidR="003145BF" w:rsidRPr="003145BF" w14:paraId="03BA78BF" w14:textId="77777777" w:rsidTr="0079765E">
        <w:trPr>
          <w:jc w:val="center"/>
        </w:trPr>
        <w:tc>
          <w:tcPr>
            <w:tcW w:w="1134" w:type="dxa"/>
            <w:gridSpan w:val="2"/>
            <w:vAlign w:val="center"/>
          </w:tcPr>
          <w:p w14:paraId="046FB5FE"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4CA57D08" w14:textId="0E78BC52" w:rsidR="00DE6143" w:rsidRPr="003145BF" w:rsidRDefault="00DE6143" w:rsidP="0079765E">
            <w:pPr>
              <w:pStyle w:val="a8"/>
              <w:jc w:val="left"/>
              <w:rPr>
                <w:color w:val="auto"/>
              </w:rPr>
            </w:pPr>
            <w:r w:rsidRPr="003145BF">
              <w:rPr>
                <w:rFonts w:hint="eastAsia"/>
                <w:color w:val="auto"/>
              </w:rPr>
              <w:t>应具备完善、体系化的数据安全规范、制度与流程策略</w:t>
            </w:r>
          </w:p>
        </w:tc>
      </w:tr>
      <w:tr w:rsidR="003145BF" w:rsidRPr="003145BF" w14:paraId="19284872" w14:textId="77777777" w:rsidTr="0079765E">
        <w:trPr>
          <w:jc w:val="center"/>
        </w:trPr>
        <w:tc>
          <w:tcPr>
            <w:tcW w:w="1134" w:type="dxa"/>
            <w:gridSpan w:val="2"/>
            <w:vAlign w:val="center"/>
          </w:tcPr>
          <w:p w14:paraId="23B6ECE3"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3BAA8E77" w14:textId="77777777" w:rsidR="00DE6143" w:rsidRPr="003145BF" w:rsidRDefault="00DE6143" w:rsidP="0079765E">
            <w:pPr>
              <w:pStyle w:val="a8"/>
              <w:rPr>
                <w:color w:val="auto"/>
              </w:rPr>
            </w:pPr>
            <w:r w:rsidRPr="003145BF">
              <w:rPr>
                <w:rFonts w:hint="eastAsia"/>
                <w:color w:val="auto"/>
              </w:rPr>
              <w:t>无</w:t>
            </w:r>
          </w:p>
        </w:tc>
      </w:tr>
      <w:tr w:rsidR="003145BF" w:rsidRPr="003145BF" w14:paraId="6384CBFF" w14:textId="77777777" w:rsidTr="0079765E">
        <w:trPr>
          <w:jc w:val="center"/>
        </w:trPr>
        <w:tc>
          <w:tcPr>
            <w:tcW w:w="851" w:type="dxa"/>
            <w:vMerge w:val="restart"/>
            <w:vAlign w:val="center"/>
          </w:tcPr>
          <w:p w14:paraId="396FEF64"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163FAF17"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242CBE14" w14:textId="495C3F6C"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数据安全管理制度</w:t>
            </w:r>
          </w:p>
        </w:tc>
      </w:tr>
      <w:tr w:rsidR="003145BF" w:rsidRPr="003145BF" w14:paraId="34418964" w14:textId="77777777" w:rsidTr="0079765E">
        <w:trPr>
          <w:trHeight w:val="20"/>
          <w:jc w:val="center"/>
        </w:trPr>
        <w:tc>
          <w:tcPr>
            <w:tcW w:w="851" w:type="dxa"/>
            <w:vMerge/>
            <w:vAlign w:val="center"/>
          </w:tcPr>
          <w:p w14:paraId="7892E175" w14:textId="77777777" w:rsidR="00DE6143" w:rsidRPr="003145BF" w:rsidRDefault="00DE6143" w:rsidP="0079765E">
            <w:pPr>
              <w:pStyle w:val="a8"/>
              <w:rPr>
                <w:color w:val="auto"/>
              </w:rPr>
            </w:pPr>
          </w:p>
        </w:tc>
        <w:tc>
          <w:tcPr>
            <w:tcW w:w="1134" w:type="dxa"/>
            <w:vAlign w:val="center"/>
          </w:tcPr>
          <w:p w14:paraId="35E02DF4"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744FCB92" w14:textId="77777777" w:rsidR="00DE6143" w:rsidRPr="003145BF" w:rsidRDefault="00DE6143" w:rsidP="0079765E">
            <w:pPr>
              <w:pStyle w:val="a8"/>
              <w:rPr>
                <w:color w:val="auto"/>
              </w:rPr>
            </w:pPr>
            <w:r w:rsidRPr="003145BF">
              <w:rPr>
                <w:rFonts w:hint="eastAsia"/>
                <w:color w:val="auto"/>
              </w:rPr>
              <w:t>检查记录</w:t>
            </w:r>
          </w:p>
        </w:tc>
      </w:tr>
      <w:tr w:rsidR="003145BF" w:rsidRPr="003145BF" w14:paraId="0A6112C1" w14:textId="77777777" w:rsidTr="0079765E">
        <w:trPr>
          <w:trHeight w:val="20"/>
          <w:jc w:val="center"/>
        </w:trPr>
        <w:tc>
          <w:tcPr>
            <w:tcW w:w="1134" w:type="dxa"/>
            <w:gridSpan w:val="2"/>
            <w:vAlign w:val="center"/>
          </w:tcPr>
          <w:p w14:paraId="514083CA"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30CBAA5"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7941EF40" w14:textId="77777777" w:rsidTr="0079765E">
        <w:trPr>
          <w:jc w:val="center"/>
        </w:trPr>
        <w:tc>
          <w:tcPr>
            <w:tcW w:w="851" w:type="dxa"/>
            <w:vMerge w:val="restart"/>
            <w:vAlign w:val="center"/>
          </w:tcPr>
          <w:p w14:paraId="49191C2D"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635ACEAD"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2DB7A501" w14:textId="6D8752F7"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1B63266F" w14:textId="77777777" w:rsidTr="0079765E">
        <w:trPr>
          <w:trHeight w:val="20"/>
          <w:jc w:val="center"/>
        </w:trPr>
        <w:tc>
          <w:tcPr>
            <w:tcW w:w="851" w:type="dxa"/>
            <w:vMerge/>
            <w:vAlign w:val="center"/>
          </w:tcPr>
          <w:p w14:paraId="71846CEC" w14:textId="77777777" w:rsidR="00DE6143" w:rsidRPr="003145BF" w:rsidRDefault="00DE6143" w:rsidP="0079765E">
            <w:pPr>
              <w:pStyle w:val="a8"/>
              <w:rPr>
                <w:color w:val="auto"/>
              </w:rPr>
            </w:pPr>
          </w:p>
        </w:tc>
        <w:tc>
          <w:tcPr>
            <w:tcW w:w="1134" w:type="dxa"/>
            <w:vAlign w:val="center"/>
          </w:tcPr>
          <w:p w14:paraId="0053918D"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21036C6C" w14:textId="7CD68428"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E6143" w:rsidRPr="003145BF" w14:paraId="2FA0B50C" w14:textId="77777777" w:rsidTr="0079765E">
        <w:trPr>
          <w:jc w:val="center"/>
        </w:trPr>
        <w:tc>
          <w:tcPr>
            <w:tcW w:w="1134" w:type="dxa"/>
            <w:gridSpan w:val="2"/>
            <w:vAlign w:val="center"/>
          </w:tcPr>
          <w:p w14:paraId="45C61EDB"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5C9A89AE" w14:textId="77777777" w:rsidR="00DE6143" w:rsidRPr="003145BF" w:rsidRDefault="00DE6143" w:rsidP="0079765E">
            <w:pPr>
              <w:pStyle w:val="a8"/>
              <w:rPr>
                <w:color w:val="auto"/>
              </w:rPr>
            </w:pPr>
            <w:r w:rsidRPr="003145BF">
              <w:rPr>
                <w:rFonts w:hint="eastAsia"/>
                <w:color w:val="auto"/>
              </w:rPr>
              <w:t>-</w:t>
            </w:r>
          </w:p>
        </w:tc>
      </w:tr>
    </w:tbl>
    <w:p w14:paraId="1EF268FE" w14:textId="77777777" w:rsidR="00734C4E" w:rsidRPr="003145BF" w:rsidRDefault="00734C4E" w:rsidP="00734C4E">
      <w:pPr>
        <w:rPr>
          <w:color w:val="auto"/>
        </w:rPr>
      </w:pPr>
    </w:p>
    <w:p w14:paraId="300E65F7" w14:textId="4A183468" w:rsidR="00DE6143" w:rsidRPr="003145BF" w:rsidRDefault="00DE6143" w:rsidP="00DE6143">
      <w:pPr>
        <w:pStyle w:val="3-"/>
        <w:rPr>
          <w:color w:val="auto"/>
          <w:lang w:val="zh-CN"/>
        </w:rPr>
      </w:pPr>
      <w:r w:rsidRPr="003145BF">
        <w:rPr>
          <w:rFonts w:hint="eastAsia"/>
          <w:color w:val="auto"/>
          <w:lang w:val="zh-CN"/>
        </w:rPr>
        <w:t>隐私与安全合规性评审的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4</w:t>
      </w:r>
      <w:r w:rsidRPr="003145BF">
        <w:rPr>
          <w:color w:val="auto"/>
          <w:lang w:val="zh-CN"/>
        </w:rPr>
        <w:t>.</w:t>
      </w:r>
      <w:r w:rsidR="007C7752">
        <w:rPr>
          <w:color w:val="auto"/>
        </w:rPr>
        <w:t>2</w:t>
      </w:r>
      <w:r w:rsidRPr="003145BF">
        <w:rPr>
          <w:rFonts w:hint="eastAsia"/>
          <w:color w:val="auto"/>
          <w:lang w:val="zh-CN"/>
        </w:rPr>
        <w:t>的规定。</w:t>
      </w:r>
    </w:p>
    <w:p w14:paraId="336A8D12" w14:textId="05BC3C67"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4</w:t>
      </w:r>
      <w:r w:rsidRPr="003145BF">
        <w:rPr>
          <w:color w:val="auto"/>
        </w:rPr>
        <w:t>.</w:t>
      </w:r>
      <w:r w:rsidR="007C7752">
        <w:rPr>
          <w:color w:val="auto"/>
        </w:rPr>
        <w:t>2</w:t>
      </w:r>
      <w:r w:rsidRPr="003145BF">
        <w:rPr>
          <w:rFonts w:hint="eastAsia"/>
          <w:color w:val="auto"/>
        </w:rPr>
        <w:t>隐私与安全合规性评审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2F03D066" w14:textId="77777777" w:rsidTr="0079765E">
        <w:trPr>
          <w:jc w:val="center"/>
        </w:trPr>
        <w:tc>
          <w:tcPr>
            <w:tcW w:w="1134" w:type="dxa"/>
            <w:gridSpan w:val="2"/>
            <w:vAlign w:val="center"/>
          </w:tcPr>
          <w:p w14:paraId="19B2CB4D"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7B2E01B1" w14:textId="77777777" w:rsidR="00DE6143" w:rsidRPr="003145BF" w:rsidRDefault="00DE6143" w:rsidP="0079765E">
            <w:pPr>
              <w:pStyle w:val="a8"/>
              <w:rPr>
                <w:color w:val="auto"/>
              </w:rPr>
            </w:pPr>
            <w:r w:rsidRPr="003145BF">
              <w:rPr>
                <w:rFonts w:hint="eastAsia"/>
                <w:color w:val="auto"/>
              </w:rPr>
              <w:t>描述</w:t>
            </w:r>
          </w:p>
        </w:tc>
      </w:tr>
      <w:tr w:rsidR="003145BF" w:rsidRPr="003145BF" w14:paraId="114C916B" w14:textId="77777777" w:rsidTr="0079765E">
        <w:trPr>
          <w:jc w:val="center"/>
        </w:trPr>
        <w:tc>
          <w:tcPr>
            <w:tcW w:w="1134" w:type="dxa"/>
            <w:gridSpan w:val="2"/>
            <w:vAlign w:val="center"/>
          </w:tcPr>
          <w:p w14:paraId="405E9E83"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08F3F00B" w14:textId="5CA1EED9"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4</w:t>
            </w:r>
            <w:r w:rsidRPr="003145BF">
              <w:rPr>
                <w:color w:val="auto"/>
              </w:rPr>
              <w:t>-0</w:t>
            </w:r>
            <w:r w:rsidR="007C7752">
              <w:rPr>
                <w:color w:val="auto"/>
                <w:lang w:val="en-US"/>
              </w:rPr>
              <w:t>2</w:t>
            </w:r>
          </w:p>
        </w:tc>
      </w:tr>
      <w:tr w:rsidR="003145BF" w:rsidRPr="003145BF" w14:paraId="5066A875" w14:textId="77777777" w:rsidTr="0079765E">
        <w:trPr>
          <w:jc w:val="center"/>
        </w:trPr>
        <w:tc>
          <w:tcPr>
            <w:tcW w:w="1134" w:type="dxa"/>
            <w:gridSpan w:val="2"/>
            <w:vAlign w:val="center"/>
          </w:tcPr>
          <w:p w14:paraId="41736AEC"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03D9AA4B" w14:textId="77777777" w:rsidR="00DE6143" w:rsidRPr="003145BF" w:rsidRDefault="00DE6143" w:rsidP="0079765E">
            <w:pPr>
              <w:pStyle w:val="a8"/>
              <w:jc w:val="left"/>
              <w:rPr>
                <w:color w:val="auto"/>
              </w:rPr>
            </w:pPr>
            <w:r w:rsidRPr="003145BF">
              <w:rPr>
                <w:rFonts w:hint="eastAsia"/>
                <w:color w:val="auto"/>
              </w:rPr>
              <w:t>应有效组织隐私与安全合规性评审，确保数据合规；更新和发布具有隐私政策增强性告知，防止相关信息的恶意业务关联</w:t>
            </w:r>
          </w:p>
        </w:tc>
      </w:tr>
      <w:tr w:rsidR="003145BF" w:rsidRPr="003145BF" w14:paraId="5A73556F" w14:textId="77777777" w:rsidTr="0079765E">
        <w:trPr>
          <w:jc w:val="center"/>
        </w:trPr>
        <w:tc>
          <w:tcPr>
            <w:tcW w:w="1134" w:type="dxa"/>
            <w:gridSpan w:val="2"/>
            <w:vAlign w:val="center"/>
          </w:tcPr>
          <w:p w14:paraId="0D59669A"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39C1CA1C" w14:textId="77777777" w:rsidR="00DE6143" w:rsidRPr="003145BF" w:rsidRDefault="00DE6143" w:rsidP="0079765E">
            <w:pPr>
              <w:pStyle w:val="a8"/>
              <w:rPr>
                <w:color w:val="auto"/>
              </w:rPr>
            </w:pPr>
            <w:r w:rsidRPr="003145BF">
              <w:rPr>
                <w:rFonts w:hint="eastAsia"/>
                <w:color w:val="auto"/>
              </w:rPr>
              <w:t>无</w:t>
            </w:r>
          </w:p>
        </w:tc>
      </w:tr>
      <w:tr w:rsidR="003145BF" w:rsidRPr="003145BF" w14:paraId="75A0631D" w14:textId="77777777" w:rsidTr="0079765E">
        <w:trPr>
          <w:jc w:val="center"/>
        </w:trPr>
        <w:tc>
          <w:tcPr>
            <w:tcW w:w="851" w:type="dxa"/>
            <w:vMerge w:val="restart"/>
            <w:vAlign w:val="center"/>
          </w:tcPr>
          <w:p w14:paraId="15A1652F"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6BB37817"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5F12F726" w14:textId="7B7788D3"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隐私和安全合规性制度</w:t>
            </w:r>
          </w:p>
        </w:tc>
      </w:tr>
      <w:tr w:rsidR="003145BF" w:rsidRPr="003145BF" w14:paraId="7706E267" w14:textId="77777777" w:rsidTr="0079765E">
        <w:trPr>
          <w:trHeight w:val="20"/>
          <w:jc w:val="center"/>
        </w:trPr>
        <w:tc>
          <w:tcPr>
            <w:tcW w:w="851" w:type="dxa"/>
            <w:vMerge/>
            <w:vAlign w:val="center"/>
          </w:tcPr>
          <w:p w14:paraId="25074879" w14:textId="77777777" w:rsidR="00DE6143" w:rsidRPr="003145BF" w:rsidRDefault="00DE6143" w:rsidP="0079765E">
            <w:pPr>
              <w:pStyle w:val="a8"/>
              <w:rPr>
                <w:color w:val="auto"/>
              </w:rPr>
            </w:pPr>
          </w:p>
        </w:tc>
        <w:tc>
          <w:tcPr>
            <w:tcW w:w="1134" w:type="dxa"/>
            <w:vAlign w:val="center"/>
          </w:tcPr>
          <w:p w14:paraId="23740407"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34CB519E" w14:textId="77777777" w:rsidR="00DE6143" w:rsidRPr="003145BF" w:rsidRDefault="00DE6143" w:rsidP="0079765E">
            <w:pPr>
              <w:pStyle w:val="a8"/>
              <w:rPr>
                <w:color w:val="auto"/>
              </w:rPr>
            </w:pPr>
            <w:r w:rsidRPr="003145BF">
              <w:rPr>
                <w:rFonts w:hint="eastAsia"/>
                <w:color w:val="auto"/>
              </w:rPr>
              <w:t>检查记录</w:t>
            </w:r>
          </w:p>
        </w:tc>
      </w:tr>
      <w:tr w:rsidR="003145BF" w:rsidRPr="003145BF" w14:paraId="31741889" w14:textId="77777777" w:rsidTr="0079765E">
        <w:trPr>
          <w:trHeight w:val="20"/>
          <w:jc w:val="center"/>
        </w:trPr>
        <w:tc>
          <w:tcPr>
            <w:tcW w:w="1134" w:type="dxa"/>
            <w:gridSpan w:val="2"/>
            <w:vAlign w:val="center"/>
          </w:tcPr>
          <w:p w14:paraId="5E28789C"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1A7E7CA"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5DCE45B6" w14:textId="77777777" w:rsidTr="0079765E">
        <w:trPr>
          <w:jc w:val="center"/>
        </w:trPr>
        <w:tc>
          <w:tcPr>
            <w:tcW w:w="851" w:type="dxa"/>
            <w:vMerge w:val="restart"/>
            <w:vAlign w:val="center"/>
          </w:tcPr>
          <w:p w14:paraId="4DDE05AD"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598CA9BE"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0458CD72" w14:textId="05CE83DD"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12C5BDA9" w14:textId="77777777" w:rsidTr="0079765E">
        <w:trPr>
          <w:trHeight w:val="20"/>
          <w:jc w:val="center"/>
        </w:trPr>
        <w:tc>
          <w:tcPr>
            <w:tcW w:w="851" w:type="dxa"/>
            <w:vMerge/>
            <w:vAlign w:val="center"/>
          </w:tcPr>
          <w:p w14:paraId="4D5532E7" w14:textId="77777777" w:rsidR="00DE6143" w:rsidRPr="003145BF" w:rsidRDefault="00DE6143" w:rsidP="0079765E">
            <w:pPr>
              <w:pStyle w:val="a8"/>
              <w:rPr>
                <w:color w:val="auto"/>
              </w:rPr>
            </w:pPr>
          </w:p>
        </w:tc>
        <w:tc>
          <w:tcPr>
            <w:tcW w:w="1134" w:type="dxa"/>
            <w:vAlign w:val="center"/>
          </w:tcPr>
          <w:p w14:paraId="588EB550"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75CE9F64" w14:textId="07F931D0"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E6143" w:rsidRPr="003145BF" w14:paraId="78DD37F7" w14:textId="77777777" w:rsidTr="0079765E">
        <w:trPr>
          <w:jc w:val="center"/>
        </w:trPr>
        <w:tc>
          <w:tcPr>
            <w:tcW w:w="1134" w:type="dxa"/>
            <w:gridSpan w:val="2"/>
            <w:vAlign w:val="center"/>
          </w:tcPr>
          <w:p w14:paraId="4709B976"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5B1CBF21" w14:textId="77777777" w:rsidR="00DE6143" w:rsidRPr="003145BF" w:rsidRDefault="00DE6143" w:rsidP="0079765E">
            <w:pPr>
              <w:pStyle w:val="a8"/>
              <w:rPr>
                <w:color w:val="auto"/>
              </w:rPr>
            </w:pPr>
            <w:r w:rsidRPr="003145BF">
              <w:rPr>
                <w:rFonts w:hint="eastAsia"/>
                <w:color w:val="auto"/>
              </w:rPr>
              <w:t>-</w:t>
            </w:r>
          </w:p>
        </w:tc>
      </w:tr>
    </w:tbl>
    <w:p w14:paraId="59B8FCE9" w14:textId="77777777" w:rsidR="00DE6143" w:rsidRPr="003145BF" w:rsidRDefault="00DE6143" w:rsidP="004D42C6">
      <w:pPr>
        <w:rPr>
          <w:color w:val="auto"/>
        </w:rPr>
      </w:pPr>
    </w:p>
    <w:p w14:paraId="28CB4BFD" w14:textId="14E7DCEB" w:rsidR="00DE6143" w:rsidRPr="003145BF" w:rsidRDefault="00DE6143" w:rsidP="00DE6143">
      <w:pPr>
        <w:pStyle w:val="3-"/>
        <w:rPr>
          <w:color w:val="auto"/>
          <w:lang w:val="zh-CN"/>
        </w:rPr>
      </w:pPr>
      <w:r w:rsidRPr="003145BF">
        <w:rPr>
          <w:rFonts w:hint="eastAsia"/>
          <w:color w:val="auto"/>
          <w:lang w:val="zh-CN"/>
        </w:rPr>
        <w:t>应急响应流程与机制的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4</w:t>
      </w:r>
      <w:r w:rsidRPr="003145BF">
        <w:rPr>
          <w:color w:val="auto"/>
          <w:lang w:val="zh-CN"/>
        </w:rPr>
        <w:t>.</w:t>
      </w:r>
      <w:r w:rsidR="007C7752">
        <w:rPr>
          <w:color w:val="auto"/>
        </w:rPr>
        <w:t>3</w:t>
      </w:r>
      <w:r w:rsidRPr="003145BF">
        <w:rPr>
          <w:rFonts w:hint="eastAsia"/>
          <w:color w:val="auto"/>
          <w:lang w:val="zh-CN"/>
        </w:rPr>
        <w:t>的规定。</w:t>
      </w:r>
    </w:p>
    <w:p w14:paraId="1A2EFE7B" w14:textId="531C9C43"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4</w:t>
      </w:r>
      <w:r w:rsidR="00A860ED" w:rsidRPr="003145BF">
        <w:rPr>
          <w:color w:val="auto"/>
          <w:lang w:val="en-CA"/>
        </w:rPr>
        <w:t>.</w:t>
      </w:r>
      <w:r w:rsidR="007C7752">
        <w:rPr>
          <w:color w:val="auto"/>
        </w:rPr>
        <w:t>3</w:t>
      </w:r>
      <w:r w:rsidR="00A860ED" w:rsidRPr="003145BF">
        <w:rPr>
          <w:color w:val="auto"/>
        </w:rPr>
        <w:t xml:space="preserve"> </w:t>
      </w:r>
      <w:r w:rsidRPr="003145BF">
        <w:rPr>
          <w:rFonts w:hint="eastAsia"/>
          <w:color w:val="auto"/>
        </w:rPr>
        <w:t>应急响应流程与机制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1B806DCC" w14:textId="77777777" w:rsidTr="0079765E">
        <w:trPr>
          <w:jc w:val="center"/>
        </w:trPr>
        <w:tc>
          <w:tcPr>
            <w:tcW w:w="1134" w:type="dxa"/>
            <w:gridSpan w:val="2"/>
            <w:vAlign w:val="center"/>
          </w:tcPr>
          <w:p w14:paraId="17E578CC"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5957E1DB" w14:textId="77777777" w:rsidR="00DE6143" w:rsidRPr="003145BF" w:rsidRDefault="00DE6143" w:rsidP="0079765E">
            <w:pPr>
              <w:pStyle w:val="a8"/>
              <w:rPr>
                <w:color w:val="auto"/>
              </w:rPr>
            </w:pPr>
            <w:r w:rsidRPr="003145BF">
              <w:rPr>
                <w:rFonts w:hint="eastAsia"/>
                <w:color w:val="auto"/>
              </w:rPr>
              <w:t>描述</w:t>
            </w:r>
          </w:p>
        </w:tc>
      </w:tr>
      <w:tr w:rsidR="003145BF" w:rsidRPr="003145BF" w14:paraId="72C78430" w14:textId="77777777" w:rsidTr="0079765E">
        <w:trPr>
          <w:jc w:val="center"/>
        </w:trPr>
        <w:tc>
          <w:tcPr>
            <w:tcW w:w="1134" w:type="dxa"/>
            <w:gridSpan w:val="2"/>
            <w:vAlign w:val="center"/>
          </w:tcPr>
          <w:p w14:paraId="2900D96B"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20A19B17" w14:textId="11DF8B9B"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4</w:t>
            </w:r>
            <w:r w:rsidRPr="003145BF">
              <w:rPr>
                <w:color w:val="auto"/>
              </w:rPr>
              <w:t>-0</w:t>
            </w:r>
            <w:r w:rsidR="007C7752">
              <w:rPr>
                <w:color w:val="auto"/>
                <w:lang w:val="en-US"/>
              </w:rPr>
              <w:t>3</w:t>
            </w:r>
          </w:p>
        </w:tc>
      </w:tr>
      <w:tr w:rsidR="003145BF" w:rsidRPr="003145BF" w14:paraId="53070546" w14:textId="77777777" w:rsidTr="0079765E">
        <w:trPr>
          <w:jc w:val="center"/>
        </w:trPr>
        <w:tc>
          <w:tcPr>
            <w:tcW w:w="1134" w:type="dxa"/>
            <w:gridSpan w:val="2"/>
            <w:vAlign w:val="center"/>
          </w:tcPr>
          <w:p w14:paraId="6B272689"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57FE54C6" w14:textId="00474506" w:rsidR="00DE6143" w:rsidRPr="003145BF" w:rsidRDefault="00DE6143" w:rsidP="0079765E">
            <w:pPr>
              <w:pStyle w:val="a8"/>
              <w:jc w:val="left"/>
              <w:rPr>
                <w:color w:val="auto"/>
              </w:rPr>
            </w:pPr>
            <w:r w:rsidRPr="003145BF">
              <w:rPr>
                <w:rFonts w:hint="eastAsia"/>
                <w:color w:val="auto"/>
              </w:rPr>
              <w:t>应具备完善的应急响应流程和机制，定期组织数据安全意识培训</w:t>
            </w:r>
          </w:p>
        </w:tc>
      </w:tr>
      <w:tr w:rsidR="003145BF" w:rsidRPr="003145BF" w14:paraId="786E8847" w14:textId="77777777" w:rsidTr="0079765E">
        <w:trPr>
          <w:jc w:val="center"/>
        </w:trPr>
        <w:tc>
          <w:tcPr>
            <w:tcW w:w="1134" w:type="dxa"/>
            <w:gridSpan w:val="2"/>
            <w:vAlign w:val="center"/>
          </w:tcPr>
          <w:p w14:paraId="4F6223FF"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030BD81D" w14:textId="77777777" w:rsidR="00DE6143" w:rsidRPr="003145BF" w:rsidRDefault="00DE6143" w:rsidP="0079765E">
            <w:pPr>
              <w:pStyle w:val="a8"/>
              <w:rPr>
                <w:color w:val="auto"/>
              </w:rPr>
            </w:pPr>
            <w:r w:rsidRPr="003145BF">
              <w:rPr>
                <w:rFonts w:hint="eastAsia"/>
                <w:color w:val="auto"/>
              </w:rPr>
              <w:t>无</w:t>
            </w:r>
          </w:p>
        </w:tc>
      </w:tr>
      <w:tr w:rsidR="003145BF" w:rsidRPr="003145BF" w14:paraId="6BCC3A9C" w14:textId="77777777" w:rsidTr="0079765E">
        <w:trPr>
          <w:jc w:val="center"/>
        </w:trPr>
        <w:tc>
          <w:tcPr>
            <w:tcW w:w="851" w:type="dxa"/>
            <w:vMerge w:val="restart"/>
            <w:vAlign w:val="center"/>
          </w:tcPr>
          <w:p w14:paraId="436F1164"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16FB1501"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39617B84" w14:textId="43B6BEAF"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应急响应制度和培训计划</w:t>
            </w:r>
          </w:p>
        </w:tc>
      </w:tr>
      <w:tr w:rsidR="003145BF" w:rsidRPr="003145BF" w14:paraId="1017BFFD" w14:textId="77777777" w:rsidTr="0079765E">
        <w:trPr>
          <w:trHeight w:val="20"/>
          <w:jc w:val="center"/>
        </w:trPr>
        <w:tc>
          <w:tcPr>
            <w:tcW w:w="851" w:type="dxa"/>
            <w:vMerge/>
            <w:vAlign w:val="center"/>
          </w:tcPr>
          <w:p w14:paraId="14F173B4" w14:textId="77777777" w:rsidR="00DE6143" w:rsidRPr="003145BF" w:rsidRDefault="00DE6143" w:rsidP="0079765E">
            <w:pPr>
              <w:pStyle w:val="a8"/>
              <w:rPr>
                <w:color w:val="auto"/>
              </w:rPr>
            </w:pPr>
          </w:p>
        </w:tc>
        <w:tc>
          <w:tcPr>
            <w:tcW w:w="1134" w:type="dxa"/>
            <w:vAlign w:val="center"/>
          </w:tcPr>
          <w:p w14:paraId="0DF06BC7"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5B636B49" w14:textId="77777777" w:rsidR="00DE6143" w:rsidRPr="003145BF" w:rsidRDefault="00DE6143" w:rsidP="0079765E">
            <w:pPr>
              <w:pStyle w:val="a8"/>
              <w:rPr>
                <w:color w:val="auto"/>
              </w:rPr>
            </w:pPr>
            <w:r w:rsidRPr="003145BF">
              <w:rPr>
                <w:rFonts w:hint="eastAsia"/>
                <w:color w:val="auto"/>
              </w:rPr>
              <w:t>检查记录</w:t>
            </w:r>
          </w:p>
        </w:tc>
      </w:tr>
      <w:tr w:rsidR="003145BF" w:rsidRPr="003145BF" w14:paraId="6DCE07B4" w14:textId="77777777" w:rsidTr="0079765E">
        <w:trPr>
          <w:trHeight w:val="20"/>
          <w:jc w:val="center"/>
        </w:trPr>
        <w:tc>
          <w:tcPr>
            <w:tcW w:w="1134" w:type="dxa"/>
            <w:gridSpan w:val="2"/>
            <w:vAlign w:val="center"/>
          </w:tcPr>
          <w:p w14:paraId="7A2D1909"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F265D17"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52D02007" w14:textId="77777777" w:rsidTr="0079765E">
        <w:trPr>
          <w:jc w:val="center"/>
        </w:trPr>
        <w:tc>
          <w:tcPr>
            <w:tcW w:w="851" w:type="dxa"/>
            <w:vMerge w:val="restart"/>
            <w:vAlign w:val="center"/>
          </w:tcPr>
          <w:p w14:paraId="140A881E"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7314A6F6"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7A5610D1" w14:textId="47D5CE57"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30503483" w14:textId="77777777" w:rsidTr="0079765E">
        <w:trPr>
          <w:trHeight w:val="20"/>
          <w:jc w:val="center"/>
        </w:trPr>
        <w:tc>
          <w:tcPr>
            <w:tcW w:w="851" w:type="dxa"/>
            <w:vMerge/>
            <w:vAlign w:val="center"/>
          </w:tcPr>
          <w:p w14:paraId="1569A15C" w14:textId="77777777" w:rsidR="00DE6143" w:rsidRPr="003145BF" w:rsidRDefault="00DE6143" w:rsidP="0079765E">
            <w:pPr>
              <w:pStyle w:val="a8"/>
              <w:rPr>
                <w:color w:val="auto"/>
              </w:rPr>
            </w:pPr>
          </w:p>
        </w:tc>
        <w:tc>
          <w:tcPr>
            <w:tcW w:w="1134" w:type="dxa"/>
            <w:vAlign w:val="center"/>
          </w:tcPr>
          <w:p w14:paraId="106000B8"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4E085275" w14:textId="3C51A5EA"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D86557" w:rsidRPr="003145BF" w14:paraId="7E68FF6B" w14:textId="77777777" w:rsidTr="0079765E">
        <w:trPr>
          <w:jc w:val="center"/>
        </w:trPr>
        <w:tc>
          <w:tcPr>
            <w:tcW w:w="1134" w:type="dxa"/>
            <w:gridSpan w:val="2"/>
            <w:vAlign w:val="center"/>
          </w:tcPr>
          <w:p w14:paraId="0FFB4F8C"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37276C0D" w14:textId="77777777" w:rsidR="00DE6143" w:rsidRPr="003145BF" w:rsidRDefault="00DE6143" w:rsidP="0079765E">
            <w:pPr>
              <w:pStyle w:val="a8"/>
              <w:rPr>
                <w:color w:val="auto"/>
              </w:rPr>
            </w:pPr>
            <w:r w:rsidRPr="003145BF">
              <w:rPr>
                <w:rFonts w:hint="eastAsia"/>
                <w:color w:val="auto"/>
              </w:rPr>
              <w:t>-</w:t>
            </w:r>
          </w:p>
        </w:tc>
      </w:tr>
    </w:tbl>
    <w:p w14:paraId="47801F46" w14:textId="77777777" w:rsidR="00DE6143" w:rsidRDefault="00DE6143" w:rsidP="004D42C6">
      <w:pPr>
        <w:rPr>
          <w:color w:val="auto"/>
        </w:rPr>
      </w:pPr>
    </w:p>
    <w:p w14:paraId="011B6742" w14:textId="1F5D29AD" w:rsidR="009470C2" w:rsidRPr="003145BF" w:rsidRDefault="009470C2" w:rsidP="009470C2">
      <w:pPr>
        <w:pStyle w:val="3-"/>
        <w:rPr>
          <w:color w:val="auto"/>
          <w:lang w:val="zh-CN"/>
        </w:rPr>
      </w:pPr>
      <w:r w:rsidRPr="4B2E079C">
        <w:rPr>
          <w:color w:val="auto"/>
          <w:lang w:val="zh-CN"/>
        </w:rPr>
        <w:t>供应链安全管理措施的内容和描述应符合表4.</w:t>
      </w:r>
      <w:r w:rsidRPr="4B2E079C">
        <w:rPr>
          <w:color w:val="auto"/>
        </w:rPr>
        <w:t>4</w:t>
      </w:r>
      <w:r w:rsidRPr="4B2E079C">
        <w:rPr>
          <w:color w:val="auto"/>
          <w:lang w:val="zh-CN"/>
        </w:rPr>
        <w:t>.</w:t>
      </w:r>
      <w:r w:rsidR="007C7752">
        <w:rPr>
          <w:color w:val="auto"/>
        </w:rPr>
        <w:t>4</w:t>
      </w:r>
      <w:r w:rsidRPr="4B2E079C">
        <w:rPr>
          <w:color w:val="auto"/>
          <w:lang w:val="zh-CN"/>
        </w:rPr>
        <w:t>的规定。</w:t>
      </w:r>
    </w:p>
    <w:p w14:paraId="13550D8B" w14:textId="331A8984" w:rsidR="009470C2" w:rsidRPr="003145BF" w:rsidRDefault="009470C2" w:rsidP="009470C2">
      <w:pPr>
        <w:pStyle w:val="ac"/>
        <w:rPr>
          <w:color w:val="auto"/>
        </w:rPr>
      </w:pPr>
      <w:r w:rsidRPr="003145BF">
        <w:rPr>
          <w:rFonts w:hint="eastAsia"/>
          <w:color w:val="auto"/>
        </w:rPr>
        <w:t>表</w:t>
      </w:r>
      <w:r w:rsidRPr="003145BF">
        <w:rPr>
          <w:color w:val="auto"/>
        </w:rPr>
        <w:t>4</w:t>
      </w:r>
      <w:r w:rsidRPr="003145BF">
        <w:rPr>
          <w:rFonts w:hint="eastAsia"/>
          <w:color w:val="auto"/>
        </w:rPr>
        <w:t>.</w:t>
      </w:r>
      <w:r w:rsidRPr="003145BF">
        <w:rPr>
          <w:color w:val="auto"/>
        </w:rPr>
        <w:t>4.</w:t>
      </w:r>
      <w:r w:rsidR="007C7752">
        <w:rPr>
          <w:color w:val="auto"/>
        </w:rPr>
        <w:t>4</w:t>
      </w:r>
      <w:r w:rsidRPr="4B2E079C">
        <w:rPr>
          <w:color w:val="auto"/>
        </w:rPr>
        <w:t>供应链安全管理措施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9470C2" w:rsidRPr="003145BF" w14:paraId="00348211" w14:textId="77777777" w:rsidTr="007059C4">
        <w:trPr>
          <w:jc w:val="center"/>
        </w:trPr>
        <w:tc>
          <w:tcPr>
            <w:tcW w:w="1134" w:type="dxa"/>
            <w:gridSpan w:val="2"/>
            <w:vAlign w:val="center"/>
          </w:tcPr>
          <w:p w14:paraId="40F55AAC" w14:textId="77777777" w:rsidR="009470C2" w:rsidRPr="003145BF" w:rsidRDefault="009470C2" w:rsidP="007059C4">
            <w:pPr>
              <w:pStyle w:val="a8"/>
              <w:rPr>
                <w:color w:val="auto"/>
              </w:rPr>
            </w:pPr>
            <w:r w:rsidRPr="003145BF">
              <w:rPr>
                <w:rFonts w:ascii="SimSun" w:eastAsia="SimSun" w:hAnsi="SimSun" w:cs="SimSun" w:hint="eastAsia"/>
                <w:color w:val="auto"/>
              </w:rPr>
              <w:t>内容</w:t>
            </w:r>
          </w:p>
        </w:tc>
        <w:tc>
          <w:tcPr>
            <w:tcW w:w="5387" w:type="dxa"/>
            <w:vAlign w:val="center"/>
          </w:tcPr>
          <w:p w14:paraId="1FA46146" w14:textId="77777777" w:rsidR="009470C2" w:rsidRPr="003145BF" w:rsidRDefault="009470C2" w:rsidP="007059C4">
            <w:pPr>
              <w:pStyle w:val="a8"/>
              <w:rPr>
                <w:color w:val="auto"/>
              </w:rPr>
            </w:pPr>
            <w:r w:rsidRPr="003145BF">
              <w:rPr>
                <w:rFonts w:hint="eastAsia"/>
                <w:color w:val="auto"/>
              </w:rPr>
              <w:t>描述</w:t>
            </w:r>
          </w:p>
        </w:tc>
      </w:tr>
      <w:tr w:rsidR="009470C2" w:rsidRPr="003145BF" w14:paraId="3A78F610" w14:textId="77777777" w:rsidTr="007059C4">
        <w:trPr>
          <w:jc w:val="center"/>
        </w:trPr>
        <w:tc>
          <w:tcPr>
            <w:tcW w:w="1134" w:type="dxa"/>
            <w:gridSpan w:val="2"/>
            <w:vAlign w:val="center"/>
          </w:tcPr>
          <w:p w14:paraId="796E6C29" w14:textId="77777777" w:rsidR="009470C2" w:rsidRPr="003145BF" w:rsidRDefault="009470C2" w:rsidP="007059C4">
            <w:pPr>
              <w:pStyle w:val="a8"/>
              <w:rPr>
                <w:color w:val="auto"/>
              </w:rPr>
            </w:pPr>
            <w:r w:rsidRPr="003145BF">
              <w:rPr>
                <w:rFonts w:hint="eastAsia"/>
                <w:color w:val="auto"/>
              </w:rPr>
              <w:t>代号</w:t>
            </w:r>
          </w:p>
        </w:tc>
        <w:tc>
          <w:tcPr>
            <w:tcW w:w="5387" w:type="dxa"/>
            <w:vAlign w:val="center"/>
          </w:tcPr>
          <w:p w14:paraId="1C38649F" w14:textId="379C3CD2" w:rsidR="009470C2" w:rsidRPr="003145BF" w:rsidRDefault="009470C2" w:rsidP="007059C4">
            <w:pPr>
              <w:pStyle w:val="a8"/>
              <w:rPr>
                <w:color w:val="auto"/>
                <w:lang w:val="en-US"/>
              </w:rPr>
            </w:pPr>
            <w:r w:rsidRPr="003145BF">
              <w:rPr>
                <w:rFonts w:hint="eastAsia"/>
                <w:color w:val="auto"/>
              </w:rPr>
              <w:t>1</w:t>
            </w:r>
            <w:r w:rsidRPr="003145BF">
              <w:rPr>
                <w:color w:val="auto"/>
              </w:rPr>
              <w:t>-0</w:t>
            </w:r>
            <w:r w:rsidRPr="003145BF">
              <w:rPr>
                <w:color w:val="auto"/>
                <w:lang w:val="en-US"/>
              </w:rPr>
              <w:t>4</w:t>
            </w:r>
            <w:r w:rsidRPr="003145BF">
              <w:rPr>
                <w:color w:val="auto"/>
              </w:rPr>
              <w:t>-0</w:t>
            </w:r>
            <w:r w:rsidR="007C7752">
              <w:rPr>
                <w:color w:val="auto"/>
                <w:lang w:val="en-US"/>
              </w:rPr>
              <w:t>4</w:t>
            </w:r>
          </w:p>
        </w:tc>
      </w:tr>
      <w:tr w:rsidR="009470C2" w:rsidRPr="003145BF" w14:paraId="11D05463" w14:textId="77777777" w:rsidTr="007059C4">
        <w:trPr>
          <w:jc w:val="center"/>
        </w:trPr>
        <w:tc>
          <w:tcPr>
            <w:tcW w:w="1134" w:type="dxa"/>
            <w:gridSpan w:val="2"/>
            <w:vAlign w:val="center"/>
          </w:tcPr>
          <w:p w14:paraId="4D849688" w14:textId="77777777" w:rsidR="009470C2" w:rsidRPr="003145BF" w:rsidRDefault="009470C2" w:rsidP="007059C4">
            <w:pPr>
              <w:pStyle w:val="a8"/>
              <w:rPr>
                <w:color w:val="auto"/>
                <w:lang w:val="en-CA"/>
              </w:rPr>
            </w:pPr>
            <w:r w:rsidRPr="003145BF">
              <w:rPr>
                <w:rFonts w:hint="eastAsia"/>
                <w:color w:val="auto"/>
              </w:rPr>
              <w:t>指标要求</w:t>
            </w:r>
          </w:p>
        </w:tc>
        <w:tc>
          <w:tcPr>
            <w:tcW w:w="5387" w:type="dxa"/>
            <w:vAlign w:val="center"/>
          </w:tcPr>
          <w:p w14:paraId="728FCD9F" w14:textId="77777777" w:rsidR="009470C2" w:rsidRPr="003145BF" w:rsidRDefault="009470C2" w:rsidP="007059C4">
            <w:pPr>
              <w:pStyle w:val="a8"/>
              <w:jc w:val="left"/>
              <w:rPr>
                <w:color w:val="auto"/>
              </w:rPr>
            </w:pPr>
            <w:r w:rsidRPr="003145BF">
              <w:rPr>
                <w:rFonts w:hint="eastAsia"/>
                <w:color w:val="auto"/>
              </w:rPr>
              <w:t>智慧社区系统的供应链安全管理措施应符合国家标准《信息安全技术</w:t>
            </w:r>
            <w:r w:rsidRPr="003145BF">
              <w:rPr>
                <w:rFonts w:hint="eastAsia"/>
                <w:color w:val="auto"/>
              </w:rPr>
              <w:t xml:space="preserve"> ICT</w:t>
            </w:r>
            <w:r w:rsidRPr="003145BF">
              <w:rPr>
                <w:rFonts w:hint="eastAsia"/>
                <w:color w:val="auto"/>
              </w:rPr>
              <w:t>供应链安全风险管理指南》</w:t>
            </w:r>
            <w:r w:rsidRPr="003145BF">
              <w:rPr>
                <w:rFonts w:hint="eastAsia"/>
                <w:color w:val="auto"/>
              </w:rPr>
              <w:t>GB/T 36637</w:t>
            </w:r>
            <w:r w:rsidRPr="003145BF">
              <w:rPr>
                <w:rFonts w:hint="eastAsia"/>
                <w:color w:val="auto"/>
              </w:rPr>
              <w:t>的要求</w:t>
            </w:r>
          </w:p>
        </w:tc>
      </w:tr>
      <w:tr w:rsidR="009470C2" w:rsidRPr="003145BF" w14:paraId="12048C49" w14:textId="77777777" w:rsidTr="007059C4">
        <w:trPr>
          <w:jc w:val="center"/>
        </w:trPr>
        <w:tc>
          <w:tcPr>
            <w:tcW w:w="1134" w:type="dxa"/>
            <w:gridSpan w:val="2"/>
            <w:vAlign w:val="center"/>
          </w:tcPr>
          <w:p w14:paraId="004204C1" w14:textId="77777777" w:rsidR="009470C2" w:rsidRPr="003145BF" w:rsidRDefault="009470C2" w:rsidP="007059C4">
            <w:pPr>
              <w:pStyle w:val="a8"/>
              <w:rPr>
                <w:color w:val="auto"/>
              </w:rPr>
            </w:pPr>
            <w:r w:rsidRPr="003145BF">
              <w:rPr>
                <w:rFonts w:hint="eastAsia"/>
                <w:color w:val="auto"/>
              </w:rPr>
              <w:t>计量单位</w:t>
            </w:r>
          </w:p>
        </w:tc>
        <w:tc>
          <w:tcPr>
            <w:tcW w:w="5387" w:type="dxa"/>
            <w:vAlign w:val="center"/>
          </w:tcPr>
          <w:p w14:paraId="7FBD08B9" w14:textId="77777777" w:rsidR="009470C2" w:rsidRPr="003145BF" w:rsidRDefault="009470C2" w:rsidP="007059C4">
            <w:pPr>
              <w:pStyle w:val="a8"/>
              <w:rPr>
                <w:color w:val="auto"/>
              </w:rPr>
            </w:pPr>
            <w:r w:rsidRPr="003145BF">
              <w:rPr>
                <w:rFonts w:hint="eastAsia"/>
                <w:color w:val="auto"/>
              </w:rPr>
              <w:t>无</w:t>
            </w:r>
          </w:p>
        </w:tc>
      </w:tr>
      <w:tr w:rsidR="009470C2" w:rsidRPr="003145BF" w14:paraId="1C088D80" w14:textId="77777777" w:rsidTr="007059C4">
        <w:trPr>
          <w:jc w:val="center"/>
        </w:trPr>
        <w:tc>
          <w:tcPr>
            <w:tcW w:w="851" w:type="dxa"/>
            <w:vMerge w:val="restart"/>
            <w:vAlign w:val="center"/>
          </w:tcPr>
          <w:p w14:paraId="53867DBF" w14:textId="77777777" w:rsidR="009470C2" w:rsidRPr="003145BF" w:rsidRDefault="009470C2" w:rsidP="007059C4">
            <w:pPr>
              <w:pStyle w:val="a8"/>
              <w:rPr>
                <w:color w:val="auto"/>
              </w:rPr>
            </w:pPr>
            <w:r w:rsidRPr="003145BF">
              <w:rPr>
                <w:rFonts w:hint="eastAsia"/>
                <w:color w:val="auto"/>
              </w:rPr>
              <w:t>证据获取方法</w:t>
            </w:r>
          </w:p>
        </w:tc>
        <w:tc>
          <w:tcPr>
            <w:tcW w:w="1134" w:type="dxa"/>
            <w:vAlign w:val="center"/>
          </w:tcPr>
          <w:p w14:paraId="6992EF30" w14:textId="77777777" w:rsidR="009470C2" w:rsidRPr="003145BF" w:rsidRDefault="009470C2" w:rsidP="007059C4">
            <w:pPr>
              <w:pStyle w:val="a8"/>
              <w:rPr>
                <w:color w:val="auto"/>
                <w:lang w:val="en-CA"/>
              </w:rPr>
            </w:pPr>
            <w:r w:rsidRPr="003145BF">
              <w:rPr>
                <w:rFonts w:hint="eastAsia"/>
                <w:color w:val="auto"/>
              </w:rPr>
              <w:t>建设评价</w:t>
            </w:r>
          </w:p>
        </w:tc>
        <w:tc>
          <w:tcPr>
            <w:tcW w:w="5387" w:type="dxa"/>
            <w:vAlign w:val="center"/>
          </w:tcPr>
          <w:p w14:paraId="44EEE65E" w14:textId="77777777" w:rsidR="009470C2" w:rsidRPr="003145BF" w:rsidRDefault="009470C2" w:rsidP="007059C4">
            <w:pPr>
              <w:pStyle w:val="a8"/>
              <w:rPr>
                <w:color w:val="auto"/>
              </w:rPr>
            </w:pPr>
            <w:r w:rsidRPr="003145BF">
              <w:rPr>
                <w:rFonts w:hint="eastAsia"/>
                <w:color w:val="auto"/>
              </w:rPr>
              <w:t>审核供应链管理办法</w:t>
            </w:r>
          </w:p>
        </w:tc>
      </w:tr>
      <w:tr w:rsidR="009470C2" w:rsidRPr="003145BF" w14:paraId="40221AA2" w14:textId="77777777" w:rsidTr="007059C4">
        <w:trPr>
          <w:trHeight w:val="20"/>
          <w:jc w:val="center"/>
        </w:trPr>
        <w:tc>
          <w:tcPr>
            <w:tcW w:w="851" w:type="dxa"/>
            <w:vMerge/>
            <w:vAlign w:val="center"/>
          </w:tcPr>
          <w:p w14:paraId="0F2929D1" w14:textId="77777777" w:rsidR="009470C2" w:rsidRPr="003145BF" w:rsidRDefault="009470C2" w:rsidP="007059C4">
            <w:pPr>
              <w:pStyle w:val="a8"/>
              <w:rPr>
                <w:color w:val="auto"/>
              </w:rPr>
            </w:pPr>
          </w:p>
        </w:tc>
        <w:tc>
          <w:tcPr>
            <w:tcW w:w="1134" w:type="dxa"/>
            <w:vAlign w:val="center"/>
          </w:tcPr>
          <w:p w14:paraId="3935E0E3" w14:textId="77777777" w:rsidR="009470C2" w:rsidRPr="003145BF" w:rsidRDefault="009470C2" w:rsidP="007059C4">
            <w:pPr>
              <w:pStyle w:val="a8"/>
              <w:rPr>
                <w:color w:val="auto"/>
              </w:rPr>
            </w:pPr>
            <w:r w:rsidRPr="003145BF">
              <w:rPr>
                <w:rFonts w:hint="eastAsia"/>
                <w:color w:val="auto"/>
              </w:rPr>
              <w:t>运行评价</w:t>
            </w:r>
          </w:p>
        </w:tc>
        <w:tc>
          <w:tcPr>
            <w:tcW w:w="5387" w:type="dxa"/>
            <w:vAlign w:val="center"/>
          </w:tcPr>
          <w:p w14:paraId="63013383" w14:textId="77777777" w:rsidR="009470C2" w:rsidRPr="003145BF" w:rsidRDefault="009470C2" w:rsidP="007059C4">
            <w:pPr>
              <w:pStyle w:val="a8"/>
              <w:rPr>
                <w:color w:val="auto"/>
              </w:rPr>
            </w:pPr>
            <w:r w:rsidRPr="003145BF">
              <w:rPr>
                <w:rFonts w:hint="eastAsia"/>
                <w:color w:val="auto"/>
              </w:rPr>
              <w:t>抽查供应链运行记录</w:t>
            </w:r>
          </w:p>
        </w:tc>
      </w:tr>
      <w:tr w:rsidR="009470C2" w:rsidRPr="003145BF" w14:paraId="7AB0693D" w14:textId="77777777" w:rsidTr="007059C4">
        <w:trPr>
          <w:trHeight w:val="20"/>
          <w:jc w:val="center"/>
        </w:trPr>
        <w:tc>
          <w:tcPr>
            <w:tcW w:w="1134" w:type="dxa"/>
            <w:gridSpan w:val="2"/>
            <w:vAlign w:val="center"/>
          </w:tcPr>
          <w:p w14:paraId="77647DDC" w14:textId="77777777" w:rsidR="009470C2" w:rsidRPr="003145BF" w:rsidRDefault="009470C2"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53D45EC" w14:textId="77777777" w:rsidR="009470C2" w:rsidRPr="003145BF" w:rsidRDefault="009470C2" w:rsidP="007059C4">
            <w:pPr>
              <w:pStyle w:val="a8"/>
              <w:rPr>
                <w:color w:val="auto"/>
              </w:rPr>
            </w:pPr>
            <w:r w:rsidRPr="003145BF">
              <w:rPr>
                <w:rFonts w:hint="eastAsia"/>
                <w:color w:val="auto"/>
              </w:rPr>
              <w:t>控制项</w:t>
            </w:r>
          </w:p>
        </w:tc>
      </w:tr>
      <w:tr w:rsidR="009470C2" w:rsidRPr="003145BF" w14:paraId="01CE5461" w14:textId="77777777" w:rsidTr="007059C4">
        <w:trPr>
          <w:jc w:val="center"/>
        </w:trPr>
        <w:tc>
          <w:tcPr>
            <w:tcW w:w="851" w:type="dxa"/>
            <w:vMerge w:val="restart"/>
            <w:vAlign w:val="center"/>
          </w:tcPr>
          <w:p w14:paraId="5CC248B0" w14:textId="77777777" w:rsidR="009470C2" w:rsidRPr="003145BF" w:rsidRDefault="009470C2" w:rsidP="007059C4">
            <w:pPr>
              <w:pStyle w:val="a8"/>
              <w:rPr>
                <w:color w:val="auto"/>
              </w:rPr>
            </w:pPr>
            <w:r w:rsidRPr="003145BF">
              <w:rPr>
                <w:rFonts w:hint="eastAsia"/>
                <w:color w:val="auto"/>
              </w:rPr>
              <w:t>评价方法</w:t>
            </w:r>
          </w:p>
        </w:tc>
        <w:tc>
          <w:tcPr>
            <w:tcW w:w="1134" w:type="dxa"/>
            <w:vAlign w:val="center"/>
          </w:tcPr>
          <w:p w14:paraId="246B67C6" w14:textId="77777777" w:rsidR="009470C2" w:rsidRPr="003145BF" w:rsidRDefault="009470C2" w:rsidP="007059C4">
            <w:pPr>
              <w:pStyle w:val="a8"/>
              <w:rPr>
                <w:color w:val="auto"/>
                <w:lang w:val="en-CA"/>
              </w:rPr>
            </w:pPr>
            <w:r w:rsidRPr="003145BF">
              <w:rPr>
                <w:rFonts w:hint="eastAsia"/>
                <w:color w:val="auto"/>
              </w:rPr>
              <w:t>建设评价</w:t>
            </w:r>
          </w:p>
        </w:tc>
        <w:tc>
          <w:tcPr>
            <w:tcW w:w="5387" w:type="dxa"/>
            <w:vAlign w:val="center"/>
          </w:tcPr>
          <w:p w14:paraId="4778D69E" w14:textId="77777777" w:rsidR="009470C2" w:rsidRPr="003145BF" w:rsidRDefault="009470C2" w:rsidP="007059C4">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9470C2" w:rsidRPr="003145BF" w14:paraId="5412C955" w14:textId="77777777" w:rsidTr="007059C4">
        <w:trPr>
          <w:trHeight w:val="20"/>
          <w:jc w:val="center"/>
        </w:trPr>
        <w:tc>
          <w:tcPr>
            <w:tcW w:w="851" w:type="dxa"/>
            <w:vMerge/>
            <w:vAlign w:val="center"/>
          </w:tcPr>
          <w:p w14:paraId="6387ACB5" w14:textId="77777777" w:rsidR="009470C2" w:rsidRPr="003145BF" w:rsidRDefault="009470C2" w:rsidP="007059C4">
            <w:pPr>
              <w:pStyle w:val="a8"/>
              <w:rPr>
                <w:color w:val="auto"/>
              </w:rPr>
            </w:pPr>
          </w:p>
        </w:tc>
        <w:tc>
          <w:tcPr>
            <w:tcW w:w="1134" w:type="dxa"/>
            <w:vAlign w:val="center"/>
          </w:tcPr>
          <w:p w14:paraId="66F980AF" w14:textId="77777777" w:rsidR="009470C2" w:rsidRPr="003145BF" w:rsidRDefault="009470C2" w:rsidP="007059C4">
            <w:pPr>
              <w:pStyle w:val="a8"/>
              <w:rPr>
                <w:color w:val="auto"/>
              </w:rPr>
            </w:pPr>
            <w:r w:rsidRPr="003145BF">
              <w:rPr>
                <w:rFonts w:hint="eastAsia"/>
                <w:color w:val="auto"/>
              </w:rPr>
              <w:t>运行评价</w:t>
            </w:r>
          </w:p>
        </w:tc>
        <w:tc>
          <w:tcPr>
            <w:tcW w:w="5387" w:type="dxa"/>
            <w:vAlign w:val="center"/>
          </w:tcPr>
          <w:p w14:paraId="0CCA9DC2" w14:textId="77777777" w:rsidR="009470C2" w:rsidRPr="003145BF" w:rsidRDefault="009470C2" w:rsidP="007059C4">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9470C2" w:rsidRPr="003145BF" w14:paraId="37FA674F" w14:textId="77777777" w:rsidTr="007059C4">
        <w:trPr>
          <w:jc w:val="center"/>
        </w:trPr>
        <w:tc>
          <w:tcPr>
            <w:tcW w:w="1134" w:type="dxa"/>
            <w:gridSpan w:val="2"/>
            <w:vAlign w:val="center"/>
          </w:tcPr>
          <w:p w14:paraId="6FC2A202" w14:textId="77777777" w:rsidR="009470C2" w:rsidRPr="003145BF" w:rsidRDefault="009470C2" w:rsidP="007059C4">
            <w:pPr>
              <w:pStyle w:val="a8"/>
              <w:rPr>
                <w:color w:val="auto"/>
              </w:rPr>
            </w:pPr>
            <w:r w:rsidRPr="003145BF">
              <w:rPr>
                <w:rFonts w:ascii="SimSun" w:eastAsia="SimSun" w:hAnsi="SimSun" w:cs="SimSun" w:hint="eastAsia"/>
                <w:color w:val="auto"/>
              </w:rPr>
              <w:t>备注</w:t>
            </w:r>
          </w:p>
        </w:tc>
        <w:tc>
          <w:tcPr>
            <w:tcW w:w="5387" w:type="dxa"/>
            <w:vAlign w:val="center"/>
          </w:tcPr>
          <w:p w14:paraId="18CE28A8" w14:textId="77777777" w:rsidR="009470C2" w:rsidRPr="003145BF" w:rsidRDefault="009470C2" w:rsidP="007059C4">
            <w:pPr>
              <w:pStyle w:val="a8"/>
              <w:rPr>
                <w:color w:val="auto"/>
              </w:rPr>
            </w:pPr>
            <w:r w:rsidRPr="003145BF">
              <w:rPr>
                <w:rFonts w:hint="eastAsia"/>
                <w:color w:val="auto"/>
              </w:rPr>
              <w:t>-</w:t>
            </w:r>
          </w:p>
        </w:tc>
      </w:tr>
    </w:tbl>
    <w:p w14:paraId="1C5A16F8" w14:textId="77777777" w:rsidR="009470C2" w:rsidRPr="003145BF" w:rsidRDefault="009470C2" w:rsidP="009470C2">
      <w:pPr>
        <w:rPr>
          <w:color w:val="auto"/>
        </w:rPr>
      </w:pPr>
    </w:p>
    <w:p w14:paraId="4463B0E0" w14:textId="77777777" w:rsidR="00DE6143" w:rsidRPr="003145BF" w:rsidRDefault="00DE6143" w:rsidP="00DE6143">
      <w:pPr>
        <w:pStyle w:val="2-"/>
        <w:tabs>
          <w:tab w:val="left" w:pos="284"/>
        </w:tabs>
        <w:spacing w:after="360"/>
        <w:rPr>
          <w:color w:val="auto"/>
        </w:rPr>
      </w:pPr>
      <w:bookmarkStart w:id="40" w:name="_Toc79526811"/>
      <w:r w:rsidRPr="003145BF">
        <w:rPr>
          <w:rFonts w:hint="eastAsia"/>
          <w:color w:val="auto"/>
        </w:rPr>
        <w:t>管理平台信息安全</w:t>
      </w:r>
      <w:bookmarkEnd w:id="40"/>
    </w:p>
    <w:p w14:paraId="3F856089" w14:textId="41404250" w:rsidR="00DE6143" w:rsidRPr="003145BF" w:rsidRDefault="00DE6143" w:rsidP="00DE6143">
      <w:pPr>
        <w:pStyle w:val="3-"/>
        <w:rPr>
          <w:color w:val="auto"/>
          <w:lang w:val="zh-CN"/>
        </w:rPr>
      </w:pPr>
      <w:r w:rsidRPr="003145BF">
        <w:rPr>
          <w:rFonts w:hint="eastAsia"/>
          <w:color w:val="auto"/>
          <w:lang w:val="zh-CN"/>
        </w:rPr>
        <w:t>身份</w:t>
      </w:r>
      <w:r w:rsidR="004C2988" w:rsidRPr="003145BF">
        <w:rPr>
          <w:rFonts w:hint="eastAsia"/>
          <w:color w:val="auto"/>
          <w:lang w:val="zh-CN"/>
        </w:rPr>
        <w:t>标识与</w:t>
      </w:r>
      <w:r w:rsidRPr="003145BF">
        <w:rPr>
          <w:rFonts w:hint="eastAsia"/>
          <w:color w:val="auto"/>
          <w:lang w:val="zh-CN"/>
        </w:rPr>
        <w:t>鉴别的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5</w:t>
      </w:r>
      <w:r w:rsidRPr="003145BF">
        <w:rPr>
          <w:color w:val="auto"/>
          <w:lang w:val="zh-CN"/>
        </w:rPr>
        <w:t>.1</w:t>
      </w:r>
      <w:r w:rsidRPr="003145BF">
        <w:rPr>
          <w:rFonts w:hint="eastAsia"/>
          <w:color w:val="auto"/>
          <w:lang w:val="zh-CN"/>
        </w:rPr>
        <w:t>的规定。</w:t>
      </w:r>
    </w:p>
    <w:p w14:paraId="7AD53578" w14:textId="0D7D3BB7"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5</w:t>
      </w:r>
      <w:r w:rsidRPr="003145BF">
        <w:rPr>
          <w:color w:val="auto"/>
        </w:rPr>
        <w:t>.1</w:t>
      </w:r>
      <w:r w:rsidR="004C2988" w:rsidRPr="003145BF">
        <w:rPr>
          <w:color w:val="auto"/>
        </w:rPr>
        <w:t>身份标识与鉴别</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24E2A2CD" w14:textId="77777777" w:rsidTr="0079765E">
        <w:trPr>
          <w:jc w:val="center"/>
        </w:trPr>
        <w:tc>
          <w:tcPr>
            <w:tcW w:w="1134" w:type="dxa"/>
            <w:gridSpan w:val="2"/>
            <w:vAlign w:val="center"/>
          </w:tcPr>
          <w:p w14:paraId="6071244B"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6F8A3A11" w14:textId="77777777" w:rsidR="00DE6143" w:rsidRPr="003145BF" w:rsidRDefault="00DE6143" w:rsidP="0079765E">
            <w:pPr>
              <w:pStyle w:val="a8"/>
              <w:rPr>
                <w:color w:val="auto"/>
              </w:rPr>
            </w:pPr>
            <w:r w:rsidRPr="003145BF">
              <w:rPr>
                <w:rFonts w:hint="eastAsia"/>
                <w:color w:val="auto"/>
              </w:rPr>
              <w:t>描述</w:t>
            </w:r>
          </w:p>
        </w:tc>
      </w:tr>
      <w:tr w:rsidR="003145BF" w:rsidRPr="003145BF" w14:paraId="4F6C6B3D" w14:textId="77777777" w:rsidTr="0079765E">
        <w:trPr>
          <w:jc w:val="center"/>
        </w:trPr>
        <w:tc>
          <w:tcPr>
            <w:tcW w:w="1134" w:type="dxa"/>
            <w:gridSpan w:val="2"/>
            <w:vAlign w:val="center"/>
          </w:tcPr>
          <w:p w14:paraId="258C596F"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144FAB54" w14:textId="7CE82E31" w:rsidR="00DE6143" w:rsidRPr="003145BF" w:rsidRDefault="00DE6143" w:rsidP="0079765E">
            <w:pPr>
              <w:pStyle w:val="a8"/>
              <w:rPr>
                <w:color w:val="auto"/>
              </w:rPr>
            </w:pPr>
            <w:r w:rsidRPr="003145BF">
              <w:rPr>
                <w:rFonts w:hint="eastAsia"/>
                <w:color w:val="auto"/>
              </w:rPr>
              <w:t>1</w:t>
            </w:r>
            <w:r w:rsidRPr="003145BF">
              <w:rPr>
                <w:color w:val="auto"/>
              </w:rPr>
              <w:t>-0</w:t>
            </w:r>
            <w:r w:rsidR="00BE5F11" w:rsidRPr="003145BF">
              <w:rPr>
                <w:color w:val="auto"/>
                <w:lang w:val="en-US"/>
              </w:rPr>
              <w:t>5</w:t>
            </w:r>
            <w:r w:rsidRPr="003145BF">
              <w:rPr>
                <w:color w:val="auto"/>
              </w:rPr>
              <w:t>-01</w:t>
            </w:r>
          </w:p>
        </w:tc>
      </w:tr>
      <w:tr w:rsidR="003145BF" w:rsidRPr="003145BF" w14:paraId="0441B8D8" w14:textId="77777777" w:rsidTr="0079765E">
        <w:trPr>
          <w:jc w:val="center"/>
        </w:trPr>
        <w:tc>
          <w:tcPr>
            <w:tcW w:w="1134" w:type="dxa"/>
            <w:gridSpan w:val="2"/>
            <w:vAlign w:val="center"/>
          </w:tcPr>
          <w:p w14:paraId="0D5AE612"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7338EB05" w14:textId="27DC55E8" w:rsidR="00DE6143" w:rsidRPr="003145BF" w:rsidRDefault="00DE6143" w:rsidP="0079765E">
            <w:pPr>
              <w:pStyle w:val="a8"/>
              <w:jc w:val="left"/>
              <w:rPr>
                <w:color w:val="auto"/>
              </w:rPr>
            </w:pPr>
            <w:r w:rsidRPr="003145BF">
              <w:rPr>
                <w:rFonts w:hint="eastAsia"/>
                <w:color w:val="auto"/>
              </w:rPr>
              <w:t>应对登录操作系统和数据库系统的用户进行身份标识</w:t>
            </w:r>
            <w:r w:rsidR="004C2988" w:rsidRPr="003145BF">
              <w:rPr>
                <w:rFonts w:hint="eastAsia"/>
                <w:color w:val="auto"/>
              </w:rPr>
              <w:t>与</w:t>
            </w:r>
            <w:r w:rsidRPr="003145BF">
              <w:rPr>
                <w:rFonts w:hint="eastAsia"/>
                <w:color w:val="auto"/>
              </w:rPr>
              <w:t>鉴别</w:t>
            </w:r>
            <w:r w:rsidR="004C2988" w:rsidRPr="003145BF">
              <w:rPr>
                <w:rFonts w:hint="eastAsia"/>
                <w:color w:val="auto"/>
              </w:rPr>
              <w:t>并应符合下列要求：</w:t>
            </w:r>
          </w:p>
          <w:p w14:paraId="699D1EA4" w14:textId="2A9B6089" w:rsidR="00DE6143" w:rsidRPr="003145BF" w:rsidRDefault="004C2988" w:rsidP="0079765E">
            <w:pPr>
              <w:pStyle w:val="a8"/>
              <w:jc w:val="left"/>
              <w:rPr>
                <w:color w:val="auto"/>
              </w:rPr>
            </w:pPr>
            <w:r w:rsidRPr="003145BF">
              <w:rPr>
                <w:rFonts w:hint="eastAsia"/>
                <w:color w:val="auto"/>
              </w:rPr>
              <w:t>a</w:t>
            </w:r>
            <w:r w:rsidR="00DE6143" w:rsidRPr="003145BF">
              <w:rPr>
                <w:rFonts w:hint="eastAsia"/>
                <w:color w:val="auto"/>
              </w:rPr>
              <w:t xml:space="preserve">) </w:t>
            </w:r>
            <w:r w:rsidR="00DE6143" w:rsidRPr="003145BF">
              <w:rPr>
                <w:rFonts w:hint="eastAsia"/>
                <w:color w:val="auto"/>
              </w:rPr>
              <w:t>操作系统和数据库系统管理用户身份标识应具有不易被冒用的特点，口令应有复杂度要求并定期更换；</w:t>
            </w:r>
          </w:p>
          <w:p w14:paraId="4BAD7549" w14:textId="20C1E65B" w:rsidR="00DE6143" w:rsidRPr="003145BF" w:rsidRDefault="004C2988" w:rsidP="0079765E">
            <w:pPr>
              <w:pStyle w:val="a8"/>
              <w:jc w:val="left"/>
              <w:rPr>
                <w:color w:val="auto"/>
              </w:rPr>
            </w:pPr>
            <w:r w:rsidRPr="003145BF">
              <w:rPr>
                <w:rFonts w:hint="eastAsia"/>
                <w:color w:val="auto"/>
              </w:rPr>
              <w:t>b</w:t>
            </w:r>
            <w:r w:rsidR="00DE6143" w:rsidRPr="003145BF">
              <w:rPr>
                <w:rFonts w:hint="eastAsia"/>
                <w:color w:val="auto"/>
              </w:rPr>
              <w:t xml:space="preserve">) </w:t>
            </w:r>
            <w:r w:rsidR="00DE6143" w:rsidRPr="003145BF">
              <w:rPr>
                <w:rFonts w:hint="eastAsia"/>
                <w:color w:val="auto"/>
              </w:rPr>
              <w:t>应启用登录失败处理功能，可采取结束会话、限制非法登录次数和自动退出等措施</w:t>
            </w:r>
            <w:r w:rsidRPr="003145BF">
              <w:rPr>
                <w:rFonts w:hint="eastAsia"/>
                <w:color w:val="auto"/>
              </w:rPr>
              <w:t>；</w:t>
            </w:r>
          </w:p>
          <w:p w14:paraId="58794716" w14:textId="0E3B474B" w:rsidR="00DE6143" w:rsidRPr="003145BF" w:rsidRDefault="004C2988" w:rsidP="0079765E">
            <w:pPr>
              <w:pStyle w:val="a8"/>
              <w:jc w:val="left"/>
              <w:rPr>
                <w:color w:val="auto"/>
              </w:rPr>
            </w:pPr>
            <w:r w:rsidRPr="003145BF">
              <w:rPr>
                <w:rFonts w:hint="eastAsia"/>
                <w:color w:val="auto"/>
              </w:rPr>
              <w:t>c</w:t>
            </w:r>
            <w:r w:rsidR="00DE6143" w:rsidRPr="003145BF">
              <w:rPr>
                <w:rFonts w:hint="eastAsia"/>
                <w:color w:val="auto"/>
              </w:rPr>
              <w:t xml:space="preserve">) </w:t>
            </w:r>
            <w:r w:rsidR="00DE6143" w:rsidRPr="003145BF">
              <w:rPr>
                <w:rFonts w:hint="eastAsia"/>
                <w:color w:val="auto"/>
              </w:rPr>
              <w:t>当对服务器进行远程管理时，应采取必要措施，防止鉴别信息在网络传输过程中被窃听；</w:t>
            </w:r>
          </w:p>
          <w:p w14:paraId="3FA90177" w14:textId="2AE728A6" w:rsidR="00DE6143" w:rsidRPr="003145BF" w:rsidRDefault="004C2988" w:rsidP="0079765E">
            <w:pPr>
              <w:pStyle w:val="a8"/>
              <w:jc w:val="left"/>
              <w:rPr>
                <w:color w:val="auto"/>
              </w:rPr>
            </w:pPr>
            <w:r w:rsidRPr="003145BF">
              <w:rPr>
                <w:rFonts w:hint="eastAsia"/>
                <w:color w:val="auto"/>
              </w:rPr>
              <w:t>d</w:t>
            </w:r>
            <w:r w:rsidR="00DE6143" w:rsidRPr="003145BF">
              <w:rPr>
                <w:rFonts w:hint="eastAsia"/>
                <w:color w:val="auto"/>
              </w:rPr>
              <w:t xml:space="preserve">) </w:t>
            </w:r>
            <w:r w:rsidR="00DE6143" w:rsidRPr="003145BF">
              <w:rPr>
                <w:rFonts w:hint="eastAsia"/>
                <w:color w:val="auto"/>
              </w:rPr>
              <w:t>应为操作系统和数据库系统的不同用户分配不同的用户名，确保用户名具有唯一性。</w:t>
            </w:r>
          </w:p>
          <w:p w14:paraId="51AA1057" w14:textId="60C3729A" w:rsidR="00DE6143" w:rsidRPr="003145BF" w:rsidRDefault="004C2988" w:rsidP="0079765E">
            <w:pPr>
              <w:pStyle w:val="a8"/>
              <w:jc w:val="left"/>
              <w:rPr>
                <w:color w:val="auto"/>
              </w:rPr>
            </w:pPr>
            <w:r w:rsidRPr="003145BF">
              <w:rPr>
                <w:rFonts w:hint="eastAsia"/>
                <w:color w:val="auto"/>
              </w:rPr>
              <w:t>e</w:t>
            </w:r>
            <w:r w:rsidR="00DE6143" w:rsidRPr="003145BF">
              <w:rPr>
                <w:rFonts w:hint="eastAsia"/>
                <w:color w:val="auto"/>
              </w:rPr>
              <w:t xml:space="preserve">) </w:t>
            </w:r>
            <w:r w:rsidR="00DE6143" w:rsidRPr="003145BF">
              <w:rPr>
                <w:rFonts w:hint="eastAsia"/>
                <w:color w:val="auto"/>
              </w:rPr>
              <w:t>应采用两种或两种以上组合的鉴别技术对管理用户进行身份鉴别</w:t>
            </w:r>
          </w:p>
        </w:tc>
      </w:tr>
      <w:tr w:rsidR="003145BF" w:rsidRPr="003145BF" w14:paraId="6C135B6C" w14:textId="77777777" w:rsidTr="0079765E">
        <w:trPr>
          <w:jc w:val="center"/>
        </w:trPr>
        <w:tc>
          <w:tcPr>
            <w:tcW w:w="1134" w:type="dxa"/>
            <w:gridSpan w:val="2"/>
            <w:vAlign w:val="center"/>
          </w:tcPr>
          <w:p w14:paraId="685CE4C6"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4EC16382" w14:textId="77777777" w:rsidR="00DE6143" w:rsidRPr="003145BF" w:rsidRDefault="00DE6143" w:rsidP="0079765E">
            <w:pPr>
              <w:pStyle w:val="a8"/>
              <w:rPr>
                <w:color w:val="auto"/>
              </w:rPr>
            </w:pPr>
            <w:r w:rsidRPr="003145BF">
              <w:rPr>
                <w:rFonts w:hint="eastAsia"/>
                <w:color w:val="auto"/>
              </w:rPr>
              <w:t>无</w:t>
            </w:r>
          </w:p>
        </w:tc>
      </w:tr>
      <w:tr w:rsidR="003145BF" w:rsidRPr="003145BF" w14:paraId="7F63201C" w14:textId="77777777" w:rsidTr="0079765E">
        <w:trPr>
          <w:jc w:val="center"/>
        </w:trPr>
        <w:tc>
          <w:tcPr>
            <w:tcW w:w="851" w:type="dxa"/>
            <w:vMerge w:val="restart"/>
            <w:vAlign w:val="center"/>
          </w:tcPr>
          <w:p w14:paraId="3DA73F56"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54359EE2"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281D195F" w14:textId="73809BA5"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平台信息安全建设方案</w:t>
            </w:r>
          </w:p>
        </w:tc>
      </w:tr>
      <w:tr w:rsidR="003145BF" w:rsidRPr="003145BF" w14:paraId="2CBDB7D4" w14:textId="77777777" w:rsidTr="0079765E">
        <w:trPr>
          <w:trHeight w:val="20"/>
          <w:jc w:val="center"/>
        </w:trPr>
        <w:tc>
          <w:tcPr>
            <w:tcW w:w="851" w:type="dxa"/>
            <w:vMerge/>
            <w:vAlign w:val="center"/>
          </w:tcPr>
          <w:p w14:paraId="18D3C0C5" w14:textId="77777777" w:rsidR="00DE6143" w:rsidRPr="003145BF" w:rsidRDefault="00DE6143" w:rsidP="0079765E">
            <w:pPr>
              <w:pStyle w:val="a8"/>
              <w:rPr>
                <w:color w:val="auto"/>
              </w:rPr>
            </w:pPr>
          </w:p>
        </w:tc>
        <w:tc>
          <w:tcPr>
            <w:tcW w:w="1134" w:type="dxa"/>
            <w:vAlign w:val="center"/>
          </w:tcPr>
          <w:p w14:paraId="0E96FCF1"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517265F1" w14:textId="77777777" w:rsidR="00DE6143" w:rsidRPr="003145BF" w:rsidRDefault="00DE6143" w:rsidP="0079765E">
            <w:pPr>
              <w:pStyle w:val="a8"/>
              <w:rPr>
                <w:color w:val="auto"/>
              </w:rPr>
            </w:pPr>
            <w:r w:rsidRPr="003145BF">
              <w:rPr>
                <w:rFonts w:hint="eastAsia"/>
                <w:color w:val="auto"/>
              </w:rPr>
              <w:t>检测</w:t>
            </w:r>
          </w:p>
        </w:tc>
      </w:tr>
      <w:tr w:rsidR="003145BF" w:rsidRPr="003145BF" w14:paraId="03442F54" w14:textId="77777777" w:rsidTr="0079765E">
        <w:trPr>
          <w:trHeight w:val="20"/>
          <w:jc w:val="center"/>
        </w:trPr>
        <w:tc>
          <w:tcPr>
            <w:tcW w:w="1134" w:type="dxa"/>
            <w:gridSpan w:val="2"/>
            <w:vAlign w:val="center"/>
          </w:tcPr>
          <w:p w14:paraId="0541FB5D"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F54CCDE"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2C857811" w14:textId="77777777" w:rsidTr="0079765E">
        <w:trPr>
          <w:jc w:val="center"/>
        </w:trPr>
        <w:tc>
          <w:tcPr>
            <w:tcW w:w="851" w:type="dxa"/>
            <w:vMerge w:val="restart"/>
            <w:vAlign w:val="center"/>
          </w:tcPr>
          <w:p w14:paraId="69D85259"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2ADC2050"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59D070D5" w14:textId="4F988B3E"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2A528171" w14:textId="77777777" w:rsidTr="0079765E">
        <w:trPr>
          <w:trHeight w:val="20"/>
          <w:jc w:val="center"/>
        </w:trPr>
        <w:tc>
          <w:tcPr>
            <w:tcW w:w="851" w:type="dxa"/>
            <w:vMerge/>
            <w:vAlign w:val="center"/>
          </w:tcPr>
          <w:p w14:paraId="175BF21B" w14:textId="77777777" w:rsidR="00DE6143" w:rsidRPr="003145BF" w:rsidRDefault="00DE6143" w:rsidP="0079765E">
            <w:pPr>
              <w:pStyle w:val="a8"/>
              <w:rPr>
                <w:color w:val="auto"/>
              </w:rPr>
            </w:pPr>
          </w:p>
        </w:tc>
        <w:tc>
          <w:tcPr>
            <w:tcW w:w="1134" w:type="dxa"/>
            <w:vAlign w:val="center"/>
          </w:tcPr>
          <w:p w14:paraId="3D63A5B0"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32D82D66" w14:textId="10FB54C4"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4C2988" w:rsidRPr="003145BF" w14:paraId="6862BE13" w14:textId="77777777" w:rsidTr="0079765E">
        <w:trPr>
          <w:jc w:val="center"/>
        </w:trPr>
        <w:tc>
          <w:tcPr>
            <w:tcW w:w="1134" w:type="dxa"/>
            <w:gridSpan w:val="2"/>
            <w:vAlign w:val="center"/>
          </w:tcPr>
          <w:p w14:paraId="3A3C884B"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3F458096" w14:textId="77777777" w:rsidR="00DE6143" w:rsidRPr="003145BF" w:rsidRDefault="00DE6143" w:rsidP="0079765E">
            <w:pPr>
              <w:pStyle w:val="a8"/>
              <w:rPr>
                <w:color w:val="auto"/>
              </w:rPr>
            </w:pPr>
            <w:r w:rsidRPr="003145BF">
              <w:rPr>
                <w:rFonts w:hint="eastAsia"/>
                <w:color w:val="auto"/>
              </w:rPr>
              <w:t>-</w:t>
            </w:r>
          </w:p>
        </w:tc>
      </w:tr>
    </w:tbl>
    <w:p w14:paraId="66EA2B15" w14:textId="77777777" w:rsidR="00DE6143" w:rsidRPr="003145BF" w:rsidRDefault="00DE6143" w:rsidP="004D42C6">
      <w:pPr>
        <w:rPr>
          <w:color w:val="auto"/>
        </w:rPr>
      </w:pPr>
    </w:p>
    <w:p w14:paraId="4083BD0A" w14:textId="4410D621" w:rsidR="00DE6143" w:rsidRPr="003145BF" w:rsidRDefault="00DE6143" w:rsidP="00DE6143">
      <w:pPr>
        <w:pStyle w:val="3-"/>
        <w:rPr>
          <w:color w:val="auto"/>
          <w:lang w:val="zh-CN"/>
        </w:rPr>
      </w:pPr>
      <w:r w:rsidRPr="003145BF">
        <w:rPr>
          <w:rFonts w:hint="eastAsia"/>
          <w:color w:val="auto"/>
          <w:lang w:val="zh-CN"/>
        </w:rPr>
        <w:t>访问控制的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5</w:t>
      </w:r>
      <w:r w:rsidRPr="003145BF">
        <w:rPr>
          <w:color w:val="auto"/>
          <w:lang w:val="zh-CN"/>
        </w:rPr>
        <w:t>.</w:t>
      </w:r>
      <w:r w:rsidRPr="003145BF">
        <w:rPr>
          <w:rFonts w:hint="eastAsia"/>
          <w:color w:val="auto"/>
        </w:rPr>
        <w:t>2</w:t>
      </w:r>
      <w:r w:rsidRPr="003145BF">
        <w:rPr>
          <w:rFonts w:hint="eastAsia"/>
          <w:color w:val="auto"/>
          <w:lang w:val="zh-CN"/>
        </w:rPr>
        <w:t>的规定。</w:t>
      </w:r>
    </w:p>
    <w:p w14:paraId="18F7FE81" w14:textId="1D0426D0"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5</w:t>
      </w:r>
      <w:r w:rsidRPr="003145BF">
        <w:rPr>
          <w:color w:val="auto"/>
        </w:rPr>
        <w:t>.</w:t>
      </w:r>
      <w:r w:rsidRPr="003145BF">
        <w:rPr>
          <w:rFonts w:hint="eastAsia"/>
          <w:color w:val="auto"/>
        </w:rPr>
        <w:t>2</w:t>
      </w:r>
      <w:r w:rsidR="00A860ED" w:rsidRPr="003145BF">
        <w:rPr>
          <w:color w:val="auto"/>
        </w:rPr>
        <w:t xml:space="preserve"> </w:t>
      </w:r>
      <w:r w:rsidRPr="003145BF">
        <w:rPr>
          <w:rFonts w:hint="eastAsia"/>
          <w:color w:val="auto"/>
        </w:rPr>
        <w:t>访问控制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1BE23538" w14:textId="77777777" w:rsidTr="0079765E">
        <w:trPr>
          <w:jc w:val="center"/>
        </w:trPr>
        <w:tc>
          <w:tcPr>
            <w:tcW w:w="1134" w:type="dxa"/>
            <w:gridSpan w:val="2"/>
            <w:vAlign w:val="center"/>
          </w:tcPr>
          <w:p w14:paraId="7CEB547B"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6B14E6AC" w14:textId="77777777" w:rsidR="00DE6143" w:rsidRPr="003145BF" w:rsidRDefault="00DE6143" w:rsidP="0079765E">
            <w:pPr>
              <w:pStyle w:val="a8"/>
              <w:rPr>
                <w:color w:val="auto"/>
              </w:rPr>
            </w:pPr>
            <w:r w:rsidRPr="003145BF">
              <w:rPr>
                <w:rFonts w:hint="eastAsia"/>
                <w:color w:val="auto"/>
              </w:rPr>
              <w:t>描述</w:t>
            </w:r>
          </w:p>
        </w:tc>
      </w:tr>
      <w:tr w:rsidR="003145BF" w:rsidRPr="003145BF" w14:paraId="45E537C4" w14:textId="77777777" w:rsidTr="0079765E">
        <w:trPr>
          <w:jc w:val="center"/>
        </w:trPr>
        <w:tc>
          <w:tcPr>
            <w:tcW w:w="1134" w:type="dxa"/>
            <w:gridSpan w:val="2"/>
            <w:vAlign w:val="center"/>
          </w:tcPr>
          <w:p w14:paraId="50206C00"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06DC20DB" w14:textId="30B59B4E"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5</w:t>
            </w:r>
            <w:r w:rsidRPr="003145BF">
              <w:rPr>
                <w:color w:val="auto"/>
              </w:rPr>
              <w:t>-0</w:t>
            </w:r>
            <w:r w:rsidRPr="003145BF">
              <w:rPr>
                <w:rFonts w:hint="eastAsia"/>
                <w:color w:val="auto"/>
                <w:lang w:val="en-US"/>
              </w:rPr>
              <w:t>2</w:t>
            </w:r>
          </w:p>
        </w:tc>
      </w:tr>
      <w:tr w:rsidR="003145BF" w:rsidRPr="003145BF" w14:paraId="4439E938" w14:textId="77777777" w:rsidTr="0079765E">
        <w:trPr>
          <w:jc w:val="center"/>
        </w:trPr>
        <w:tc>
          <w:tcPr>
            <w:tcW w:w="1134" w:type="dxa"/>
            <w:gridSpan w:val="2"/>
            <w:vAlign w:val="center"/>
          </w:tcPr>
          <w:p w14:paraId="05993B9D"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6290AE9B" w14:textId="4A082071" w:rsidR="00DE6143" w:rsidRPr="003145BF" w:rsidRDefault="00DE6143" w:rsidP="0079765E">
            <w:pPr>
              <w:pStyle w:val="a8"/>
              <w:jc w:val="left"/>
              <w:rPr>
                <w:color w:val="auto"/>
              </w:rPr>
            </w:pPr>
            <w:r w:rsidRPr="003145BF">
              <w:rPr>
                <w:rFonts w:hint="eastAsia"/>
                <w:color w:val="auto"/>
              </w:rPr>
              <w:t>应启用访问控制功能，依据安全策略控制用户对资源的访问</w:t>
            </w:r>
            <w:r w:rsidR="00AD5FDB" w:rsidRPr="003145BF">
              <w:rPr>
                <w:rFonts w:hint="eastAsia"/>
                <w:color w:val="auto"/>
              </w:rPr>
              <w:t>，并应满足下列要求：</w:t>
            </w:r>
          </w:p>
          <w:p w14:paraId="63874F77" w14:textId="202674BA" w:rsidR="00DE6143" w:rsidRPr="003145BF" w:rsidRDefault="00AD5FDB" w:rsidP="0079765E">
            <w:pPr>
              <w:pStyle w:val="a8"/>
              <w:jc w:val="left"/>
              <w:rPr>
                <w:color w:val="auto"/>
              </w:rPr>
            </w:pPr>
            <w:r w:rsidRPr="003145BF">
              <w:rPr>
                <w:rFonts w:hint="eastAsia"/>
                <w:color w:val="auto"/>
              </w:rPr>
              <w:t>a</w:t>
            </w:r>
            <w:r w:rsidR="00DE6143" w:rsidRPr="003145BF">
              <w:rPr>
                <w:rFonts w:hint="eastAsia"/>
                <w:color w:val="auto"/>
              </w:rPr>
              <w:t xml:space="preserve">) </w:t>
            </w:r>
            <w:r w:rsidR="00DE6143" w:rsidRPr="003145BF">
              <w:rPr>
                <w:rFonts w:hint="eastAsia"/>
                <w:color w:val="auto"/>
              </w:rPr>
              <w:t>应根据管理用户的角色分配权限，实现管理用户的权限分离，仅授予管理用户所需的最小权限；</w:t>
            </w:r>
          </w:p>
          <w:p w14:paraId="59007C4B" w14:textId="2C2E1C23" w:rsidR="00DE6143" w:rsidRPr="003145BF" w:rsidRDefault="00AD5FDB" w:rsidP="0079765E">
            <w:pPr>
              <w:pStyle w:val="a8"/>
              <w:jc w:val="left"/>
              <w:rPr>
                <w:color w:val="auto"/>
              </w:rPr>
            </w:pPr>
            <w:r w:rsidRPr="003145BF">
              <w:rPr>
                <w:color w:val="auto"/>
                <w:lang w:val="en-CA"/>
              </w:rPr>
              <w:t>b</w:t>
            </w:r>
            <w:r w:rsidR="00DE6143" w:rsidRPr="003145BF">
              <w:rPr>
                <w:rFonts w:hint="eastAsia"/>
                <w:color w:val="auto"/>
              </w:rPr>
              <w:t xml:space="preserve">) </w:t>
            </w:r>
            <w:r w:rsidR="00DE6143" w:rsidRPr="003145BF">
              <w:rPr>
                <w:rFonts w:hint="eastAsia"/>
                <w:color w:val="auto"/>
              </w:rPr>
              <w:t>应实现操作系统和数据库系统特权用户的权限分离；</w:t>
            </w:r>
          </w:p>
          <w:p w14:paraId="02AD30F3" w14:textId="3CAC69B6" w:rsidR="00DE6143" w:rsidRPr="003145BF" w:rsidRDefault="00AD5FDB" w:rsidP="0079765E">
            <w:pPr>
              <w:pStyle w:val="a8"/>
              <w:jc w:val="left"/>
              <w:rPr>
                <w:color w:val="auto"/>
              </w:rPr>
            </w:pPr>
            <w:r w:rsidRPr="003145BF">
              <w:rPr>
                <w:color w:val="auto"/>
                <w:lang w:val="en-CA"/>
              </w:rPr>
              <w:t>c</w:t>
            </w:r>
            <w:r w:rsidR="00DE6143" w:rsidRPr="003145BF">
              <w:rPr>
                <w:rFonts w:hint="eastAsia"/>
                <w:color w:val="auto"/>
              </w:rPr>
              <w:t xml:space="preserve">) </w:t>
            </w:r>
            <w:r w:rsidR="00DE6143" w:rsidRPr="003145BF">
              <w:rPr>
                <w:rFonts w:hint="eastAsia"/>
                <w:color w:val="auto"/>
              </w:rPr>
              <w:t>应严格限制默认帐户的访问权限，重命名系统默认帐户，修改这些帐户的默认口令；</w:t>
            </w:r>
          </w:p>
          <w:p w14:paraId="493B9CBD" w14:textId="2F1A5582" w:rsidR="00DE6143" w:rsidRPr="003145BF" w:rsidRDefault="00AD5FDB" w:rsidP="0079765E">
            <w:pPr>
              <w:pStyle w:val="a8"/>
              <w:jc w:val="left"/>
              <w:rPr>
                <w:color w:val="auto"/>
              </w:rPr>
            </w:pPr>
            <w:r w:rsidRPr="003145BF">
              <w:rPr>
                <w:color w:val="auto"/>
                <w:lang w:val="en-CA"/>
              </w:rPr>
              <w:t>d</w:t>
            </w:r>
            <w:r w:rsidR="00DE6143" w:rsidRPr="003145BF">
              <w:rPr>
                <w:rFonts w:hint="eastAsia"/>
                <w:color w:val="auto"/>
              </w:rPr>
              <w:t xml:space="preserve">) </w:t>
            </w:r>
            <w:r w:rsidR="00DE6143" w:rsidRPr="003145BF">
              <w:rPr>
                <w:rFonts w:hint="eastAsia"/>
                <w:color w:val="auto"/>
              </w:rPr>
              <w:t>应及时删除多余的、过期的帐户，避免共享帐户的存在。</w:t>
            </w:r>
          </w:p>
          <w:p w14:paraId="0EF8DCED" w14:textId="17A0D575" w:rsidR="00DE6143" w:rsidRPr="003145BF" w:rsidRDefault="00AD5FDB" w:rsidP="0079765E">
            <w:pPr>
              <w:pStyle w:val="a8"/>
              <w:jc w:val="left"/>
              <w:rPr>
                <w:color w:val="auto"/>
              </w:rPr>
            </w:pPr>
            <w:r w:rsidRPr="003145BF">
              <w:rPr>
                <w:color w:val="auto"/>
                <w:lang w:val="en-CA"/>
              </w:rPr>
              <w:t>e</w:t>
            </w:r>
            <w:r w:rsidR="00DE6143" w:rsidRPr="003145BF">
              <w:rPr>
                <w:rFonts w:hint="eastAsia"/>
                <w:color w:val="auto"/>
              </w:rPr>
              <w:t xml:space="preserve">) </w:t>
            </w:r>
            <w:r w:rsidR="00DE6143" w:rsidRPr="003145BF">
              <w:rPr>
                <w:rFonts w:hint="eastAsia"/>
                <w:color w:val="auto"/>
              </w:rPr>
              <w:t>应对重要信息资源设置敏感标记；</w:t>
            </w:r>
          </w:p>
          <w:p w14:paraId="7C40278B" w14:textId="28F389C9" w:rsidR="00DE6143" w:rsidRPr="003145BF" w:rsidRDefault="00AD5FDB" w:rsidP="0079765E">
            <w:pPr>
              <w:pStyle w:val="a8"/>
              <w:jc w:val="left"/>
              <w:rPr>
                <w:color w:val="auto"/>
              </w:rPr>
            </w:pPr>
            <w:r w:rsidRPr="003145BF">
              <w:rPr>
                <w:color w:val="auto"/>
                <w:lang w:val="en-CA"/>
              </w:rPr>
              <w:t>f</w:t>
            </w:r>
            <w:r w:rsidR="00DE6143" w:rsidRPr="003145BF">
              <w:rPr>
                <w:rFonts w:hint="eastAsia"/>
                <w:color w:val="auto"/>
              </w:rPr>
              <w:t xml:space="preserve">) </w:t>
            </w:r>
            <w:r w:rsidR="00DE6143" w:rsidRPr="003145BF">
              <w:rPr>
                <w:rFonts w:hint="eastAsia"/>
                <w:color w:val="auto"/>
              </w:rPr>
              <w:t>应依据安全策略严格控制用户对有敏感标记重要信息资源的操作</w:t>
            </w:r>
          </w:p>
        </w:tc>
      </w:tr>
      <w:tr w:rsidR="003145BF" w:rsidRPr="003145BF" w14:paraId="30747F4F" w14:textId="77777777" w:rsidTr="0079765E">
        <w:trPr>
          <w:jc w:val="center"/>
        </w:trPr>
        <w:tc>
          <w:tcPr>
            <w:tcW w:w="1134" w:type="dxa"/>
            <w:gridSpan w:val="2"/>
            <w:vAlign w:val="center"/>
          </w:tcPr>
          <w:p w14:paraId="7CB4EE92"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44314017" w14:textId="77777777" w:rsidR="00DE6143" w:rsidRPr="003145BF" w:rsidRDefault="00DE6143" w:rsidP="0079765E">
            <w:pPr>
              <w:pStyle w:val="a8"/>
              <w:rPr>
                <w:color w:val="auto"/>
              </w:rPr>
            </w:pPr>
            <w:r w:rsidRPr="003145BF">
              <w:rPr>
                <w:rFonts w:hint="eastAsia"/>
                <w:color w:val="auto"/>
              </w:rPr>
              <w:t>无</w:t>
            </w:r>
          </w:p>
        </w:tc>
      </w:tr>
      <w:tr w:rsidR="003145BF" w:rsidRPr="003145BF" w14:paraId="6F123C6F" w14:textId="77777777" w:rsidTr="0079765E">
        <w:trPr>
          <w:jc w:val="center"/>
        </w:trPr>
        <w:tc>
          <w:tcPr>
            <w:tcW w:w="851" w:type="dxa"/>
            <w:vMerge w:val="restart"/>
            <w:vAlign w:val="center"/>
          </w:tcPr>
          <w:p w14:paraId="0044C216"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68D664EF"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03EB25B5" w14:textId="56F1579A"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平台信息安全建设方案</w:t>
            </w:r>
          </w:p>
        </w:tc>
      </w:tr>
      <w:tr w:rsidR="003145BF" w:rsidRPr="003145BF" w14:paraId="7FC71545" w14:textId="77777777" w:rsidTr="0079765E">
        <w:trPr>
          <w:trHeight w:val="20"/>
          <w:jc w:val="center"/>
        </w:trPr>
        <w:tc>
          <w:tcPr>
            <w:tcW w:w="851" w:type="dxa"/>
            <w:vMerge/>
            <w:vAlign w:val="center"/>
          </w:tcPr>
          <w:p w14:paraId="29A56A8F" w14:textId="77777777" w:rsidR="00DE6143" w:rsidRPr="003145BF" w:rsidRDefault="00DE6143" w:rsidP="0079765E">
            <w:pPr>
              <w:pStyle w:val="a8"/>
              <w:rPr>
                <w:color w:val="auto"/>
              </w:rPr>
            </w:pPr>
          </w:p>
        </w:tc>
        <w:tc>
          <w:tcPr>
            <w:tcW w:w="1134" w:type="dxa"/>
            <w:vAlign w:val="center"/>
          </w:tcPr>
          <w:p w14:paraId="49F5A9B8"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707CD367" w14:textId="77777777" w:rsidR="00DE6143" w:rsidRPr="003145BF" w:rsidRDefault="00DE6143" w:rsidP="0079765E">
            <w:pPr>
              <w:pStyle w:val="a8"/>
              <w:rPr>
                <w:color w:val="auto"/>
              </w:rPr>
            </w:pPr>
            <w:r w:rsidRPr="003145BF">
              <w:rPr>
                <w:rFonts w:hint="eastAsia"/>
                <w:color w:val="auto"/>
              </w:rPr>
              <w:t>检测</w:t>
            </w:r>
          </w:p>
        </w:tc>
      </w:tr>
      <w:tr w:rsidR="003145BF" w:rsidRPr="003145BF" w14:paraId="2AB58AD2" w14:textId="77777777" w:rsidTr="0079765E">
        <w:trPr>
          <w:trHeight w:val="20"/>
          <w:jc w:val="center"/>
        </w:trPr>
        <w:tc>
          <w:tcPr>
            <w:tcW w:w="1134" w:type="dxa"/>
            <w:gridSpan w:val="2"/>
            <w:vAlign w:val="center"/>
          </w:tcPr>
          <w:p w14:paraId="1387E5D7"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F8920A0"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0820F3E6" w14:textId="77777777" w:rsidTr="0079765E">
        <w:trPr>
          <w:jc w:val="center"/>
        </w:trPr>
        <w:tc>
          <w:tcPr>
            <w:tcW w:w="851" w:type="dxa"/>
            <w:vMerge w:val="restart"/>
            <w:vAlign w:val="center"/>
          </w:tcPr>
          <w:p w14:paraId="119B54F6"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0F171D77"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04D20546" w14:textId="48688C61"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2493A2EC" w14:textId="77777777" w:rsidTr="0079765E">
        <w:trPr>
          <w:trHeight w:val="20"/>
          <w:jc w:val="center"/>
        </w:trPr>
        <w:tc>
          <w:tcPr>
            <w:tcW w:w="851" w:type="dxa"/>
            <w:vMerge/>
            <w:vAlign w:val="center"/>
          </w:tcPr>
          <w:p w14:paraId="73396B22" w14:textId="77777777" w:rsidR="00DE6143" w:rsidRPr="003145BF" w:rsidRDefault="00DE6143" w:rsidP="0079765E">
            <w:pPr>
              <w:pStyle w:val="a8"/>
              <w:rPr>
                <w:color w:val="auto"/>
              </w:rPr>
            </w:pPr>
          </w:p>
        </w:tc>
        <w:tc>
          <w:tcPr>
            <w:tcW w:w="1134" w:type="dxa"/>
            <w:vAlign w:val="center"/>
          </w:tcPr>
          <w:p w14:paraId="7CCFFA79"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51C8EF5D" w14:textId="03DBA049"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BC3EC3" w:rsidRPr="003145BF" w14:paraId="0C569BC3" w14:textId="77777777" w:rsidTr="0079765E">
        <w:trPr>
          <w:jc w:val="center"/>
        </w:trPr>
        <w:tc>
          <w:tcPr>
            <w:tcW w:w="1134" w:type="dxa"/>
            <w:gridSpan w:val="2"/>
            <w:vAlign w:val="center"/>
          </w:tcPr>
          <w:p w14:paraId="4EDDECEF"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32D76551" w14:textId="77777777" w:rsidR="00DE6143" w:rsidRPr="003145BF" w:rsidRDefault="00DE6143" w:rsidP="0079765E">
            <w:pPr>
              <w:pStyle w:val="a8"/>
              <w:rPr>
                <w:color w:val="auto"/>
              </w:rPr>
            </w:pPr>
            <w:r w:rsidRPr="003145BF">
              <w:rPr>
                <w:rFonts w:hint="eastAsia"/>
                <w:color w:val="auto"/>
              </w:rPr>
              <w:t>-</w:t>
            </w:r>
          </w:p>
        </w:tc>
      </w:tr>
    </w:tbl>
    <w:p w14:paraId="71A23851" w14:textId="77777777" w:rsidR="00DE6143" w:rsidRPr="003145BF" w:rsidRDefault="00DE6143" w:rsidP="004D42C6">
      <w:pPr>
        <w:rPr>
          <w:color w:val="auto"/>
        </w:rPr>
      </w:pPr>
    </w:p>
    <w:p w14:paraId="77576945" w14:textId="0BC7C452" w:rsidR="00DE6143" w:rsidRPr="003145BF" w:rsidRDefault="00DE6143" w:rsidP="00DE6143">
      <w:pPr>
        <w:pStyle w:val="3-"/>
        <w:rPr>
          <w:color w:val="auto"/>
          <w:lang w:val="zh-CN"/>
        </w:rPr>
      </w:pPr>
      <w:r w:rsidRPr="003145BF">
        <w:rPr>
          <w:rFonts w:hint="eastAsia"/>
          <w:color w:val="auto"/>
          <w:lang w:val="zh-CN"/>
        </w:rPr>
        <w:t>安全审计的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5</w:t>
      </w:r>
      <w:r w:rsidRPr="003145BF">
        <w:rPr>
          <w:color w:val="auto"/>
          <w:lang w:val="zh-CN"/>
        </w:rPr>
        <w:t>.</w:t>
      </w:r>
      <w:r w:rsidRPr="003145BF">
        <w:rPr>
          <w:rFonts w:hint="eastAsia"/>
          <w:color w:val="auto"/>
        </w:rPr>
        <w:t>3</w:t>
      </w:r>
      <w:r w:rsidRPr="003145BF">
        <w:rPr>
          <w:rFonts w:hint="eastAsia"/>
          <w:color w:val="auto"/>
          <w:lang w:val="zh-CN"/>
        </w:rPr>
        <w:t>的规定。</w:t>
      </w:r>
    </w:p>
    <w:p w14:paraId="6F6E60FE" w14:textId="202ED069"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5</w:t>
      </w:r>
      <w:r w:rsidRPr="003145BF">
        <w:rPr>
          <w:color w:val="auto"/>
        </w:rPr>
        <w:t>.</w:t>
      </w:r>
      <w:r w:rsidRPr="003145BF">
        <w:rPr>
          <w:rFonts w:hint="eastAsia"/>
          <w:color w:val="auto"/>
        </w:rPr>
        <w:t>3</w:t>
      </w:r>
      <w:r w:rsidR="00A860ED" w:rsidRPr="003145BF">
        <w:rPr>
          <w:color w:val="auto"/>
        </w:rPr>
        <w:t xml:space="preserve"> </w:t>
      </w:r>
      <w:r w:rsidRPr="003145BF">
        <w:rPr>
          <w:rFonts w:hint="eastAsia"/>
          <w:color w:val="auto"/>
        </w:rPr>
        <w:t>安全审计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3B11D0FA" w14:textId="77777777" w:rsidTr="0079765E">
        <w:trPr>
          <w:jc w:val="center"/>
        </w:trPr>
        <w:tc>
          <w:tcPr>
            <w:tcW w:w="1134" w:type="dxa"/>
            <w:gridSpan w:val="2"/>
            <w:vAlign w:val="center"/>
          </w:tcPr>
          <w:p w14:paraId="788BE3E2"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29B25FCC" w14:textId="77777777" w:rsidR="00DE6143" w:rsidRPr="003145BF" w:rsidRDefault="00DE6143" w:rsidP="0079765E">
            <w:pPr>
              <w:pStyle w:val="a8"/>
              <w:rPr>
                <w:color w:val="auto"/>
              </w:rPr>
            </w:pPr>
            <w:r w:rsidRPr="003145BF">
              <w:rPr>
                <w:rFonts w:hint="eastAsia"/>
                <w:color w:val="auto"/>
              </w:rPr>
              <w:t>描述</w:t>
            </w:r>
          </w:p>
        </w:tc>
      </w:tr>
      <w:tr w:rsidR="003145BF" w:rsidRPr="003145BF" w14:paraId="2F406D3E" w14:textId="77777777" w:rsidTr="0079765E">
        <w:trPr>
          <w:jc w:val="center"/>
        </w:trPr>
        <w:tc>
          <w:tcPr>
            <w:tcW w:w="1134" w:type="dxa"/>
            <w:gridSpan w:val="2"/>
            <w:vAlign w:val="center"/>
          </w:tcPr>
          <w:p w14:paraId="358AE5AE"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2C9A1C67" w14:textId="3623D04F"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5</w:t>
            </w:r>
            <w:r w:rsidRPr="003145BF">
              <w:rPr>
                <w:color w:val="auto"/>
              </w:rPr>
              <w:t>-0</w:t>
            </w:r>
            <w:r w:rsidRPr="003145BF">
              <w:rPr>
                <w:rFonts w:hint="eastAsia"/>
                <w:color w:val="auto"/>
                <w:lang w:val="en-US"/>
              </w:rPr>
              <w:t>3</w:t>
            </w:r>
          </w:p>
        </w:tc>
      </w:tr>
      <w:tr w:rsidR="003145BF" w:rsidRPr="003145BF" w14:paraId="1BA22691" w14:textId="77777777" w:rsidTr="0079765E">
        <w:trPr>
          <w:jc w:val="center"/>
        </w:trPr>
        <w:tc>
          <w:tcPr>
            <w:tcW w:w="1134" w:type="dxa"/>
            <w:gridSpan w:val="2"/>
            <w:vAlign w:val="center"/>
          </w:tcPr>
          <w:p w14:paraId="55ABA47C"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36C34FCF" w14:textId="07999B68" w:rsidR="00526262" w:rsidRPr="003145BF" w:rsidRDefault="00526262" w:rsidP="0079765E">
            <w:pPr>
              <w:pStyle w:val="a8"/>
              <w:jc w:val="left"/>
              <w:rPr>
                <w:color w:val="auto"/>
                <w:lang w:val="en-CA"/>
              </w:rPr>
            </w:pPr>
            <w:r w:rsidRPr="003145BF">
              <w:rPr>
                <w:rFonts w:hint="eastAsia"/>
                <w:color w:val="auto"/>
              </w:rPr>
              <w:t>安全审计应满足下列要求：</w:t>
            </w:r>
          </w:p>
          <w:p w14:paraId="34D21565" w14:textId="0CE7E184" w:rsidR="00DE6143" w:rsidRPr="003145BF" w:rsidRDefault="00DE6143" w:rsidP="0079765E">
            <w:pPr>
              <w:pStyle w:val="a8"/>
              <w:jc w:val="left"/>
              <w:rPr>
                <w:color w:val="auto"/>
              </w:rPr>
            </w:pPr>
            <w:r w:rsidRPr="003145BF">
              <w:rPr>
                <w:rFonts w:hint="eastAsia"/>
                <w:color w:val="auto"/>
              </w:rPr>
              <w:t xml:space="preserve">a) </w:t>
            </w:r>
            <w:r w:rsidRPr="003145BF">
              <w:rPr>
                <w:rFonts w:hint="eastAsia"/>
                <w:color w:val="auto"/>
              </w:rPr>
              <w:t>审计范围应覆盖到服务器和重要客户端上的每个操作系统用户和数据库用户；</w:t>
            </w:r>
          </w:p>
          <w:p w14:paraId="7A8B9031" w14:textId="77777777" w:rsidR="00DE6143" w:rsidRPr="003145BF" w:rsidRDefault="00DE6143" w:rsidP="0079765E">
            <w:pPr>
              <w:pStyle w:val="a8"/>
              <w:jc w:val="left"/>
              <w:rPr>
                <w:color w:val="auto"/>
              </w:rPr>
            </w:pPr>
            <w:r w:rsidRPr="003145BF">
              <w:rPr>
                <w:rFonts w:hint="eastAsia"/>
                <w:color w:val="auto"/>
              </w:rPr>
              <w:t xml:space="preserve">b) </w:t>
            </w:r>
            <w:r w:rsidRPr="003145BF">
              <w:rPr>
                <w:rFonts w:hint="eastAsia"/>
                <w:color w:val="auto"/>
              </w:rPr>
              <w:t>审计内容应包括重要用户行为、系统资源的异常使用和重要系统命令的使用等系统内重要的安全相关事件；</w:t>
            </w:r>
          </w:p>
          <w:p w14:paraId="57279319" w14:textId="77777777" w:rsidR="00DE6143" w:rsidRPr="003145BF" w:rsidRDefault="00DE6143" w:rsidP="0079765E">
            <w:pPr>
              <w:pStyle w:val="a8"/>
              <w:jc w:val="left"/>
              <w:rPr>
                <w:color w:val="auto"/>
              </w:rPr>
            </w:pPr>
            <w:r w:rsidRPr="003145BF">
              <w:rPr>
                <w:rFonts w:hint="eastAsia"/>
                <w:color w:val="auto"/>
              </w:rPr>
              <w:t xml:space="preserve">c) </w:t>
            </w:r>
            <w:r w:rsidRPr="003145BF">
              <w:rPr>
                <w:rFonts w:hint="eastAsia"/>
                <w:color w:val="auto"/>
              </w:rPr>
              <w:t>审计记录应包括事件的日期、时间、类型、主体标识、客体标识和结果等；</w:t>
            </w:r>
          </w:p>
          <w:p w14:paraId="2443041E" w14:textId="77777777" w:rsidR="00DE6143" w:rsidRPr="003145BF" w:rsidRDefault="00DE6143" w:rsidP="0079765E">
            <w:pPr>
              <w:pStyle w:val="a8"/>
              <w:jc w:val="left"/>
              <w:rPr>
                <w:color w:val="auto"/>
              </w:rPr>
            </w:pPr>
            <w:r w:rsidRPr="003145BF">
              <w:rPr>
                <w:rFonts w:hint="eastAsia"/>
                <w:color w:val="auto"/>
              </w:rPr>
              <w:t xml:space="preserve">d) </w:t>
            </w:r>
            <w:r w:rsidRPr="003145BF">
              <w:rPr>
                <w:rFonts w:hint="eastAsia"/>
                <w:color w:val="auto"/>
              </w:rPr>
              <w:t>应能够根据记录数据进行分析，并生成审计报表；</w:t>
            </w:r>
          </w:p>
          <w:p w14:paraId="3A01CB2A" w14:textId="77777777" w:rsidR="00DE6143" w:rsidRPr="003145BF" w:rsidRDefault="00DE6143" w:rsidP="0079765E">
            <w:pPr>
              <w:pStyle w:val="a8"/>
              <w:jc w:val="left"/>
              <w:rPr>
                <w:color w:val="auto"/>
              </w:rPr>
            </w:pPr>
            <w:r w:rsidRPr="003145BF">
              <w:rPr>
                <w:rFonts w:hint="eastAsia"/>
                <w:color w:val="auto"/>
              </w:rPr>
              <w:t xml:space="preserve">e) </w:t>
            </w:r>
            <w:r w:rsidRPr="003145BF">
              <w:rPr>
                <w:rFonts w:hint="eastAsia"/>
                <w:color w:val="auto"/>
              </w:rPr>
              <w:t>应保护审计进程，避免受到未预期的中断；</w:t>
            </w:r>
          </w:p>
          <w:p w14:paraId="71DBE30C" w14:textId="47A7B19C" w:rsidR="00DE6143" w:rsidRPr="003145BF" w:rsidRDefault="00DE6143" w:rsidP="0079765E">
            <w:pPr>
              <w:pStyle w:val="a8"/>
              <w:jc w:val="left"/>
              <w:rPr>
                <w:color w:val="auto"/>
              </w:rPr>
            </w:pPr>
            <w:r w:rsidRPr="003145BF">
              <w:rPr>
                <w:rFonts w:hint="eastAsia"/>
                <w:color w:val="auto"/>
              </w:rPr>
              <w:t xml:space="preserve">f) </w:t>
            </w:r>
            <w:r w:rsidRPr="003145BF">
              <w:rPr>
                <w:rFonts w:hint="eastAsia"/>
                <w:color w:val="auto"/>
              </w:rPr>
              <w:t>应保护审计记录，避免受到未预期的删除、修改或覆盖等</w:t>
            </w:r>
          </w:p>
        </w:tc>
      </w:tr>
      <w:tr w:rsidR="003145BF" w:rsidRPr="003145BF" w14:paraId="1873CEF2" w14:textId="77777777" w:rsidTr="0079765E">
        <w:trPr>
          <w:jc w:val="center"/>
        </w:trPr>
        <w:tc>
          <w:tcPr>
            <w:tcW w:w="1134" w:type="dxa"/>
            <w:gridSpan w:val="2"/>
            <w:vAlign w:val="center"/>
          </w:tcPr>
          <w:p w14:paraId="36AE4F09"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581AD540" w14:textId="77777777" w:rsidR="00DE6143" w:rsidRPr="003145BF" w:rsidRDefault="00DE6143" w:rsidP="0079765E">
            <w:pPr>
              <w:pStyle w:val="a8"/>
              <w:rPr>
                <w:color w:val="auto"/>
              </w:rPr>
            </w:pPr>
            <w:r w:rsidRPr="003145BF">
              <w:rPr>
                <w:rFonts w:hint="eastAsia"/>
                <w:color w:val="auto"/>
              </w:rPr>
              <w:t>无</w:t>
            </w:r>
          </w:p>
        </w:tc>
      </w:tr>
      <w:tr w:rsidR="003145BF" w:rsidRPr="003145BF" w14:paraId="1066BEFB" w14:textId="77777777" w:rsidTr="0079765E">
        <w:trPr>
          <w:jc w:val="center"/>
        </w:trPr>
        <w:tc>
          <w:tcPr>
            <w:tcW w:w="851" w:type="dxa"/>
            <w:vMerge w:val="restart"/>
            <w:vAlign w:val="center"/>
          </w:tcPr>
          <w:p w14:paraId="2DD6D376"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257B1C87"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7F022588" w14:textId="268E73A6"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平台信息安全建设方案</w:t>
            </w:r>
          </w:p>
        </w:tc>
      </w:tr>
      <w:tr w:rsidR="003145BF" w:rsidRPr="003145BF" w14:paraId="5F32E9A8" w14:textId="77777777" w:rsidTr="0079765E">
        <w:trPr>
          <w:trHeight w:val="20"/>
          <w:jc w:val="center"/>
        </w:trPr>
        <w:tc>
          <w:tcPr>
            <w:tcW w:w="851" w:type="dxa"/>
            <w:vMerge/>
            <w:vAlign w:val="center"/>
          </w:tcPr>
          <w:p w14:paraId="50B95E4D" w14:textId="77777777" w:rsidR="00DE6143" w:rsidRPr="003145BF" w:rsidRDefault="00DE6143" w:rsidP="0079765E">
            <w:pPr>
              <w:pStyle w:val="a8"/>
              <w:rPr>
                <w:color w:val="auto"/>
              </w:rPr>
            </w:pPr>
          </w:p>
        </w:tc>
        <w:tc>
          <w:tcPr>
            <w:tcW w:w="1134" w:type="dxa"/>
            <w:vAlign w:val="center"/>
          </w:tcPr>
          <w:p w14:paraId="726395DF"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71798D69" w14:textId="77777777" w:rsidR="00DE6143" w:rsidRPr="003145BF" w:rsidRDefault="00DE6143" w:rsidP="0079765E">
            <w:pPr>
              <w:pStyle w:val="a8"/>
              <w:rPr>
                <w:color w:val="auto"/>
              </w:rPr>
            </w:pPr>
            <w:r w:rsidRPr="003145BF">
              <w:rPr>
                <w:rFonts w:hint="eastAsia"/>
                <w:color w:val="auto"/>
              </w:rPr>
              <w:t>检测</w:t>
            </w:r>
          </w:p>
        </w:tc>
      </w:tr>
      <w:tr w:rsidR="003145BF" w:rsidRPr="003145BF" w14:paraId="51FA1899" w14:textId="77777777" w:rsidTr="0079765E">
        <w:trPr>
          <w:trHeight w:val="20"/>
          <w:jc w:val="center"/>
        </w:trPr>
        <w:tc>
          <w:tcPr>
            <w:tcW w:w="1134" w:type="dxa"/>
            <w:gridSpan w:val="2"/>
            <w:vAlign w:val="center"/>
          </w:tcPr>
          <w:p w14:paraId="3F3ABD41"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B7B3DAE"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0DDC3BDD" w14:textId="77777777" w:rsidTr="0079765E">
        <w:trPr>
          <w:jc w:val="center"/>
        </w:trPr>
        <w:tc>
          <w:tcPr>
            <w:tcW w:w="851" w:type="dxa"/>
            <w:vMerge w:val="restart"/>
            <w:vAlign w:val="center"/>
          </w:tcPr>
          <w:p w14:paraId="028E7E00"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2F84865D"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0A2378C1" w14:textId="7F9D758D"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6BAB6601" w14:textId="77777777" w:rsidTr="0079765E">
        <w:trPr>
          <w:trHeight w:val="20"/>
          <w:jc w:val="center"/>
        </w:trPr>
        <w:tc>
          <w:tcPr>
            <w:tcW w:w="851" w:type="dxa"/>
            <w:vMerge/>
            <w:vAlign w:val="center"/>
          </w:tcPr>
          <w:p w14:paraId="54F14628" w14:textId="77777777" w:rsidR="00DE6143" w:rsidRPr="003145BF" w:rsidRDefault="00DE6143" w:rsidP="0079765E">
            <w:pPr>
              <w:pStyle w:val="a8"/>
              <w:rPr>
                <w:color w:val="auto"/>
              </w:rPr>
            </w:pPr>
          </w:p>
        </w:tc>
        <w:tc>
          <w:tcPr>
            <w:tcW w:w="1134" w:type="dxa"/>
            <w:vAlign w:val="center"/>
          </w:tcPr>
          <w:p w14:paraId="471D4133"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485B251B" w14:textId="415764C8"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BE5F11" w:rsidRPr="003145BF" w14:paraId="2328B648" w14:textId="77777777" w:rsidTr="0079765E">
        <w:trPr>
          <w:jc w:val="center"/>
        </w:trPr>
        <w:tc>
          <w:tcPr>
            <w:tcW w:w="1134" w:type="dxa"/>
            <w:gridSpan w:val="2"/>
            <w:vAlign w:val="center"/>
          </w:tcPr>
          <w:p w14:paraId="29753577"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1090EEE0" w14:textId="77777777" w:rsidR="00DE6143" w:rsidRPr="003145BF" w:rsidRDefault="00DE6143" w:rsidP="0079765E">
            <w:pPr>
              <w:pStyle w:val="a8"/>
              <w:rPr>
                <w:color w:val="auto"/>
              </w:rPr>
            </w:pPr>
            <w:r w:rsidRPr="003145BF">
              <w:rPr>
                <w:rFonts w:hint="eastAsia"/>
                <w:color w:val="auto"/>
              </w:rPr>
              <w:t>-</w:t>
            </w:r>
          </w:p>
        </w:tc>
      </w:tr>
    </w:tbl>
    <w:p w14:paraId="6BE5B6C1" w14:textId="77777777" w:rsidR="00DE6143" w:rsidRPr="003145BF" w:rsidRDefault="00DE6143" w:rsidP="004D42C6">
      <w:pPr>
        <w:rPr>
          <w:color w:val="auto"/>
        </w:rPr>
      </w:pPr>
    </w:p>
    <w:p w14:paraId="66A0F8B5" w14:textId="10A9CC9A" w:rsidR="00DE6143" w:rsidRPr="003145BF" w:rsidRDefault="00DE6143" w:rsidP="00DE6143">
      <w:pPr>
        <w:pStyle w:val="3-"/>
        <w:rPr>
          <w:color w:val="auto"/>
          <w:lang w:val="zh-CN"/>
        </w:rPr>
      </w:pPr>
      <w:r w:rsidRPr="003145BF">
        <w:rPr>
          <w:rFonts w:hint="eastAsia"/>
          <w:color w:val="auto"/>
          <w:lang w:val="zh-CN"/>
        </w:rPr>
        <w:t>入侵防范的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5</w:t>
      </w:r>
      <w:r w:rsidRPr="003145BF">
        <w:rPr>
          <w:color w:val="auto"/>
          <w:lang w:val="zh-CN"/>
        </w:rPr>
        <w:t>.</w:t>
      </w:r>
      <w:r w:rsidRPr="003145BF">
        <w:rPr>
          <w:rFonts w:hint="eastAsia"/>
          <w:color w:val="auto"/>
        </w:rPr>
        <w:t>4</w:t>
      </w:r>
      <w:r w:rsidRPr="003145BF">
        <w:rPr>
          <w:rFonts w:hint="eastAsia"/>
          <w:color w:val="auto"/>
          <w:lang w:val="zh-CN"/>
        </w:rPr>
        <w:t>的规定。</w:t>
      </w:r>
    </w:p>
    <w:p w14:paraId="4872157D" w14:textId="6DBB5F13"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5</w:t>
      </w:r>
      <w:r w:rsidRPr="003145BF">
        <w:rPr>
          <w:color w:val="auto"/>
        </w:rPr>
        <w:t>.</w:t>
      </w:r>
      <w:r w:rsidRPr="003145BF">
        <w:rPr>
          <w:rFonts w:hint="eastAsia"/>
          <w:color w:val="auto"/>
        </w:rPr>
        <w:t>4</w:t>
      </w:r>
      <w:r w:rsidR="00A860ED" w:rsidRPr="003145BF">
        <w:rPr>
          <w:color w:val="auto"/>
        </w:rPr>
        <w:t xml:space="preserve"> </w:t>
      </w:r>
      <w:r w:rsidRPr="003145BF">
        <w:rPr>
          <w:rFonts w:hint="eastAsia"/>
          <w:color w:val="auto"/>
        </w:rPr>
        <w:t>入侵防范</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29EE9E1D" w14:textId="77777777" w:rsidTr="0079765E">
        <w:trPr>
          <w:jc w:val="center"/>
        </w:trPr>
        <w:tc>
          <w:tcPr>
            <w:tcW w:w="1134" w:type="dxa"/>
            <w:gridSpan w:val="2"/>
            <w:vAlign w:val="center"/>
          </w:tcPr>
          <w:p w14:paraId="5BAF3F2A"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6D171788" w14:textId="77777777" w:rsidR="00DE6143" w:rsidRPr="003145BF" w:rsidRDefault="00DE6143" w:rsidP="0079765E">
            <w:pPr>
              <w:pStyle w:val="a8"/>
              <w:rPr>
                <w:color w:val="auto"/>
              </w:rPr>
            </w:pPr>
            <w:r w:rsidRPr="003145BF">
              <w:rPr>
                <w:rFonts w:hint="eastAsia"/>
                <w:color w:val="auto"/>
              </w:rPr>
              <w:t>描述</w:t>
            </w:r>
          </w:p>
        </w:tc>
      </w:tr>
      <w:tr w:rsidR="003145BF" w:rsidRPr="003145BF" w14:paraId="3171481F" w14:textId="77777777" w:rsidTr="0079765E">
        <w:trPr>
          <w:jc w:val="center"/>
        </w:trPr>
        <w:tc>
          <w:tcPr>
            <w:tcW w:w="1134" w:type="dxa"/>
            <w:gridSpan w:val="2"/>
            <w:vAlign w:val="center"/>
          </w:tcPr>
          <w:p w14:paraId="423492FB"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75F775DB" w14:textId="3C4469B5"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5</w:t>
            </w:r>
            <w:r w:rsidRPr="003145BF">
              <w:rPr>
                <w:color w:val="auto"/>
              </w:rPr>
              <w:t>-0</w:t>
            </w:r>
            <w:r w:rsidRPr="003145BF">
              <w:rPr>
                <w:rFonts w:hint="eastAsia"/>
                <w:color w:val="auto"/>
                <w:lang w:val="en-US"/>
              </w:rPr>
              <w:t>4</w:t>
            </w:r>
          </w:p>
        </w:tc>
      </w:tr>
      <w:tr w:rsidR="003145BF" w:rsidRPr="003145BF" w14:paraId="7D7E822F" w14:textId="77777777" w:rsidTr="0079765E">
        <w:trPr>
          <w:jc w:val="center"/>
        </w:trPr>
        <w:tc>
          <w:tcPr>
            <w:tcW w:w="1134" w:type="dxa"/>
            <w:gridSpan w:val="2"/>
            <w:vAlign w:val="center"/>
          </w:tcPr>
          <w:p w14:paraId="61E8A6F3"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2C370266" w14:textId="453EB6E3" w:rsidR="00526262" w:rsidRPr="003145BF" w:rsidRDefault="00526262" w:rsidP="0079765E">
            <w:pPr>
              <w:pStyle w:val="a8"/>
              <w:jc w:val="left"/>
              <w:rPr>
                <w:color w:val="auto"/>
              </w:rPr>
            </w:pPr>
            <w:r w:rsidRPr="003145BF">
              <w:rPr>
                <w:rFonts w:hint="eastAsia"/>
                <w:color w:val="auto"/>
              </w:rPr>
              <w:t>入侵防范应能满足下列要求：</w:t>
            </w:r>
          </w:p>
          <w:p w14:paraId="3559A260" w14:textId="2AEB9EC7" w:rsidR="00DE6143" w:rsidRPr="003145BF" w:rsidRDefault="00DE6143" w:rsidP="0079765E">
            <w:pPr>
              <w:pStyle w:val="a8"/>
              <w:jc w:val="left"/>
              <w:rPr>
                <w:color w:val="auto"/>
              </w:rPr>
            </w:pPr>
            <w:r w:rsidRPr="003145BF">
              <w:rPr>
                <w:rFonts w:hint="eastAsia"/>
                <w:color w:val="auto"/>
              </w:rPr>
              <w:t xml:space="preserve">a) </w:t>
            </w:r>
            <w:r w:rsidRPr="003145BF">
              <w:rPr>
                <w:rFonts w:hint="eastAsia"/>
                <w:color w:val="auto"/>
              </w:rPr>
              <w:t>应能够检测到对重要服务器进行入侵的行为，能够记录入侵的源</w:t>
            </w:r>
            <w:r w:rsidRPr="003145BF">
              <w:rPr>
                <w:rFonts w:hint="eastAsia"/>
                <w:color w:val="auto"/>
              </w:rPr>
              <w:t>IP</w:t>
            </w:r>
            <w:r w:rsidRPr="003145BF">
              <w:rPr>
                <w:rFonts w:hint="eastAsia"/>
                <w:color w:val="auto"/>
              </w:rPr>
              <w:t>、攻击的类型、攻击的目的、攻击的时间，并在发生严重入侵事件时提供报警；</w:t>
            </w:r>
          </w:p>
          <w:p w14:paraId="4AB71E82" w14:textId="77777777" w:rsidR="00DE6143" w:rsidRPr="003145BF" w:rsidRDefault="00DE6143" w:rsidP="0079765E">
            <w:pPr>
              <w:pStyle w:val="a8"/>
              <w:jc w:val="left"/>
              <w:rPr>
                <w:color w:val="auto"/>
              </w:rPr>
            </w:pPr>
            <w:r w:rsidRPr="003145BF">
              <w:rPr>
                <w:rFonts w:hint="eastAsia"/>
                <w:color w:val="auto"/>
              </w:rPr>
              <w:t xml:space="preserve">b) </w:t>
            </w:r>
            <w:r w:rsidRPr="003145BF">
              <w:rPr>
                <w:rFonts w:hint="eastAsia"/>
                <w:color w:val="auto"/>
              </w:rPr>
              <w:t>应能够对重要程序的完整性进行检测，并在检测到完整性受到破坏后具有恢复的措施；</w:t>
            </w:r>
          </w:p>
          <w:p w14:paraId="6E1A2EB3" w14:textId="07558DA9" w:rsidR="00DE6143" w:rsidRPr="003145BF" w:rsidRDefault="00DE6143" w:rsidP="0079765E">
            <w:pPr>
              <w:pStyle w:val="a8"/>
              <w:jc w:val="left"/>
              <w:rPr>
                <w:color w:val="auto"/>
              </w:rPr>
            </w:pPr>
            <w:r w:rsidRPr="003145BF">
              <w:rPr>
                <w:rFonts w:hint="eastAsia"/>
                <w:color w:val="auto"/>
              </w:rPr>
              <w:t xml:space="preserve">c) </w:t>
            </w:r>
            <w:r w:rsidRPr="003145BF">
              <w:rPr>
                <w:rFonts w:hint="eastAsia"/>
                <w:color w:val="auto"/>
              </w:rPr>
              <w:t>操作系统应遵循最小安装的原则，仅安装需要的组件和应用程序，并通过设置升级服务器等方式保持系统补丁及时得到更新</w:t>
            </w:r>
          </w:p>
        </w:tc>
      </w:tr>
      <w:tr w:rsidR="003145BF" w:rsidRPr="003145BF" w14:paraId="3CC0D887" w14:textId="77777777" w:rsidTr="0079765E">
        <w:trPr>
          <w:jc w:val="center"/>
        </w:trPr>
        <w:tc>
          <w:tcPr>
            <w:tcW w:w="1134" w:type="dxa"/>
            <w:gridSpan w:val="2"/>
            <w:vAlign w:val="center"/>
          </w:tcPr>
          <w:p w14:paraId="79553A55"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55ABD96C" w14:textId="77777777" w:rsidR="00DE6143" w:rsidRPr="003145BF" w:rsidRDefault="00DE6143" w:rsidP="0079765E">
            <w:pPr>
              <w:pStyle w:val="a8"/>
              <w:rPr>
                <w:color w:val="auto"/>
              </w:rPr>
            </w:pPr>
            <w:r w:rsidRPr="003145BF">
              <w:rPr>
                <w:rFonts w:hint="eastAsia"/>
                <w:color w:val="auto"/>
              </w:rPr>
              <w:t>无</w:t>
            </w:r>
          </w:p>
        </w:tc>
      </w:tr>
      <w:tr w:rsidR="003145BF" w:rsidRPr="003145BF" w14:paraId="7C84FFE7" w14:textId="77777777" w:rsidTr="0079765E">
        <w:trPr>
          <w:jc w:val="center"/>
        </w:trPr>
        <w:tc>
          <w:tcPr>
            <w:tcW w:w="851" w:type="dxa"/>
            <w:vMerge w:val="restart"/>
            <w:vAlign w:val="center"/>
          </w:tcPr>
          <w:p w14:paraId="4D3F9A25"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1C0954E3"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2D0A3AF8" w14:textId="4DFA276F"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平台信息安全建设方案</w:t>
            </w:r>
          </w:p>
        </w:tc>
      </w:tr>
      <w:tr w:rsidR="003145BF" w:rsidRPr="003145BF" w14:paraId="55770955" w14:textId="77777777" w:rsidTr="0079765E">
        <w:trPr>
          <w:trHeight w:val="20"/>
          <w:jc w:val="center"/>
        </w:trPr>
        <w:tc>
          <w:tcPr>
            <w:tcW w:w="851" w:type="dxa"/>
            <w:vMerge/>
            <w:vAlign w:val="center"/>
          </w:tcPr>
          <w:p w14:paraId="155A2985" w14:textId="77777777" w:rsidR="00DE6143" w:rsidRPr="003145BF" w:rsidRDefault="00DE6143" w:rsidP="0079765E">
            <w:pPr>
              <w:pStyle w:val="a8"/>
              <w:rPr>
                <w:color w:val="auto"/>
              </w:rPr>
            </w:pPr>
          </w:p>
        </w:tc>
        <w:tc>
          <w:tcPr>
            <w:tcW w:w="1134" w:type="dxa"/>
            <w:vAlign w:val="center"/>
          </w:tcPr>
          <w:p w14:paraId="3EF79CAC"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3C4245A8" w14:textId="77777777" w:rsidR="00DE6143" w:rsidRPr="003145BF" w:rsidRDefault="00DE6143" w:rsidP="0079765E">
            <w:pPr>
              <w:pStyle w:val="a8"/>
              <w:rPr>
                <w:color w:val="auto"/>
              </w:rPr>
            </w:pPr>
            <w:r w:rsidRPr="003145BF">
              <w:rPr>
                <w:rFonts w:hint="eastAsia"/>
                <w:color w:val="auto"/>
              </w:rPr>
              <w:t>检测验证</w:t>
            </w:r>
          </w:p>
        </w:tc>
      </w:tr>
      <w:tr w:rsidR="003145BF" w:rsidRPr="003145BF" w14:paraId="2D1F239F" w14:textId="77777777" w:rsidTr="0079765E">
        <w:trPr>
          <w:trHeight w:val="20"/>
          <w:jc w:val="center"/>
        </w:trPr>
        <w:tc>
          <w:tcPr>
            <w:tcW w:w="1134" w:type="dxa"/>
            <w:gridSpan w:val="2"/>
            <w:vAlign w:val="center"/>
          </w:tcPr>
          <w:p w14:paraId="52ADF0C6"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5FAAF2C"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684A8918" w14:textId="77777777" w:rsidTr="0079765E">
        <w:trPr>
          <w:jc w:val="center"/>
        </w:trPr>
        <w:tc>
          <w:tcPr>
            <w:tcW w:w="851" w:type="dxa"/>
            <w:vMerge w:val="restart"/>
            <w:vAlign w:val="center"/>
          </w:tcPr>
          <w:p w14:paraId="1EA64F53"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6D3DDE58"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7987C2D6" w14:textId="41042210"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722B4572" w14:textId="77777777" w:rsidTr="0079765E">
        <w:trPr>
          <w:trHeight w:val="20"/>
          <w:jc w:val="center"/>
        </w:trPr>
        <w:tc>
          <w:tcPr>
            <w:tcW w:w="851" w:type="dxa"/>
            <w:vMerge/>
            <w:vAlign w:val="center"/>
          </w:tcPr>
          <w:p w14:paraId="0E7A5994" w14:textId="77777777" w:rsidR="00DE6143" w:rsidRPr="003145BF" w:rsidRDefault="00DE6143" w:rsidP="0079765E">
            <w:pPr>
              <w:pStyle w:val="a8"/>
              <w:rPr>
                <w:color w:val="auto"/>
              </w:rPr>
            </w:pPr>
          </w:p>
        </w:tc>
        <w:tc>
          <w:tcPr>
            <w:tcW w:w="1134" w:type="dxa"/>
            <w:vAlign w:val="center"/>
          </w:tcPr>
          <w:p w14:paraId="06CB3FE9"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3E5F8983" w14:textId="29349AEC"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BE5F11" w:rsidRPr="003145BF" w14:paraId="7B014B34" w14:textId="77777777" w:rsidTr="0079765E">
        <w:trPr>
          <w:jc w:val="center"/>
        </w:trPr>
        <w:tc>
          <w:tcPr>
            <w:tcW w:w="1134" w:type="dxa"/>
            <w:gridSpan w:val="2"/>
            <w:vAlign w:val="center"/>
          </w:tcPr>
          <w:p w14:paraId="011424F9"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7CDB0FFD" w14:textId="77777777" w:rsidR="00DE6143" w:rsidRPr="003145BF" w:rsidRDefault="00DE6143" w:rsidP="0079765E">
            <w:pPr>
              <w:pStyle w:val="a8"/>
              <w:rPr>
                <w:color w:val="auto"/>
              </w:rPr>
            </w:pPr>
            <w:r w:rsidRPr="003145BF">
              <w:rPr>
                <w:rFonts w:hint="eastAsia"/>
                <w:color w:val="auto"/>
              </w:rPr>
              <w:t>-</w:t>
            </w:r>
          </w:p>
        </w:tc>
      </w:tr>
    </w:tbl>
    <w:p w14:paraId="4C86A799" w14:textId="77777777" w:rsidR="00A860ED" w:rsidRPr="003145BF" w:rsidRDefault="00A860ED" w:rsidP="00A860ED">
      <w:pPr>
        <w:rPr>
          <w:color w:val="auto"/>
        </w:rPr>
      </w:pPr>
    </w:p>
    <w:p w14:paraId="2AF967D1" w14:textId="08A467EC" w:rsidR="00DE6143" w:rsidRPr="003145BF" w:rsidRDefault="00DE6143" w:rsidP="00DE6143">
      <w:pPr>
        <w:pStyle w:val="3-"/>
        <w:rPr>
          <w:color w:val="auto"/>
          <w:lang w:val="zh-CN"/>
        </w:rPr>
      </w:pPr>
      <w:r w:rsidRPr="003145BF">
        <w:rPr>
          <w:rFonts w:hint="eastAsia"/>
          <w:color w:val="auto"/>
          <w:lang w:val="zh-CN"/>
        </w:rPr>
        <w:t>恶意代码防范的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5</w:t>
      </w:r>
      <w:r w:rsidRPr="003145BF">
        <w:rPr>
          <w:color w:val="auto"/>
          <w:lang w:val="zh-CN"/>
        </w:rPr>
        <w:t>.</w:t>
      </w:r>
      <w:r w:rsidRPr="003145BF">
        <w:rPr>
          <w:rFonts w:hint="eastAsia"/>
          <w:color w:val="auto"/>
        </w:rPr>
        <w:t>5</w:t>
      </w:r>
      <w:r w:rsidRPr="003145BF">
        <w:rPr>
          <w:rFonts w:hint="eastAsia"/>
          <w:color w:val="auto"/>
          <w:lang w:val="zh-CN"/>
        </w:rPr>
        <w:t>的规定。</w:t>
      </w:r>
    </w:p>
    <w:p w14:paraId="3D10762D" w14:textId="1DB5B1DF"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5</w:t>
      </w:r>
      <w:r w:rsidRPr="003145BF">
        <w:rPr>
          <w:rFonts w:hint="eastAsia"/>
          <w:color w:val="auto"/>
        </w:rPr>
        <w:t xml:space="preserve">.5 </w:t>
      </w:r>
      <w:r w:rsidRPr="003145BF">
        <w:rPr>
          <w:rFonts w:hint="eastAsia"/>
          <w:color w:val="auto"/>
        </w:rPr>
        <w:t>恶意代码防范</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149A01A9" w14:textId="77777777" w:rsidTr="0079765E">
        <w:trPr>
          <w:jc w:val="center"/>
        </w:trPr>
        <w:tc>
          <w:tcPr>
            <w:tcW w:w="1134" w:type="dxa"/>
            <w:gridSpan w:val="2"/>
            <w:vAlign w:val="center"/>
          </w:tcPr>
          <w:p w14:paraId="3B925E23"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79322A9F" w14:textId="77777777" w:rsidR="00DE6143" w:rsidRPr="003145BF" w:rsidRDefault="00DE6143" w:rsidP="0079765E">
            <w:pPr>
              <w:pStyle w:val="a8"/>
              <w:rPr>
                <w:color w:val="auto"/>
              </w:rPr>
            </w:pPr>
            <w:r w:rsidRPr="003145BF">
              <w:rPr>
                <w:rFonts w:hint="eastAsia"/>
                <w:color w:val="auto"/>
              </w:rPr>
              <w:t>描述</w:t>
            </w:r>
          </w:p>
        </w:tc>
      </w:tr>
      <w:tr w:rsidR="003145BF" w:rsidRPr="003145BF" w14:paraId="4F24BAA0" w14:textId="77777777" w:rsidTr="0079765E">
        <w:trPr>
          <w:jc w:val="center"/>
        </w:trPr>
        <w:tc>
          <w:tcPr>
            <w:tcW w:w="1134" w:type="dxa"/>
            <w:gridSpan w:val="2"/>
            <w:vAlign w:val="center"/>
          </w:tcPr>
          <w:p w14:paraId="733E7972"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3EC60E70" w14:textId="24A033B8"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5</w:t>
            </w:r>
            <w:r w:rsidRPr="003145BF">
              <w:rPr>
                <w:color w:val="auto"/>
              </w:rPr>
              <w:t>-0</w:t>
            </w:r>
            <w:r w:rsidRPr="003145BF">
              <w:rPr>
                <w:rFonts w:hint="eastAsia"/>
                <w:color w:val="auto"/>
                <w:lang w:val="en-US"/>
              </w:rPr>
              <w:t>5</w:t>
            </w:r>
          </w:p>
        </w:tc>
      </w:tr>
      <w:tr w:rsidR="003145BF" w:rsidRPr="003145BF" w14:paraId="37CF3F5E" w14:textId="77777777" w:rsidTr="0079765E">
        <w:trPr>
          <w:jc w:val="center"/>
        </w:trPr>
        <w:tc>
          <w:tcPr>
            <w:tcW w:w="1134" w:type="dxa"/>
            <w:gridSpan w:val="2"/>
            <w:vAlign w:val="center"/>
          </w:tcPr>
          <w:p w14:paraId="4F186118"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6249C98D" w14:textId="56CD174F" w:rsidR="00526262" w:rsidRPr="003145BF" w:rsidRDefault="00526262" w:rsidP="0079765E">
            <w:pPr>
              <w:pStyle w:val="a8"/>
              <w:jc w:val="left"/>
              <w:rPr>
                <w:color w:val="auto"/>
              </w:rPr>
            </w:pPr>
            <w:r w:rsidRPr="003145BF">
              <w:rPr>
                <w:rFonts w:hint="eastAsia"/>
                <w:color w:val="auto"/>
              </w:rPr>
              <w:t>恶意代码防范应满足下列要求：</w:t>
            </w:r>
          </w:p>
          <w:p w14:paraId="7551AECE" w14:textId="11FAEC59" w:rsidR="00DE6143" w:rsidRPr="003145BF" w:rsidRDefault="00DE6143" w:rsidP="0079765E">
            <w:pPr>
              <w:pStyle w:val="a8"/>
              <w:jc w:val="left"/>
              <w:rPr>
                <w:color w:val="auto"/>
              </w:rPr>
            </w:pPr>
            <w:r w:rsidRPr="003145BF">
              <w:rPr>
                <w:rFonts w:hint="eastAsia"/>
                <w:color w:val="auto"/>
              </w:rPr>
              <w:t xml:space="preserve">a) </w:t>
            </w:r>
            <w:r w:rsidRPr="003145BF">
              <w:rPr>
                <w:rFonts w:hint="eastAsia"/>
                <w:color w:val="auto"/>
              </w:rPr>
              <w:t>应安装防恶意代码软件，并及时更新防恶意代码软件版本和恶意代码库；</w:t>
            </w:r>
          </w:p>
          <w:p w14:paraId="59AC13EA" w14:textId="77777777" w:rsidR="00DE6143" w:rsidRPr="003145BF" w:rsidRDefault="00DE6143" w:rsidP="0079765E">
            <w:pPr>
              <w:pStyle w:val="a8"/>
              <w:jc w:val="left"/>
              <w:rPr>
                <w:color w:val="auto"/>
              </w:rPr>
            </w:pPr>
            <w:r w:rsidRPr="003145BF">
              <w:rPr>
                <w:rFonts w:hint="eastAsia"/>
                <w:color w:val="auto"/>
              </w:rPr>
              <w:t xml:space="preserve">b) </w:t>
            </w:r>
            <w:r w:rsidRPr="003145BF">
              <w:rPr>
                <w:rFonts w:hint="eastAsia"/>
                <w:color w:val="auto"/>
              </w:rPr>
              <w:t>主机防恶意代码产品应具有与网络防恶意代码产品不同的恶意代码库；</w:t>
            </w:r>
          </w:p>
          <w:p w14:paraId="3984D43F" w14:textId="782833A7" w:rsidR="00DE6143" w:rsidRPr="003145BF" w:rsidRDefault="00DE6143" w:rsidP="0079765E">
            <w:pPr>
              <w:pStyle w:val="a8"/>
              <w:jc w:val="left"/>
              <w:rPr>
                <w:color w:val="auto"/>
              </w:rPr>
            </w:pPr>
            <w:r w:rsidRPr="003145BF">
              <w:rPr>
                <w:rFonts w:hint="eastAsia"/>
                <w:color w:val="auto"/>
              </w:rPr>
              <w:t xml:space="preserve">c) </w:t>
            </w:r>
            <w:r w:rsidRPr="003145BF">
              <w:rPr>
                <w:rFonts w:hint="eastAsia"/>
                <w:color w:val="auto"/>
              </w:rPr>
              <w:t>应支持防恶意代码的统一管理</w:t>
            </w:r>
          </w:p>
        </w:tc>
      </w:tr>
      <w:tr w:rsidR="003145BF" w:rsidRPr="003145BF" w14:paraId="59ECDBAA" w14:textId="77777777" w:rsidTr="0079765E">
        <w:trPr>
          <w:jc w:val="center"/>
        </w:trPr>
        <w:tc>
          <w:tcPr>
            <w:tcW w:w="1134" w:type="dxa"/>
            <w:gridSpan w:val="2"/>
            <w:vAlign w:val="center"/>
          </w:tcPr>
          <w:p w14:paraId="24BEC1C2"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451BE354" w14:textId="77777777" w:rsidR="00DE6143" w:rsidRPr="003145BF" w:rsidRDefault="00DE6143" w:rsidP="0079765E">
            <w:pPr>
              <w:pStyle w:val="a8"/>
              <w:rPr>
                <w:color w:val="auto"/>
              </w:rPr>
            </w:pPr>
            <w:r w:rsidRPr="003145BF">
              <w:rPr>
                <w:rFonts w:hint="eastAsia"/>
                <w:color w:val="auto"/>
              </w:rPr>
              <w:t>无</w:t>
            </w:r>
          </w:p>
        </w:tc>
      </w:tr>
      <w:tr w:rsidR="003145BF" w:rsidRPr="003145BF" w14:paraId="72B26F4C" w14:textId="77777777" w:rsidTr="0079765E">
        <w:trPr>
          <w:jc w:val="center"/>
        </w:trPr>
        <w:tc>
          <w:tcPr>
            <w:tcW w:w="851" w:type="dxa"/>
            <w:vMerge w:val="restart"/>
            <w:vAlign w:val="center"/>
          </w:tcPr>
          <w:p w14:paraId="6EB3F3E7"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08A0DB62"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1E0CF8D3" w14:textId="56B26470"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平台信息安全建设方案</w:t>
            </w:r>
          </w:p>
        </w:tc>
      </w:tr>
      <w:tr w:rsidR="003145BF" w:rsidRPr="003145BF" w14:paraId="30F0B0FE" w14:textId="77777777" w:rsidTr="0079765E">
        <w:trPr>
          <w:trHeight w:val="20"/>
          <w:jc w:val="center"/>
        </w:trPr>
        <w:tc>
          <w:tcPr>
            <w:tcW w:w="851" w:type="dxa"/>
            <w:vMerge/>
            <w:vAlign w:val="center"/>
          </w:tcPr>
          <w:p w14:paraId="42649CBD" w14:textId="77777777" w:rsidR="00DE6143" w:rsidRPr="003145BF" w:rsidRDefault="00DE6143" w:rsidP="0079765E">
            <w:pPr>
              <w:pStyle w:val="a8"/>
              <w:rPr>
                <w:color w:val="auto"/>
              </w:rPr>
            </w:pPr>
          </w:p>
        </w:tc>
        <w:tc>
          <w:tcPr>
            <w:tcW w:w="1134" w:type="dxa"/>
            <w:vAlign w:val="center"/>
          </w:tcPr>
          <w:p w14:paraId="28DDC851"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5F5A941B" w14:textId="77777777" w:rsidR="00DE6143" w:rsidRPr="003145BF" w:rsidRDefault="00DE6143" w:rsidP="0079765E">
            <w:pPr>
              <w:pStyle w:val="a8"/>
              <w:rPr>
                <w:color w:val="auto"/>
              </w:rPr>
            </w:pPr>
            <w:r w:rsidRPr="003145BF">
              <w:rPr>
                <w:rFonts w:hint="eastAsia"/>
                <w:color w:val="auto"/>
              </w:rPr>
              <w:t>检测验证</w:t>
            </w:r>
          </w:p>
        </w:tc>
      </w:tr>
      <w:tr w:rsidR="003145BF" w:rsidRPr="003145BF" w14:paraId="2E72EFB7" w14:textId="77777777" w:rsidTr="0079765E">
        <w:trPr>
          <w:trHeight w:val="20"/>
          <w:jc w:val="center"/>
        </w:trPr>
        <w:tc>
          <w:tcPr>
            <w:tcW w:w="1134" w:type="dxa"/>
            <w:gridSpan w:val="2"/>
            <w:vAlign w:val="center"/>
          </w:tcPr>
          <w:p w14:paraId="1CC2CA4E"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7D7D77E"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4DA124E4" w14:textId="77777777" w:rsidTr="0079765E">
        <w:trPr>
          <w:jc w:val="center"/>
        </w:trPr>
        <w:tc>
          <w:tcPr>
            <w:tcW w:w="851" w:type="dxa"/>
            <w:vMerge w:val="restart"/>
            <w:vAlign w:val="center"/>
          </w:tcPr>
          <w:p w14:paraId="0A630B89"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14BE4843"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62E6DC5F" w14:textId="3599CE93"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209D4549" w14:textId="77777777" w:rsidTr="0079765E">
        <w:trPr>
          <w:trHeight w:val="20"/>
          <w:jc w:val="center"/>
        </w:trPr>
        <w:tc>
          <w:tcPr>
            <w:tcW w:w="851" w:type="dxa"/>
            <w:vMerge/>
            <w:vAlign w:val="center"/>
          </w:tcPr>
          <w:p w14:paraId="3A112CC0" w14:textId="77777777" w:rsidR="00DE6143" w:rsidRPr="003145BF" w:rsidRDefault="00DE6143" w:rsidP="0079765E">
            <w:pPr>
              <w:pStyle w:val="a8"/>
              <w:rPr>
                <w:color w:val="auto"/>
              </w:rPr>
            </w:pPr>
          </w:p>
        </w:tc>
        <w:tc>
          <w:tcPr>
            <w:tcW w:w="1134" w:type="dxa"/>
            <w:vAlign w:val="center"/>
          </w:tcPr>
          <w:p w14:paraId="3FEE8722"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3CC304D5" w14:textId="74D0676E"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BE5F11" w:rsidRPr="003145BF" w14:paraId="2A198A57" w14:textId="77777777" w:rsidTr="0079765E">
        <w:trPr>
          <w:jc w:val="center"/>
        </w:trPr>
        <w:tc>
          <w:tcPr>
            <w:tcW w:w="1134" w:type="dxa"/>
            <w:gridSpan w:val="2"/>
            <w:vAlign w:val="center"/>
          </w:tcPr>
          <w:p w14:paraId="4C77B632"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27956A3E" w14:textId="77777777" w:rsidR="00DE6143" w:rsidRPr="003145BF" w:rsidRDefault="00DE6143" w:rsidP="0079765E">
            <w:pPr>
              <w:pStyle w:val="a8"/>
              <w:rPr>
                <w:color w:val="auto"/>
              </w:rPr>
            </w:pPr>
            <w:r w:rsidRPr="003145BF">
              <w:rPr>
                <w:rFonts w:hint="eastAsia"/>
                <w:color w:val="auto"/>
              </w:rPr>
              <w:t>-</w:t>
            </w:r>
          </w:p>
        </w:tc>
      </w:tr>
    </w:tbl>
    <w:p w14:paraId="30DCFFD3" w14:textId="77777777" w:rsidR="00DE6143" w:rsidRPr="003145BF" w:rsidRDefault="00DE6143" w:rsidP="004D42C6">
      <w:pPr>
        <w:rPr>
          <w:color w:val="auto"/>
        </w:rPr>
      </w:pPr>
    </w:p>
    <w:p w14:paraId="294F21C9" w14:textId="5DD99BD8" w:rsidR="00DE6143" w:rsidRPr="003145BF" w:rsidRDefault="00DE6143" w:rsidP="00DE6143">
      <w:pPr>
        <w:pStyle w:val="3-"/>
        <w:rPr>
          <w:color w:val="auto"/>
          <w:lang w:val="zh-CN"/>
        </w:rPr>
      </w:pPr>
      <w:r w:rsidRPr="003145BF">
        <w:rPr>
          <w:rFonts w:hint="eastAsia"/>
          <w:color w:val="auto"/>
          <w:lang w:val="zh-CN"/>
        </w:rPr>
        <w:t>资源控制的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5</w:t>
      </w:r>
      <w:r w:rsidRPr="003145BF">
        <w:rPr>
          <w:color w:val="auto"/>
          <w:lang w:val="zh-CN"/>
        </w:rPr>
        <w:t>.</w:t>
      </w:r>
      <w:r w:rsidRPr="003145BF">
        <w:rPr>
          <w:rFonts w:hint="eastAsia"/>
          <w:color w:val="auto"/>
        </w:rPr>
        <w:t>6</w:t>
      </w:r>
      <w:r w:rsidRPr="003145BF">
        <w:rPr>
          <w:rFonts w:hint="eastAsia"/>
          <w:color w:val="auto"/>
          <w:lang w:val="zh-CN"/>
        </w:rPr>
        <w:t>的规定。</w:t>
      </w:r>
    </w:p>
    <w:p w14:paraId="5BCFF795" w14:textId="2CA9D8AD"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5</w:t>
      </w:r>
      <w:r w:rsidRPr="003145BF">
        <w:rPr>
          <w:color w:val="auto"/>
        </w:rPr>
        <w:t>.</w:t>
      </w:r>
      <w:r w:rsidRPr="003145BF">
        <w:rPr>
          <w:rFonts w:hint="eastAsia"/>
          <w:color w:val="auto"/>
        </w:rPr>
        <w:t>6</w:t>
      </w:r>
      <w:r w:rsidRPr="003145BF">
        <w:rPr>
          <w:rFonts w:hint="eastAsia"/>
          <w:color w:val="auto"/>
        </w:rPr>
        <w:t>资源控制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59801D8F" w14:textId="77777777" w:rsidTr="0079765E">
        <w:trPr>
          <w:jc w:val="center"/>
        </w:trPr>
        <w:tc>
          <w:tcPr>
            <w:tcW w:w="1134" w:type="dxa"/>
            <w:gridSpan w:val="2"/>
            <w:vAlign w:val="center"/>
          </w:tcPr>
          <w:p w14:paraId="5459E79E"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18178619" w14:textId="77777777" w:rsidR="00DE6143" w:rsidRPr="003145BF" w:rsidRDefault="00DE6143" w:rsidP="0079765E">
            <w:pPr>
              <w:pStyle w:val="a8"/>
              <w:rPr>
                <w:color w:val="auto"/>
              </w:rPr>
            </w:pPr>
            <w:r w:rsidRPr="003145BF">
              <w:rPr>
                <w:rFonts w:hint="eastAsia"/>
                <w:color w:val="auto"/>
              </w:rPr>
              <w:t>描述</w:t>
            </w:r>
          </w:p>
        </w:tc>
      </w:tr>
      <w:tr w:rsidR="003145BF" w:rsidRPr="003145BF" w14:paraId="350E0E49" w14:textId="77777777" w:rsidTr="0079765E">
        <w:trPr>
          <w:jc w:val="center"/>
        </w:trPr>
        <w:tc>
          <w:tcPr>
            <w:tcW w:w="1134" w:type="dxa"/>
            <w:gridSpan w:val="2"/>
            <w:vAlign w:val="center"/>
          </w:tcPr>
          <w:p w14:paraId="22FAE4CC"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0E282487" w14:textId="53F5CE37"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5</w:t>
            </w:r>
            <w:r w:rsidRPr="003145BF">
              <w:rPr>
                <w:color w:val="auto"/>
              </w:rPr>
              <w:t>-0</w:t>
            </w:r>
            <w:r w:rsidRPr="003145BF">
              <w:rPr>
                <w:rFonts w:hint="eastAsia"/>
                <w:color w:val="auto"/>
                <w:lang w:val="en-US"/>
              </w:rPr>
              <w:t>6</w:t>
            </w:r>
          </w:p>
        </w:tc>
      </w:tr>
      <w:tr w:rsidR="003145BF" w:rsidRPr="003145BF" w14:paraId="2F88792F" w14:textId="77777777" w:rsidTr="0079765E">
        <w:trPr>
          <w:jc w:val="center"/>
        </w:trPr>
        <w:tc>
          <w:tcPr>
            <w:tcW w:w="1134" w:type="dxa"/>
            <w:gridSpan w:val="2"/>
            <w:vAlign w:val="center"/>
          </w:tcPr>
          <w:p w14:paraId="7746C5AE"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5AD0758C" w14:textId="7A57926B" w:rsidR="00526262" w:rsidRPr="003145BF" w:rsidRDefault="00526262" w:rsidP="0079765E">
            <w:pPr>
              <w:pStyle w:val="a8"/>
              <w:jc w:val="left"/>
              <w:rPr>
                <w:color w:val="auto"/>
              </w:rPr>
            </w:pPr>
            <w:r w:rsidRPr="003145BF">
              <w:rPr>
                <w:rFonts w:hint="eastAsia"/>
                <w:color w:val="auto"/>
              </w:rPr>
              <w:t>资源控制应满足下列要求：</w:t>
            </w:r>
          </w:p>
          <w:p w14:paraId="711AA922" w14:textId="15042371" w:rsidR="00DE6143" w:rsidRPr="003145BF" w:rsidRDefault="00DE6143" w:rsidP="0079765E">
            <w:pPr>
              <w:pStyle w:val="a8"/>
              <w:jc w:val="left"/>
              <w:rPr>
                <w:color w:val="auto"/>
              </w:rPr>
            </w:pPr>
            <w:r w:rsidRPr="003145BF">
              <w:rPr>
                <w:rFonts w:hint="eastAsia"/>
                <w:color w:val="auto"/>
              </w:rPr>
              <w:t xml:space="preserve">a) </w:t>
            </w:r>
            <w:r w:rsidRPr="003145BF">
              <w:rPr>
                <w:rFonts w:hint="eastAsia"/>
                <w:color w:val="auto"/>
              </w:rPr>
              <w:t>应通过设定终端接入方式、网络地址范围等条件限制终端登录；</w:t>
            </w:r>
          </w:p>
          <w:p w14:paraId="26D7602F" w14:textId="77777777" w:rsidR="00DE6143" w:rsidRPr="003145BF" w:rsidRDefault="00DE6143" w:rsidP="0079765E">
            <w:pPr>
              <w:pStyle w:val="a8"/>
              <w:jc w:val="left"/>
              <w:rPr>
                <w:color w:val="auto"/>
              </w:rPr>
            </w:pPr>
            <w:r w:rsidRPr="003145BF">
              <w:rPr>
                <w:rFonts w:hint="eastAsia"/>
                <w:color w:val="auto"/>
              </w:rPr>
              <w:t xml:space="preserve">b) </w:t>
            </w:r>
            <w:r w:rsidRPr="003145BF">
              <w:rPr>
                <w:rFonts w:hint="eastAsia"/>
                <w:color w:val="auto"/>
              </w:rPr>
              <w:t>应根据安全策略设置登录终端的操作超时锁定；</w:t>
            </w:r>
          </w:p>
          <w:p w14:paraId="2F91B508" w14:textId="77777777" w:rsidR="00DE6143" w:rsidRPr="003145BF" w:rsidRDefault="00DE6143" w:rsidP="0079765E">
            <w:pPr>
              <w:pStyle w:val="a8"/>
              <w:jc w:val="left"/>
              <w:rPr>
                <w:color w:val="auto"/>
              </w:rPr>
            </w:pPr>
            <w:r w:rsidRPr="003145BF">
              <w:rPr>
                <w:rFonts w:hint="eastAsia"/>
                <w:color w:val="auto"/>
              </w:rPr>
              <w:t xml:space="preserve">c) </w:t>
            </w:r>
            <w:r w:rsidRPr="003145BF">
              <w:rPr>
                <w:rFonts w:hint="eastAsia"/>
                <w:color w:val="auto"/>
              </w:rPr>
              <w:t>应对重要服务器进行监视，包括监视服务器的</w:t>
            </w:r>
            <w:r w:rsidRPr="003145BF">
              <w:rPr>
                <w:rFonts w:hint="eastAsia"/>
                <w:color w:val="auto"/>
              </w:rPr>
              <w:t>CPU</w:t>
            </w:r>
            <w:r w:rsidRPr="003145BF">
              <w:rPr>
                <w:rFonts w:hint="eastAsia"/>
                <w:color w:val="auto"/>
              </w:rPr>
              <w:t>、硬盘、内存、网络等资源的使用情况；</w:t>
            </w:r>
          </w:p>
          <w:p w14:paraId="03DAB21A" w14:textId="77777777" w:rsidR="00DE6143" w:rsidRPr="003145BF" w:rsidRDefault="00DE6143" w:rsidP="0079765E">
            <w:pPr>
              <w:pStyle w:val="a8"/>
              <w:jc w:val="left"/>
              <w:rPr>
                <w:color w:val="auto"/>
              </w:rPr>
            </w:pPr>
            <w:r w:rsidRPr="003145BF">
              <w:rPr>
                <w:rFonts w:hint="eastAsia"/>
                <w:color w:val="auto"/>
              </w:rPr>
              <w:t xml:space="preserve">d) </w:t>
            </w:r>
            <w:r w:rsidRPr="003145BF">
              <w:rPr>
                <w:rFonts w:hint="eastAsia"/>
                <w:color w:val="auto"/>
              </w:rPr>
              <w:t>应限制单个用户对系统资源的最大或最小使用限度；</w:t>
            </w:r>
          </w:p>
          <w:p w14:paraId="77EF39C7" w14:textId="29BD34F3" w:rsidR="00DE6143" w:rsidRPr="003145BF" w:rsidRDefault="00DE6143" w:rsidP="0079765E">
            <w:pPr>
              <w:pStyle w:val="a8"/>
              <w:jc w:val="left"/>
              <w:rPr>
                <w:color w:val="auto"/>
              </w:rPr>
            </w:pPr>
            <w:r w:rsidRPr="003145BF">
              <w:rPr>
                <w:rFonts w:hint="eastAsia"/>
                <w:color w:val="auto"/>
              </w:rPr>
              <w:t xml:space="preserve">e) </w:t>
            </w:r>
            <w:r w:rsidRPr="003145BF">
              <w:rPr>
                <w:rFonts w:hint="eastAsia"/>
                <w:color w:val="auto"/>
              </w:rPr>
              <w:t>应能够对系统的服务水平降低到预先规定的最小值进行检测和报警</w:t>
            </w:r>
          </w:p>
        </w:tc>
      </w:tr>
      <w:tr w:rsidR="003145BF" w:rsidRPr="003145BF" w14:paraId="1970425B" w14:textId="77777777" w:rsidTr="0079765E">
        <w:trPr>
          <w:jc w:val="center"/>
        </w:trPr>
        <w:tc>
          <w:tcPr>
            <w:tcW w:w="1134" w:type="dxa"/>
            <w:gridSpan w:val="2"/>
            <w:vAlign w:val="center"/>
          </w:tcPr>
          <w:p w14:paraId="219DDD83"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4047B179" w14:textId="77777777" w:rsidR="00DE6143" w:rsidRPr="003145BF" w:rsidRDefault="00DE6143" w:rsidP="0079765E">
            <w:pPr>
              <w:pStyle w:val="a8"/>
              <w:rPr>
                <w:color w:val="auto"/>
              </w:rPr>
            </w:pPr>
            <w:r w:rsidRPr="003145BF">
              <w:rPr>
                <w:rFonts w:hint="eastAsia"/>
                <w:color w:val="auto"/>
              </w:rPr>
              <w:t>无</w:t>
            </w:r>
          </w:p>
        </w:tc>
      </w:tr>
      <w:tr w:rsidR="003145BF" w:rsidRPr="003145BF" w14:paraId="77C18E96" w14:textId="77777777" w:rsidTr="0079765E">
        <w:trPr>
          <w:jc w:val="center"/>
        </w:trPr>
        <w:tc>
          <w:tcPr>
            <w:tcW w:w="851" w:type="dxa"/>
            <w:vMerge w:val="restart"/>
            <w:vAlign w:val="center"/>
          </w:tcPr>
          <w:p w14:paraId="02AE56E8"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7548BE72"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02BF1627" w14:textId="3D56C4E5"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平台信息安全建设方案</w:t>
            </w:r>
          </w:p>
        </w:tc>
      </w:tr>
      <w:tr w:rsidR="003145BF" w:rsidRPr="003145BF" w14:paraId="2505FE16" w14:textId="77777777" w:rsidTr="0079765E">
        <w:trPr>
          <w:trHeight w:val="20"/>
          <w:jc w:val="center"/>
        </w:trPr>
        <w:tc>
          <w:tcPr>
            <w:tcW w:w="851" w:type="dxa"/>
            <w:vMerge/>
            <w:vAlign w:val="center"/>
          </w:tcPr>
          <w:p w14:paraId="57880814" w14:textId="77777777" w:rsidR="00DE6143" w:rsidRPr="003145BF" w:rsidRDefault="00DE6143" w:rsidP="0079765E">
            <w:pPr>
              <w:pStyle w:val="a8"/>
              <w:rPr>
                <w:color w:val="auto"/>
              </w:rPr>
            </w:pPr>
          </w:p>
        </w:tc>
        <w:tc>
          <w:tcPr>
            <w:tcW w:w="1134" w:type="dxa"/>
            <w:vAlign w:val="center"/>
          </w:tcPr>
          <w:p w14:paraId="18AAD44A"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6C9ED95F" w14:textId="77777777" w:rsidR="00DE6143" w:rsidRPr="003145BF" w:rsidRDefault="00DE6143" w:rsidP="0079765E">
            <w:pPr>
              <w:pStyle w:val="a8"/>
              <w:rPr>
                <w:color w:val="auto"/>
              </w:rPr>
            </w:pPr>
            <w:r w:rsidRPr="003145BF">
              <w:rPr>
                <w:rFonts w:hint="eastAsia"/>
                <w:color w:val="auto"/>
              </w:rPr>
              <w:t>检测验证</w:t>
            </w:r>
          </w:p>
        </w:tc>
      </w:tr>
      <w:tr w:rsidR="003145BF" w:rsidRPr="003145BF" w14:paraId="0923E0F2" w14:textId="77777777" w:rsidTr="0079765E">
        <w:trPr>
          <w:trHeight w:val="20"/>
          <w:jc w:val="center"/>
        </w:trPr>
        <w:tc>
          <w:tcPr>
            <w:tcW w:w="1134" w:type="dxa"/>
            <w:gridSpan w:val="2"/>
            <w:vAlign w:val="center"/>
          </w:tcPr>
          <w:p w14:paraId="71F14D1C"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1281113"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1670E0B9" w14:textId="77777777" w:rsidTr="0079765E">
        <w:trPr>
          <w:jc w:val="center"/>
        </w:trPr>
        <w:tc>
          <w:tcPr>
            <w:tcW w:w="851" w:type="dxa"/>
            <w:vMerge w:val="restart"/>
            <w:vAlign w:val="center"/>
          </w:tcPr>
          <w:p w14:paraId="40794BA0"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08571D4F"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110C0D8F" w14:textId="4230642E"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433F27AF" w14:textId="77777777" w:rsidTr="0079765E">
        <w:trPr>
          <w:trHeight w:val="20"/>
          <w:jc w:val="center"/>
        </w:trPr>
        <w:tc>
          <w:tcPr>
            <w:tcW w:w="851" w:type="dxa"/>
            <w:vMerge/>
            <w:vAlign w:val="center"/>
          </w:tcPr>
          <w:p w14:paraId="0369CE69" w14:textId="77777777" w:rsidR="00DE6143" w:rsidRPr="003145BF" w:rsidRDefault="00DE6143" w:rsidP="0079765E">
            <w:pPr>
              <w:pStyle w:val="a8"/>
              <w:rPr>
                <w:color w:val="auto"/>
              </w:rPr>
            </w:pPr>
          </w:p>
        </w:tc>
        <w:tc>
          <w:tcPr>
            <w:tcW w:w="1134" w:type="dxa"/>
            <w:vAlign w:val="center"/>
          </w:tcPr>
          <w:p w14:paraId="0D204446"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29E7F8C3" w14:textId="2C9C852C"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BE5F11" w:rsidRPr="003145BF" w14:paraId="513E78E3" w14:textId="77777777" w:rsidTr="0079765E">
        <w:trPr>
          <w:jc w:val="center"/>
        </w:trPr>
        <w:tc>
          <w:tcPr>
            <w:tcW w:w="1134" w:type="dxa"/>
            <w:gridSpan w:val="2"/>
            <w:vAlign w:val="center"/>
          </w:tcPr>
          <w:p w14:paraId="68E22C0E"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47C0F9DD" w14:textId="77777777" w:rsidR="00DE6143" w:rsidRPr="003145BF" w:rsidRDefault="00DE6143" w:rsidP="0079765E">
            <w:pPr>
              <w:pStyle w:val="a8"/>
              <w:rPr>
                <w:color w:val="auto"/>
              </w:rPr>
            </w:pPr>
            <w:r w:rsidRPr="003145BF">
              <w:rPr>
                <w:rFonts w:hint="eastAsia"/>
                <w:color w:val="auto"/>
              </w:rPr>
              <w:t>-</w:t>
            </w:r>
          </w:p>
        </w:tc>
      </w:tr>
    </w:tbl>
    <w:p w14:paraId="64B081FE" w14:textId="77777777" w:rsidR="00DE6143" w:rsidRPr="003145BF" w:rsidRDefault="00DE6143" w:rsidP="004D42C6">
      <w:pPr>
        <w:rPr>
          <w:color w:val="auto"/>
        </w:rPr>
      </w:pPr>
    </w:p>
    <w:p w14:paraId="6277CBD5" w14:textId="2BE3F0FC" w:rsidR="00DE6143" w:rsidRPr="003145BF" w:rsidRDefault="00DE6143" w:rsidP="00DE6143">
      <w:pPr>
        <w:pStyle w:val="3-"/>
        <w:rPr>
          <w:color w:val="auto"/>
          <w:lang w:val="zh-CN"/>
        </w:rPr>
      </w:pPr>
      <w:r w:rsidRPr="003145BF">
        <w:rPr>
          <w:rFonts w:hint="eastAsia"/>
          <w:color w:val="auto"/>
          <w:lang w:val="zh-CN"/>
        </w:rPr>
        <w:t>数据传输安全的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5</w:t>
      </w:r>
      <w:r w:rsidRPr="003145BF">
        <w:rPr>
          <w:color w:val="auto"/>
          <w:lang w:val="zh-CN"/>
        </w:rPr>
        <w:t>.</w:t>
      </w:r>
      <w:r w:rsidRPr="003145BF">
        <w:rPr>
          <w:rFonts w:hint="eastAsia"/>
          <w:color w:val="auto"/>
        </w:rPr>
        <w:t>7</w:t>
      </w:r>
      <w:r w:rsidRPr="003145BF">
        <w:rPr>
          <w:rFonts w:hint="eastAsia"/>
          <w:color w:val="auto"/>
          <w:lang w:val="zh-CN"/>
        </w:rPr>
        <w:t>的规定。</w:t>
      </w:r>
    </w:p>
    <w:p w14:paraId="28D38D10" w14:textId="4E477CE3"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5</w:t>
      </w:r>
      <w:r w:rsidRPr="003145BF">
        <w:rPr>
          <w:rFonts w:hint="eastAsia"/>
          <w:color w:val="auto"/>
        </w:rPr>
        <w:t>.7</w:t>
      </w:r>
      <w:r w:rsidRPr="003145BF">
        <w:rPr>
          <w:rFonts w:hint="eastAsia"/>
          <w:color w:val="auto"/>
        </w:rPr>
        <w:t>数据传输安全</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00EF88A0" w14:textId="77777777" w:rsidTr="0079765E">
        <w:trPr>
          <w:jc w:val="center"/>
        </w:trPr>
        <w:tc>
          <w:tcPr>
            <w:tcW w:w="1134" w:type="dxa"/>
            <w:gridSpan w:val="2"/>
            <w:vAlign w:val="center"/>
          </w:tcPr>
          <w:p w14:paraId="56D75AC1"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1EC183F1" w14:textId="77777777" w:rsidR="00DE6143" w:rsidRPr="003145BF" w:rsidRDefault="00DE6143" w:rsidP="0079765E">
            <w:pPr>
              <w:pStyle w:val="a8"/>
              <w:rPr>
                <w:color w:val="auto"/>
              </w:rPr>
            </w:pPr>
            <w:r w:rsidRPr="003145BF">
              <w:rPr>
                <w:rFonts w:hint="eastAsia"/>
                <w:color w:val="auto"/>
              </w:rPr>
              <w:t>描述</w:t>
            </w:r>
          </w:p>
        </w:tc>
      </w:tr>
      <w:tr w:rsidR="003145BF" w:rsidRPr="003145BF" w14:paraId="10910F71" w14:textId="77777777" w:rsidTr="0079765E">
        <w:trPr>
          <w:jc w:val="center"/>
        </w:trPr>
        <w:tc>
          <w:tcPr>
            <w:tcW w:w="1134" w:type="dxa"/>
            <w:gridSpan w:val="2"/>
            <w:vAlign w:val="center"/>
          </w:tcPr>
          <w:p w14:paraId="00590DF6"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737953CF" w14:textId="5471281B" w:rsidR="00DE6143" w:rsidRPr="003145BF" w:rsidRDefault="00DE6143" w:rsidP="0079765E">
            <w:pPr>
              <w:pStyle w:val="a8"/>
              <w:rPr>
                <w:color w:val="auto"/>
                <w:lang w:val="en-US"/>
              </w:rPr>
            </w:pPr>
            <w:r w:rsidRPr="003145BF">
              <w:rPr>
                <w:rFonts w:hint="eastAsia"/>
                <w:color w:val="auto"/>
              </w:rPr>
              <w:t>1</w:t>
            </w:r>
            <w:r w:rsidRPr="003145BF">
              <w:rPr>
                <w:color w:val="auto"/>
              </w:rPr>
              <w:t>-0</w:t>
            </w:r>
            <w:r w:rsidR="007C7752">
              <w:rPr>
                <w:color w:val="auto"/>
                <w:lang w:val="en-US"/>
              </w:rPr>
              <w:t>5</w:t>
            </w:r>
            <w:r w:rsidRPr="003145BF">
              <w:rPr>
                <w:color w:val="auto"/>
              </w:rPr>
              <w:t>-0</w:t>
            </w:r>
            <w:r w:rsidRPr="003145BF">
              <w:rPr>
                <w:rFonts w:hint="eastAsia"/>
                <w:color w:val="auto"/>
                <w:lang w:val="en-US"/>
              </w:rPr>
              <w:t>7</w:t>
            </w:r>
          </w:p>
        </w:tc>
      </w:tr>
      <w:tr w:rsidR="003145BF" w:rsidRPr="003145BF" w14:paraId="1D076B9A" w14:textId="77777777" w:rsidTr="0079765E">
        <w:trPr>
          <w:jc w:val="center"/>
        </w:trPr>
        <w:tc>
          <w:tcPr>
            <w:tcW w:w="1134" w:type="dxa"/>
            <w:gridSpan w:val="2"/>
            <w:vAlign w:val="center"/>
          </w:tcPr>
          <w:p w14:paraId="280A2AF5"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291EC8BB" w14:textId="5AA51010" w:rsidR="00DE6143" w:rsidRPr="003145BF" w:rsidRDefault="00DE6143" w:rsidP="0079765E">
            <w:pPr>
              <w:pStyle w:val="a8"/>
              <w:jc w:val="left"/>
              <w:rPr>
                <w:color w:val="auto"/>
              </w:rPr>
            </w:pPr>
            <w:r w:rsidRPr="003145BF">
              <w:rPr>
                <w:rFonts w:hint="eastAsia"/>
                <w:color w:val="auto"/>
              </w:rPr>
              <w:t>应采用校验技术或密码技术保障重要数据在传输过程中的完整性，包括但不限于鉴别数据、重要业务数据、重要审计数据、重要配置数据、重要视频数据和重要个人信息等</w:t>
            </w:r>
          </w:p>
        </w:tc>
      </w:tr>
      <w:tr w:rsidR="003145BF" w:rsidRPr="003145BF" w14:paraId="2181C63B" w14:textId="77777777" w:rsidTr="0079765E">
        <w:trPr>
          <w:jc w:val="center"/>
        </w:trPr>
        <w:tc>
          <w:tcPr>
            <w:tcW w:w="1134" w:type="dxa"/>
            <w:gridSpan w:val="2"/>
            <w:vAlign w:val="center"/>
          </w:tcPr>
          <w:p w14:paraId="40B7B93A"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6349CE72" w14:textId="77777777" w:rsidR="00DE6143" w:rsidRPr="003145BF" w:rsidRDefault="00DE6143" w:rsidP="0079765E">
            <w:pPr>
              <w:pStyle w:val="a8"/>
              <w:rPr>
                <w:color w:val="auto"/>
              </w:rPr>
            </w:pPr>
            <w:r w:rsidRPr="003145BF">
              <w:rPr>
                <w:rFonts w:hint="eastAsia"/>
                <w:color w:val="auto"/>
              </w:rPr>
              <w:t>无</w:t>
            </w:r>
          </w:p>
        </w:tc>
      </w:tr>
      <w:tr w:rsidR="003145BF" w:rsidRPr="003145BF" w14:paraId="686E6FA2" w14:textId="77777777" w:rsidTr="0079765E">
        <w:trPr>
          <w:jc w:val="center"/>
        </w:trPr>
        <w:tc>
          <w:tcPr>
            <w:tcW w:w="851" w:type="dxa"/>
            <w:vMerge w:val="restart"/>
            <w:vAlign w:val="center"/>
          </w:tcPr>
          <w:p w14:paraId="0A9E7E9C"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7D6BCA7C"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2B43F082" w14:textId="1A0CEBE7"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平台信息安全建设方案</w:t>
            </w:r>
          </w:p>
        </w:tc>
      </w:tr>
      <w:tr w:rsidR="003145BF" w:rsidRPr="003145BF" w14:paraId="350B0CEA" w14:textId="77777777" w:rsidTr="0079765E">
        <w:trPr>
          <w:trHeight w:val="20"/>
          <w:jc w:val="center"/>
        </w:trPr>
        <w:tc>
          <w:tcPr>
            <w:tcW w:w="851" w:type="dxa"/>
            <w:vMerge/>
            <w:vAlign w:val="center"/>
          </w:tcPr>
          <w:p w14:paraId="6FBD93D5" w14:textId="77777777" w:rsidR="00DE6143" w:rsidRPr="003145BF" w:rsidRDefault="00DE6143" w:rsidP="0079765E">
            <w:pPr>
              <w:pStyle w:val="a8"/>
              <w:rPr>
                <w:color w:val="auto"/>
              </w:rPr>
            </w:pPr>
          </w:p>
        </w:tc>
        <w:tc>
          <w:tcPr>
            <w:tcW w:w="1134" w:type="dxa"/>
            <w:vAlign w:val="center"/>
          </w:tcPr>
          <w:p w14:paraId="56DD477E"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020C8305" w14:textId="77777777" w:rsidR="00DE6143" w:rsidRPr="003145BF" w:rsidRDefault="00DE6143" w:rsidP="0079765E">
            <w:pPr>
              <w:pStyle w:val="a8"/>
              <w:rPr>
                <w:color w:val="auto"/>
              </w:rPr>
            </w:pPr>
            <w:r w:rsidRPr="003145BF">
              <w:rPr>
                <w:rFonts w:hint="eastAsia"/>
                <w:color w:val="auto"/>
              </w:rPr>
              <w:t>检测验证</w:t>
            </w:r>
          </w:p>
        </w:tc>
      </w:tr>
      <w:tr w:rsidR="003145BF" w:rsidRPr="003145BF" w14:paraId="76217675" w14:textId="77777777" w:rsidTr="0079765E">
        <w:trPr>
          <w:trHeight w:val="20"/>
          <w:jc w:val="center"/>
        </w:trPr>
        <w:tc>
          <w:tcPr>
            <w:tcW w:w="1134" w:type="dxa"/>
            <w:gridSpan w:val="2"/>
            <w:vAlign w:val="center"/>
          </w:tcPr>
          <w:p w14:paraId="03FB4C66"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AAE91EF"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489554FB" w14:textId="77777777" w:rsidTr="0079765E">
        <w:trPr>
          <w:jc w:val="center"/>
        </w:trPr>
        <w:tc>
          <w:tcPr>
            <w:tcW w:w="851" w:type="dxa"/>
            <w:vMerge w:val="restart"/>
            <w:vAlign w:val="center"/>
          </w:tcPr>
          <w:p w14:paraId="7CCA5146"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789CE47C"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35F66534" w14:textId="234EB361"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52551FAD" w14:textId="77777777" w:rsidTr="0079765E">
        <w:trPr>
          <w:trHeight w:val="20"/>
          <w:jc w:val="center"/>
        </w:trPr>
        <w:tc>
          <w:tcPr>
            <w:tcW w:w="851" w:type="dxa"/>
            <w:vMerge/>
            <w:vAlign w:val="center"/>
          </w:tcPr>
          <w:p w14:paraId="23E9F9E7" w14:textId="77777777" w:rsidR="00DE6143" w:rsidRPr="003145BF" w:rsidRDefault="00DE6143" w:rsidP="0079765E">
            <w:pPr>
              <w:pStyle w:val="a8"/>
              <w:rPr>
                <w:color w:val="auto"/>
              </w:rPr>
            </w:pPr>
          </w:p>
        </w:tc>
        <w:tc>
          <w:tcPr>
            <w:tcW w:w="1134" w:type="dxa"/>
            <w:vAlign w:val="center"/>
          </w:tcPr>
          <w:p w14:paraId="6224C8CA"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3837DE3A" w14:textId="61D1F387"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BE5F11" w:rsidRPr="003145BF" w14:paraId="45882984" w14:textId="77777777" w:rsidTr="0079765E">
        <w:trPr>
          <w:jc w:val="center"/>
        </w:trPr>
        <w:tc>
          <w:tcPr>
            <w:tcW w:w="1134" w:type="dxa"/>
            <w:gridSpan w:val="2"/>
            <w:vAlign w:val="center"/>
          </w:tcPr>
          <w:p w14:paraId="26AD0A10"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5767D5F6" w14:textId="77777777" w:rsidR="00DE6143" w:rsidRPr="003145BF" w:rsidRDefault="00DE6143" w:rsidP="0079765E">
            <w:pPr>
              <w:pStyle w:val="a8"/>
              <w:rPr>
                <w:color w:val="auto"/>
              </w:rPr>
            </w:pPr>
            <w:r w:rsidRPr="003145BF">
              <w:rPr>
                <w:rFonts w:hint="eastAsia"/>
                <w:color w:val="auto"/>
              </w:rPr>
              <w:t>-</w:t>
            </w:r>
          </w:p>
        </w:tc>
      </w:tr>
    </w:tbl>
    <w:p w14:paraId="27AB6A6D" w14:textId="77777777" w:rsidR="00284097" w:rsidRPr="003145BF" w:rsidRDefault="00284097" w:rsidP="00284097">
      <w:pPr>
        <w:rPr>
          <w:color w:val="auto"/>
        </w:rPr>
      </w:pPr>
    </w:p>
    <w:p w14:paraId="13AD7D0E" w14:textId="1CF2BF8E" w:rsidR="00DE6143" w:rsidRPr="003145BF" w:rsidRDefault="00DE6143" w:rsidP="00DE6143">
      <w:pPr>
        <w:pStyle w:val="2-"/>
        <w:tabs>
          <w:tab w:val="left" w:pos="284"/>
        </w:tabs>
        <w:spacing w:after="360"/>
        <w:rPr>
          <w:color w:val="auto"/>
        </w:rPr>
      </w:pPr>
      <w:bookmarkStart w:id="41" w:name="_Toc79526812"/>
      <w:r w:rsidRPr="003145BF">
        <w:rPr>
          <w:rFonts w:hint="eastAsia"/>
          <w:color w:val="auto"/>
        </w:rPr>
        <w:t>接入终端安全</w:t>
      </w:r>
      <w:bookmarkEnd w:id="41"/>
    </w:p>
    <w:p w14:paraId="01A33C3C" w14:textId="3004AC6A" w:rsidR="00DE6143" w:rsidRPr="003145BF" w:rsidRDefault="00DE6143" w:rsidP="00DE6143">
      <w:pPr>
        <w:pStyle w:val="3-"/>
        <w:rPr>
          <w:color w:val="auto"/>
          <w:lang w:val="zh-CN"/>
        </w:rPr>
      </w:pPr>
      <w:r w:rsidRPr="003145BF">
        <w:rPr>
          <w:rFonts w:hint="eastAsia"/>
          <w:color w:val="auto"/>
          <w:lang w:val="zh-CN"/>
        </w:rPr>
        <w:t>接口安全评估的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6</w:t>
      </w:r>
      <w:r w:rsidRPr="003145BF">
        <w:rPr>
          <w:color w:val="auto"/>
          <w:lang w:val="zh-CN"/>
        </w:rPr>
        <w:t>.1</w:t>
      </w:r>
      <w:r w:rsidRPr="003145BF">
        <w:rPr>
          <w:rFonts w:hint="eastAsia"/>
          <w:color w:val="auto"/>
          <w:lang w:val="zh-CN"/>
        </w:rPr>
        <w:t>的规定。</w:t>
      </w:r>
    </w:p>
    <w:p w14:paraId="6E4A7B79" w14:textId="32EE61F2"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6</w:t>
      </w:r>
      <w:r w:rsidRPr="003145BF">
        <w:rPr>
          <w:color w:val="auto"/>
        </w:rPr>
        <w:t xml:space="preserve">.1 </w:t>
      </w:r>
      <w:r w:rsidRPr="003145BF">
        <w:rPr>
          <w:rFonts w:hint="eastAsia"/>
          <w:color w:val="auto"/>
        </w:rPr>
        <w:t>接口安全评估</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6AC5852F" w14:textId="77777777" w:rsidTr="0079765E">
        <w:trPr>
          <w:jc w:val="center"/>
        </w:trPr>
        <w:tc>
          <w:tcPr>
            <w:tcW w:w="1134" w:type="dxa"/>
            <w:gridSpan w:val="2"/>
            <w:vAlign w:val="center"/>
          </w:tcPr>
          <w:p w14:paraId="3A6FBB35"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6B6DB4FF" w14:textId="77777777" w:rsidR="00DE6143" w:rsidRPr="003145BF" w:rsidRDefault="00DE6143" w:rsidP="0079765E">
            <w:pPr>
              <w:pStyle w:val="a8"/>
              <w:rPr>
                <w:color w:val="auto"/>
              </w:rPr>
            </w:pPr>
            <w:r w:rsidRPr="003145BF">
              <w:rPr>
                <w:rFonts w:hint="eastAsia"/>
                <w:color w:val="auto"/>
              </w:rPr>
              <w:t>描述</w:t>
            </w:r>
          </w:p>
        </w:tc>
      </w:tr>
      <w:tr w:rsidR="003145BF" w:rsidRPr="003145BF" w14:paraId="239F62DB" w14:textId="77777777" w:rsidTr="0079765E">
        <w:trPr>
          <w:jc w:val="center"/>
        </w:trPr>
        <w:tc>
          <w:tcPr>
            <w:tcW w:w="1134" w:type="dxa"/>
            <w:gridSpan w:val="2"/>
            <w:vAlign w:val="center"/>
          </w:tcPr>
          <w:p w14:paraId="3693414E"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4A3D1019" w14:textId="1DC92A4D" w:rsidR="00DE6143" w:rsidRPr="003145BF" w:rsidRDefault="00DE6143" w:rsidP="0079765E">
            <w:pPr>
              <w:pStyle w:val="a8"/>
              <w:rPr>
                <w:color w:val="auto"/>
              </w:rPr>
            </w:pPr>
            <w:r w:rsidRPr="003145BF">
              <w:rPr>
                <w:rFonts w:hint="eastAsia"/>
                <w:color w:val="auto"/>
              </w:rPr>
              <w:t>1</w:t>
            </w:r>
            <w:r w:rsidRPr="003145BF">
              <w:rPr>
                <w:color w:val="auto"/>
              </w:rPr>
              <w:t>-0</w:t>
            </w:r>
            <w:r w:rsidR="00BE5F11" w:rsidRPr="003145BF">
              <w:rPr>
                <w:color w:val="auto"/>
                <w:lang w:val="en-US"/>
              </w:rPr>
              <w:t>6</w:t>
            </w:r>
            <w:r w:rsidRPr="003145BF">
              <w:rPr>
                <w:color w:val="auto"/>
              </w:rPr>
              <w:t>-01</w:t>
            </w:r>
          </w:p>
        </w:tc>
      </w:tr>
      <w:tr w:rsidR="003145BF" w:rsidRPr="003145BF" w14:paraId="3AF5A4D3" w14:textId="77777777" w:rsidTr="0079765E">
        <w:trPr>
          <w:jc w:val="center"/>
        </w:trPr>
        <w:tc>
          <w:tcPr>
            <w:tcW w:w="1134" w:type="dxa"/>
            <w:gridSpan w:val="2"/>
            <w:vAlign w:val="center"/>
          </w:tcPr>
          <w:p w14:paraId="34A021E2"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674CB3EC" w14:textId="3FEA2D0C" w:rsidR="00526262" w:rsidRPr="003145BF" w:rsidRDefault="00526262" w:rsidP="0079765E">
            <w:pPr>
              <w:pStyle w:val="a8"/>
              <w:jc w:val="left"/>
              <w:rPr>
                <w:color w:val="auto"/>
              </w:rPr>
            </w:pPr>
            <w:r w:rsidRPr="003145BF">
              <w:rPr>
                <w:rFonts w:hint="eastAsia"/>
                <w:color w:val="auto"/>
              </w:rPr>
              <w:t>接口安全评估应满足下列要求：</w:t>
            </w:r>
          </w:p>
          <w:p w14:paraId="7E40A906" w14:textId="0C9911CE" w:rsidR="00DE6143" w:rsidRPr="003145BF" w:rsidRDefault="00DE6143" w:rsidP="0079765E">
            <w:pPr>
              <w:pStyle w:val="a8"/>
              <w:jc w:val="left"/>
              <w:rPr>
                <w:color w:val="auto"/>
              </w:rPr>
            </w:pPr>
            <w:r w:rsidRPr="003145BF">
              <w:rPr>
                <w:rFonts w:hint="eastAsia"/>
                <w:color w:val="auto"/>
              </w:rPr>
              <w:t>a)</w:t>
            </w:r>
            <w:r w:rsidRPr="003145BF">
              <w:rPr>
                <w:rFonts w:hint="eastAsia"/>
                <w:color w:val="auto"/>
              </w:rPr>
              <w:t>若智慧社区终端采用</w:t>
            </w:r>
            <w:r w:rsidRPr="003145BF">
              <w:rPr>
                <w:rFonts w:hint="eastAsia"/>
                <w:color w:val="auto"/>
              </w:rPr>
              <w:t>4G</w:t>
            </w:r>
            <w:r w:rsidRPr="003145BF">
              <w:rPr>
                <w:rFonts w:hint="eastAsia"/>
                <w:color w:val="auto"/>
              </w:rPr>
              <w:t>等网络接入方式，智慧社区支持移动基站通信安全协议在终端侧的实现，支持接入网络中的鉴权和认证、数据机密性和数据完整性服务等机制，支持智慧社区侧和网络侧的认证。</w:t>
            </w:r>
          </w:p>
          <w:p w14:paraId="11A147CA" w14:textId="77777777" w:rsidR="00DE6143" w:rsidRPr="003145BF" w:rsidRDefault="00DE6143" w:rsidP="0079765E">
            <w:pPr>
              <w:pStyle w:val="a8"/>
              <w:jc w:val="left"/>
              <w:rPr>
                <w:color w:val="auto"/>
              </w:rPr>
            </w:pPr>
            <w:r w:rsidRPr="003145BF">
              <w:rPr>
                <w:rFonts w:hint="eastAsia"/>
                <w:color w:val="auto"/>
              </w:rPr>
              <w:t>b)</w:t>
            </w:r>
            <w:r w:rsidRPr="003145BF">
              <w:rPr>
                <w:rFonts w:hint="eastAsia"/>
                <w:color w:val="auto"/>
              </w:rPr>
              <w:t>智慧社区终端具备开关，可开启、关闭蜂窝网络、</w:t>
            </w:r>
            <w:r w:rsidRPr="003145BF">
              <w:rPr>
                <w:rFonts w:hint="eastAsia"/>
                <w:color w:val="auto"/>
              </w:rPr>
              <w:t>WLAN</w:t>
            </w:r>
            <w:r w:rsidRPr="003145BF">
              <w:rPr>
                <w:rFonts w:hint="eastAsia"/>
                <w:color w:val="auto"/>
              </w:rPr>
              <w:t>、蓝牙、红外、</w:t>
            </w:r>
            <w:r w:rsidRPr="003145BF">
              <w:rPr>
                <w:rFonts w:hint="eastAsia"/>
                <w:color w:val="auto"/>
              </w:rPr>
              <w:t>NFC</w:t>
            </w:r>
            <w:r w:rsidRPr="003145BF">
              <w:rPr>
                <w:rFonts w:hint="eastAsia"/>
                <w:color w:val="auto"/>
              </w:rPr>
              <w:t>等无线接入方式。当无线外围接口建立数据连接时，智慧社区终端能够发现该连接并给用户相应的状态提示，仅当用户确认建立本次连接时，连接才可建立。用户可以监测数据传输状态，以防止非法连通、非法数据访问和数据传输等。智慧社区可采用安全协议保障无线外围接口通信的安全。</w:t>
            </w:r>
          </w:p>
          <w:p w14:paraId="734BC68E" w14:textId="77777777" w:rsidR="00DE6143" w:rsidRPr="003145BF" w:rsidRDefault="00DE6143" w:rsidP="0079765E">
            <w:pPr>
              <w:pStyle w:val="a8"/>
              <w:jc w:val="left"/>
              <w:rPr>
                <w:color w:val="auto"/>
              </w:rPr>
            </w:pPr>
            <w:r w:rsidRPr="003145BF">
              <w:rPr>
                <w:rFonts w:hint="eastAsia"/>
                <w:color w:val="auto"/>
              </w:rPr>
              <w:t>c)</w:t>
            </w:r>
            <w:r w:rsidRPr="003145BF">
              <w:rPr>
                <w:rFonts w:hint="eastAsia"/>
                <w:color w:val="auto"/>
              </w:rPr>
              <w:t>对于支持有线外围接口的智慧社区终端，当有线外围接口建立数据连接时，智慧社区给用户相应的提示，仅当授权用户确认本次连接时，连接才可以建立。智慧社区可采用安全协议保障有线外围接口通信的安全。</w:t>
            </w:r>
            <w:r w:rsidRPr="003145BF">
              <w:rPr>
                <w:rFonts w:hint="eastAsia"/>
                <w:color w:val="auto"/>
              </w:rPr>
              <w:t xml:space="preserve"> </w:t>
            </w:r>
          </w:p>
          <w:p w14:paraId="3D0D1BF0" w14:textId="77777777" w:rsidR="00DE6143" w:rsidRPr="003145BF" w:rsidRDefault="00DE6143" w:rsidP="0079765E">
            <w:pPr>
              <w:pStyle w:val="a8"/>
              <w:jc w:val="left"/>
              <w:rPr>
                <w:color w:val="auto"/>
              </w:rPr>
            </w:pPr>
            <w:r w:rsidRPr="003145BF">
              <w:rPr>
                <w:rFonts w:hint="eastAsia"/>
                <w:color w:val="auto"/>
              </w:rPr>
              <w:t>d)</w:t>
            </w:r>
            <w:r w:rsidRPr="003145BF">
              <w:rPr>
                <w:rFonts w:hint="eastAsia"/>
                <w:color w:val="auto"/>
              </w:rPr>
              <w:t>对于支持外置存储设备的智慧社区终端，限制非授权应用软件对外置存储设备的访问。授权应用软件存储、移动、复制、转存重要数据至外置存储设备时，智慧社区应提供加密机制。</w:t>
            </w:r>
          </w:p>
        </w:tc>
      </w:tr>
      <w:tr w:rsidR="003145BF" w:rsidRPr="003145BF" w14:paraId="6ED7E0C9" w14:textId="77777777" w:rsidTr="0079765E">
        <w:trPr>
          <w:jc w:val="center"/>
        </w:trPr>
        <w:tc>
          <w:tcPr>
            <w:tcW w:w="1134" w:type="dxa"/>
            <w:gridSpan w:val="2"/>
            <w:vAlign w:val="center"/>
          </w:tcPr>
          <w:p w14:paraId="7CC0F5EF"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11A7D660" w14:textId="77777777" w:rsidR="00DE6143" w:rsidRPr="003145BF" w:rsidRDefault="00DE6143" w:rsidP="0079765E">
            <w:pPr>
              <w:pStyle w:val="a8"/>
              <w:rPr>
                <w:color w:val="auto"/>
              </w:rPr>
            </w:pPr>
            <w:r w:rsidRPr="003145BF">
              <w:rPr>
                <w:rFonts w:hint="eastAsia"/>
                <w:color w:val="auto"/>
              </w:rPr>
              <w:t>无</w:t>
            </w:r>
          </w:p>
        </w:tc>
      </w:tr>
      <w:tr w:rsidR="003145BF" w:rsidRPr="003145BF" w14:paraId="6987694C" w14:textId="77777777" w:rsidTr="0079765E">
        <w:trPr>
          <w:jc w:val="center"/>
        </w:trPr>
        <w:tc>
          <w:tcPr>
            <w:tcW w:w="851" w:type="dxa"/>
            <w:vMerge w:val="restart"/>
            <w:vAlign w:val="center"/>
          </w:tcPr>
          <w:p w14:paraId="6AD77CE6"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67DF6363"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7FF4B317" w14:textId="563D6A1C"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平台信息安全建设方案</w:t>
            </w:r>
          </w:p>
        </w:tc>
      </w:tr>
      <w:tr w:rsidR="003145BF" w:rsidRPr="003145BF" w14:paraId="137926C8" w14:textId="77777777" w:rsidTr="0079765E">
        <w:trPr>
          <w:trHeight w:val="20"/>
          <w:jc w:val="center"/>
        </w:trPr>
        <w:tc>
          <w:tcPr>
            <w:tcW w:w="851" w:type="dxa"/>
            <w:vMerge/>
            <w:vAlign w:val="center"/>
          </w:tcPr>
          <w:p w14:paraId="0ADF70D7" w14:textId="77777777" w:rsidR="00DE6143" w:rsidRPr="003145BF" w:rsidRDefault="00DE6143" w:rsidP="0079765E">
            <w:pPr>
              <w:pStyle w:val="a8"/>
              <w:rPr>
                <w:color w:val="auto"/>
              </w:rPr>
            </w:pPr>
          </w:p>
        </w:tc>
        <w:tc>
          <w:tcPr>
            <w:tcW w:w="1134" w:type="dxa"/>
            <w:vAlign w:val="center"/>
          </w:tcPr>
          <w:p w14:paraId="38F88E9F"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32842B2D" w14:textId="77777777" w:rsidR="00DE6143" w:rsidRPr="003145BF" w:rsidRDefault="00DE6143" w:rsidP="0079765E">
            <w:pPr>
              <w:pStyle w:val="a8"/>
              <w:rPr>
                <w:color w:val="auto"/>
              </w:rPr>
            </w:pPr>
            <w:r w:rsidRPr="003145BF">
              <w:rPr>
                <w:rFonts w:hint="eastAsia"/>
                <w:color w:val="auto"/>
              </w:rPr>
              <w:t>检测检测验证</w:t>
            </w:r>
          </w:p>
        </w:tc>
      </w:tr>
      <w:tr w:rsidR="003145BF" w:rsidRPr="003145BF" w14:paraId="54F03321" w14:textId="77777777" w:rsidTr="0079765E">
        <w:trPr>
          <w:trHeight w:val="20"/>
          <w:jc w:val="center"/>
        </w:trPr>
        <w:tc>
          <w:tcPr>
            <w:tcW w:w="1134" w:type="dxa"/>
            <w:gridSpan w:val="2"/>
            <w:vAlign w:val="center"/>
          </w:tcPr>
          <w:p w14:paraId="29D17A6F"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452BB81"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6C80962E" w14:textId="77777777" w:rsidTr="0079765E">
        <w:trPr>
          <w:jc w:val="center"/>
        </w:trPr>
        <w:tc>
          <w:tcPr>
            <w:tcW w:w="851" w:type="dxa"/>
            <w:vMerge w:val="restart"/>
            <w:vAlign w:val="center"/>
          </w:tcPr>
          <w:p w14:paraId="1DE66F14"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2C400FEF"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30B00A1C" w14:textId="7ABFFAE4"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497A0CF5" w14:textId="77777777" w:rsidTr="0079765E">
        <w:trPr>
          <w:trHeight w:val="20"/>
          <w:jc w:val="center"/>
        </w:trPr>
        <w:tc>
          <w:tcPr>
            <w:tcW w:w="851" w:type="dxa"/>
            <w:vMerge/>
            <w:vAlign w:val="center"/>
          </w:tcPr>
          <w:p w14:paraId="1C0E63E4" w14:textId="77777777" w:rsidR="00DE6143" w:rsidRPr="003145BF" w:rsidRDefault="00DE6143" w:rsidP="0079765E">
            <w:pPr>
              <w:pStyle w:val="a8"/>
              <w:rPr>
                <w:color w:val="auto"/>
              </w:rPr>
            </w:pPr>
          </w:p>
        </w:tc>
        <w:tc>
          <w:tcPr>
            <w:tcW w:w="1134" w:type="dxa"/>
            <w:vAlign w:val="center"/>
          </w:tcPr>
          <w:p w14:paraId="6F1ADAFF"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7450592D" w14:textId="1C86FD2D"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BC3EC3" w:rsidRPr="003145BF" w14:paraId="2A179D67" w14:textId="77777777" w:rsidTr="0079765E">
        <w:trPr>
          <w:jc w:val="center"/>
        </w:trPr>
        <w:tc>
          <w:tcPr>
            <w:tcW w:w="1134" w:type="dxa"/>
            <w:gridSpan w:val="2"/>
            <w:vAlign w:val="center"/>
          </w:tcPr>
          <w:p w14:paraId="6A4FE559"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161E7913" w14:textId="77777777" w:rsidR="00DE6143" w:rsidRPr="003145BF" w:rsidRDefault="00DE6143" w:rsidP="0079765E">
            <w:pPr>
              <w:pStyle w:val="a8"/>
              <w:rPr>
                <w:color w:val="auto"/>
              </w:rPr>
            </w:pPr>
            <w:r w:rsidRPr="003145BF">
              <w:rPr>
                <w:rFonts w:hint="eastAsia"/>
                <w:color w:val="auto"/>
              </w:rPr>
              <w:t>-</w:t>
            </w:r>
          </w:p>
        </w:tc>
      </w:tr>
    </w:tbl>
    <w:p w14:paraId="66FE478A" w14:textId="77777777" w:rsidR="00DE6143" w:rsidRPr="003145BF" w:rsidRDefault="00DE6143" w:rsidP="004D42C6">
      <w:pPr>
        <w:rPr>
          <w:color w:val="auto"/>
        </w:rPr>
      </w:pPr>
    </w:p>
    <w:p w14:paraId="440B7224" w14:textId="48FF6FAC" w:rsidR="00DE6143" w:rsidRPr="003145BF" w:rsidRDefault="00DE6143" w:rsidP="00DE6143">
      <w:pPr>
        <w:pStyle w:val="3-"/>
        <w:rPr>
          <w:color w:val="auto"/>
          <w:lang w:val="zh-CN"/>
        </w:rPr>
      </w:pPr>
      <w:r w:rsidRPr="003145BF">
        <w:rPr>
          <w:rFonts w:hint="eastAsia"/>
          <w:color w:val="auto"/>
          <w:lang w:val="zh-CN"/>
        </w:rPr>
        <w:t>用户数据安全的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6</w:t>
      </w:r>
      <w:r w:rsidRPr="003145BF">
        <w:rPr>
          <w:color w:val="auto"/>
          <w:lang w:val="zh-CN"/>
        </w:rPr>
        <w:t>.</w:t>
      </w:r>
      <w:r w:rsidRPr="003145BF">
        <w:rPr>
          <w:rFonts w:hint="eastAsia"/>
          <w:color w:val="auto"/>
        </w:rPr>
        <w:t>2</w:t>
      </w:r>
      <w:r w:rsidRPr="003145BF">
        <w:rPr>
          <w:rFonts w:hint="eastAsia"/>
          <w:color w:val="auto"/>
          <w:lang w:val="zh-CN"/>
        </w:rPr>
        <w:t>的规定。</w:t>
      </w:r>
    </w:p>
    <w:p w14:paraId="0626B655" w14:textId="6C5C720F"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6</w:t>
      </w:r>
      <w:r w:rsidRPr="003145BF">
        <w:rPr>
          <w:color w:val="auto"/>
        </w:rPr>
        <w:t>.</w:t>
      </w:r>
      <w:r w:rsidRPr="003145BF">
        <w:rPr>
          <w:rFonts w:hint="eastAsia"/>
          <w:color w:val="auto"/>
        </w:rPr>
        <w:t>2</w:t>
      </w:r>
      <w:r w:rsidR="00284097" w:rsidRPr="003145BF">
        <w:rPr>
          <w:color w:val="auto"/>
        </w:rPr>
        <w:t xml:space="preserve"> </w:t>
      </w:r>
      <w:r w:rsidR="00284097" w:rsidRPr="003145BF">
        <w:rPr>
          <w:rFonts w:hint="eastAsia"/>
          <w:color w:val="auto"/>
          <w:lang w:val="zh-CN"/>
        </w:rPr>
        <w:t>用户数据安全</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34F3347C" w14:textId="77777777" w:rsidTr="0079765E">
        <w:trPr>
          <w:jc w:val="center"/>
        </w:trPr>
        <w:tc>
          <w:tcPr>
            <w:tcW w:w="1134" w:type="dxa"/>
            <w:gridSpan w:val="2"/>
            <w:vAlign w:val="center"/>
          </w:tcPr>
          <w:p w14:paraId="162D99E5"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6E75B6D0" w14:textId="77777777" w:rsidR="00DE6143" w:rsidRPr="003145BF" w:rsidRDefault="00DE6143" w:rsidP="0079765E">
            <w:pPr>
              <w:pStyle w:val="a8"/>
              <w:rPr>
                <w:color w:val="auto"/>
              </w:rPr>
            </w:pPr>
            <w:r w:rsidRPr="003145BF">
              <w:rPr>
                <w:rFonts w:hint="eastAsia"/>
                <w:color w:val="auto"/>
              </w:rPr>
              <w:t>描述</w:t>
            </w:r>
          </w:p>
        </w:tc>
      </w:tr>
      <w:tr w:rsidR="003145BF" w:rsidRPr="003145BF" w14:paraId="32B83CE2" w14:textId="77777777" w:rsidTr="0079765E">
        <w:trPr>
          <w:jc w:val="center"/>
        </w:trPr>
        <w:tc>
          <w:tcPr>
            <w:tcW w:w="1134" w:type="dxa"/>
            <w:gridSpan w:val="2"/>
            <w:vAlign w:val="center"/>
          </w:tcPr>
          <w:p w14:paraId="71315AAD"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0D7092B1" w14:textId="1641F7FC"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6</w:t>
            </w:r>
            <w:r w:rsidRPr="003145BF">
              <w:rPr>
                <w:color w:val="auto"/>
              </w:rPr>
              <w:t>-0</w:t>
            </w:r>
            <w:r w:rsidRPr="003145BF">
              <w:rPr>
                <w:rFonts w:hint="eastAsia"/>
                <w:color w:val="auto"/>
                <w:lang w:val="en-US"/>
              </w:rPr>
              <w:t>2</w:t>
            </w:r>
          </w:p>
        </w:tc>
      </w:tr>
      <w:tr w:rsidR="003145BF" w:rsidRPr="003145BF" w14:paraId="373ACCD8" w14:textId="77777777" w:rsidTr="0079765E">
        <w:trPr>
          <w:jc w:val="center"/>
        </w:trPr>
        <w:tc>
          <w:tcPr>
            <w:tcW w:w="1134" w:type="dxa"/>
            <w:gridSpan w:val="2"/>
            <w:vAlign w:val="center"/>
          </w:tcPr>
          <w:p w14:paraId="610486DC"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48AF0588" w14:textId="08579FA1" w:rsidR="007B4361" w:rsidRPr="003145BF" w:rsidRDefault="007B4361" w:rsidP="0079765E">
            <w:pPr>
              <w:pStyle w:val="a8"/>
              <w:jc w:val="left"/>
              <w:rPr>
                <w:color w:val="auto"/>
              </w:rPr>
            </w:pPr>
            <w:r w:rsidRPr="003145BF">
              <w:rPr>
                <w:rFonts w:hint="eastAsia"/>
                <w:color w:val="auto"/>
              </w:rPr>
              <w:t>用户数据安全应符合下列要求：</w:t>
            </w:r>
          </w:p>
          <w:p w14:paraId="05B6A12F" w14:textId="26634085" w:rsidR="00DE6143" w:rsidRPr="003145BF" w:rsidRDefault="00DE6143" w:rsidP="0079765E">
            <w:pPr>
              <w:pStyle w:val="a8"/>
              <w:jc w:val="left"/>
              <w:rPr>
                <w:color w:val="auto"/>
              </w:rPr>
            </w:pPr>
            <w:r w:rsidRPr="003145BF">
              <w:rPr>
                <w:rFonts w:hint="eastAsia"/>
                <w:color w:val="auto"/>
              </w:rPr>
              <w:t>a)</w:t>
            </w:r>
            <w:r w:rsidRPr="003145BF">
              <w:rPr>
                <w:rFonts w:hint="eastAsia"/>
                <w:color w:val="auto"/>
              </w:rPr>
              <w:t>智慧社区终端的应用运行、蜂窝网络、</w:t>
            </w:r>
            <w:r w:rsidRPr="003145BF">
              <w:rPr>
                <w:rFonts w:hint="eastAsia"/>
                <w:color w:val="auto"/>
              </w:rPr>
              <w:t>WLAN</w:t>
            </w:r>
            <w:r w:rsidRPr="003145BF">
              <w:rPr>
                <w:rFonts w:hint="eastAsia"/>
                <w:color w:val="auto"/>
              </w:rPr>
              <w:t>、蓝牙、</w:t>
            </w:r>
            <w:r w:rsidRPr="003145BF">
              <w:rPr>
                <w:rFonts w:hint="eastAsia"/>
                <w:color w:val="auto"/>
              </w:rPr>
              <w:t>USB</w:t>
            </w:r>
            <w:r w:rsidRPr="003145BF">
              <w:rPr>
                <w:rFonts w:hint="eastAsia"/>
                <w:color w:val="auto"/>
              </w:rPr>
              <w:t>、定位、</w:t>
            </w:r>
            <w:r w:rsidRPr="003145BF">
              <w:rPr>
                <w:rFonts w:hint="eastAsia"/>
                <w:color w:val="auto"/>
              </w:rPr>
              <w:t>NFC</w:t>
            </w:r>
            <w:r w:rsidRPr="003145BF">
              <w:rPr>
                <w:rFonts w:hint="eastAsia"/>
                <w:color w:val="auto"/>
              </w:rPr>
              <w:t>等状态对用户可见</w:t>
            </w:r>
            <w:r w:rsidRPr="003145BF">
              <w:rPr>
                <w:rFonts w:hint="eastAsia"/>
                <w:color w:val="auto"/>
              </w:rPr>
              <w:t>.</w:t>
            </w:r>
          </w:p>
          <w:p w14:paraId="4A5233D5" w14:textId="77777777" w:rsidR="00DE6143" w:rsidRPr="003145BF" w:rsidRDefault="00DE6143" w:rsidP="0079765E">
            <w:pPr>
              <w:pStyle w:val="a8"/>
              <w:jc w:val="left"/>
              <w:rPr>
                <w:color w:val="auto"/>
              </w:rPr>
            </w:pPr>
            <w:r w:rsidRPr="003145BF">
              <w:rPr>
                <w:rFonts w:hint="eastAsia"/>
                <w:color w:val="auto"/>
              </w:rPr>
              <w:t>b)</w:t>
            </w:r>
            <w:r w:rsidRPr="003145BF">
              <w:rPr>
                <w:rFonts w:hint="eastAsia"/>
                <w:color w:val="auto"/>
              </w:rPr>
              <w:t>用户通过智慧社区终端提供的安全配置工具，选择适用的安全配置。</w:t>
            </w:r>
          </w:p>
          <w:p w14:paraId="4E9B4F37" w14:textId="77777777" w:rsidR="00DE6143" w:rsidRPr="003145BF" w:rsidRDefault="00DE6143" w:rsidP="0079765E">
            <w:pPr>
              <w:pStyle w:val="a8"/>
              <w:jc w:val="left"/>
              <w:rPr>
                <w:color w:val="auto"/>
              </w:rPr>
            </w:pPr>
            <w:r w:rsidRPr="003145BF">
              <w:rPr>
                <w:rFonts w:hint="eastAsia"/>
                <w:color w:val="auto"/>
              </w:rPr>
              <w:t>c)</w:t>
            </w:r>
            <w:r w:rsidRPr="003145BF">
              <w:rPr>
                <w:rFonts w:hint="eastAsia"/>
                <w:color w:val="auto"/>
              </w:rPr>
              <w:t>安装应用或执行敏感操作需由用户确认（敏感操作包括拨打电话、发送短信、开启</w:t>
            </w:r>
            <w:r w:rsidRPr="003145BF">
              <w:rPr>
                <w:rFonts w:hint="eastAsia"/>
                <w:color w:val="auto"/>
              </w:rPr>
              <w:t>/</w:t>
            </w:r>
            <w:r w:rsidRPr="003145BF">
              <w:rPr>
                <w:rFonts w:hint="eastAsia"/>
                <w:color w:val="auto"/>
              </w:rPr>
              <w:t>关闭无线接入、开启定位功能、开启照相机、记录语音、对通讯录、通话记录、照片等个人数据进行读、写、修改、删除等。）</w:t>
            </w:r>
          </w:p>
        </w:tc>
      </w:tr>
      <w:tr w:rsidR="003145BF" w:rsidRPr="003145BF" w14:paraId="34E9B72D" w14:textId="77777777" w:rsidTr="0079765E">
        <w:trPr>
          <w:jc w:val="center"/>
        </w:trPr>
        <w:tc>
          <w:tcPr>
            <w:tcW w:w="1134" w:type="dxa"/>
            <w:gridSpan w:val="2"/>
            <w:vAlign w:val="center"/>
          </w:tcPr>
          <w:p w14:paraId="65D14878"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28D600CE" w14:textId="77777777" w:rsidR="00DE6143" w:rsidRPr="003145BF" w:rsidRDefault="00DE6143" w:rsidP="0079765E">
            <w:pPr>
              <w:pStyle w:val="a8"/>
              <w:rPr>
                <w:color w:val="auto"/>
              </w:rPr>
            </w:pPr>
            <w:r w:rsidRPr="003145BF">
              <w:rPr>
                <w:rFonts w:hint="eastAsia"/>
                <w:color w:val="auto"/>
              </w:rPr>
              <w:t>无</w:t>
            </w:r>
          </w:p>
        </w:tc>
      </w:tr>
      <w:tr w:rsidR="003145BF" w:rsidRPr="003145BF" w14:paraId="7C00DB8E" w14:textId="77777777" w:rsidTr="0079765E">
        <w:trPr>
          <w:jc w:val="center"/>
        </w:trPr>
        <w:tc>
          <w:tcPr>
            <w:tcW w:w="851" w:type="dxa"/>
            <w:vMerge w:val="restart"/>
            <w:vAlign w:val="center"/>
          </w:tcPr>
          <w:p w14:paraId="0525191C"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7B40FFE4"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07A5BAED" w14:textId="1C8F0E9C"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平台信息安全建设方案</w:t>
            </w:r>
          </w:p>
        </w:tc>
      </w:tr>
      <w:tr w:rsidR="003145BF" w:rsidRPr="003145BF" w14:paraId="0549C134" w14:textId="77777777" w:rsidTr="0079765E">
        <w:trPr>
          <w:trHeight w:val="20"/>
          <w:jc w:val="center"/>
        </w:trPr>
        <w:tc>
          <w:tcPr>
            <w:tcW w:w="851" w:type="dxa"/>
            <w:vMerge/>
            <w:vAlign w:val="center"/>
          </w:tcPr>
          <w:p w14:paraId="47F3BF09" w14:textId="77777777" w:rsidR="00DE6143" w:rsidRPr="003145BF" w:rsidRDefault="00DE6143" w:rsidP="0079765E">
            <w:pPr>
              <w:pStyle w:val="a8"/>
              <w:rPr>
                <w:color w:val="auto"/>
              </w:rPr>
            </w:pPr>
          </w:p>
        </w:tc>
        <w:tc>
          <w:tcPr>
            <w:tcW w:w="1134" w:type="dxa"/>
            <w:vAlign w:val="center"/>
          </w:tcPr>
          <w:p w14:paraId="6CF49E33"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7F65F3DF" w14:textId="77777777" w:rsidR="00DE6143" w:rsidRPr="003145BF" w:rsidRDefault="00DE6143" w:rsidP="0079765E">
            <w:pPr>
              <w:pStyle w:val="a8"/>
              <w:rPr>
                <w:color w:val="auto"/>
              </w:rPr>
            </w:pPr>
            <w:r w:rsidRPr="003145BF">
              <w:rPr>
                <w:rFonts w:hint="eastAsia"/>
                <w:color w:val="auto"/>
              </w:rPr>
              <w:t>检测验证</w:t>
            </w:r>
          </w:p>
        </w:tc>
      </w:tr>
      <w:tr w:rsidR="003145BF" w:rsidRPr="003145BF" w14:paraId="7D12C144" w14:textId="77777777" w:rsidTr="0079765E">
        <w:trPr>
          <w:trHeight w:val="20"/>
          <w:jc w:val="center"/>
        </w:trPr>
        <w:tc>
          <w:tcPr>
            <w:tcW w:w="1134" w:type="dxa"/>
            <w:gridSpan w:val="2"/>
            <w:vAlign w:val="center"/>
          </w:tcPr>
          <w:p w14:paraId="79859FDC"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652AF10"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7A9D205C" w14:textId="77777777" w:rsidTr="0079765E">
        <w:trPr>
          <w:jc w:val="center"/>
        </w:trPr>
        <w:tc>
          <w:tcPr>
            <w:tcW w:w="851" w:type="dxa"/>
            <w:vMerge w:val="restart"/>
            <w:vAlign w:val="center"/>
          </w:tcPr>
          <w:p w14:paraId="538D4058"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6CEA4682"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729FE18F" w14:textId="26213E51"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4E7DAF5E" w14:textId="77777777" w:rsidTr="0079765E">
        <w:trPr>
          <w:trHeight w:val="20"/>
          <w:jc w:val="center"/>
        </w:trPr>
        <w:tc>
          <w:tcPr>
            <w:tcW w:w="851" w:type="dxa"/>
            <w:vMerge/>
            <w:vAlign w:val="center"/>
          </w:tcPr>
          <w:p w14:paraId="78EF5B89" w14:textId="77777777" w:rsidR="00DE6143" w:rsidRPr="003145BF" w:rsidRDefault="00DE6143" w:rsidP="0079765E">
            <w:pPr>
              <w:pStyle w:val="a8"/>
              <w:rPr>
                <w:color w:val="auto"/>
              </w:rPr>
            </w:pPr>
          </w:p>
        </w:tc>
        <w:tc>
          <w:tcPr>
            <w:tcW w:w="1134" w:type="dxa"/>
            <w:vAlign w:val="center"/>
          </w:tcPr>
          <w:p w14:paraId="11978930"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7D76B7FF" w14:textId="63A1A702"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BE5F11" w:rsidRPr="003145BF" w14:paraId="297D29E4" w14:textId="77777777" w:rsidTr="0079765E">
        <w:trPr>
          <w:jc w:val="center"/>
        </w:trPr>
        <w:tc>
          <w:tcPr>
            <w:tcW w:w="1134" w:type="dxa"/>
            <w:gridSpan w:val="2"/>
            <w:vAlign w:val="center"/>
          </w:tcPr>
          <w:p w14:paraId="46BD7B32"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6E2C0308" w14:textId="77777777" w:rsidR="00DE6143" w:rsidRPr="003145BF" w:rsidRDefault="00DE6143" w:rsidP="0079765E">
            <w:pPr>
              <w:pStyle w:val="a8"/>
              <w:rPr>
                <w:color w:val="auto"/>
              </w:rPr>
            </w:pPr>
            <w:r w:rsidRPr="003145BF">
              <w:rPr>
                <w:rFonts w:hint="eastAsia"/>
                <w:color w:val="auto"/>
              </w:rPr>
              <w:t>-</w:t>
            </w:r>
          </w:p>
        </w:tc>
      </w:tr>
    </w:tbl>
    <w:p w14:paraId="41BCDD87" w14:textId="77777777" w:rsidR="00DE6143" w:rsidRPr="003145BF" w:rsidRDefault="00DE6143" w:rsidP="004D42C6">
      <w:pPr>
        <w:rPr>
          <w:color w:val="auto"/>
        </w:rPr>
      </w:pPr>
    </w:p>
    <w:p w14:paraId="058B6BBF" w14:textId="73FB9644" w:rsidR="00DE6143" w:rsidRPr="003145BF" w:rsidRDefault="00DE6143" w:rsidP="00DE6143">
      <w:pPr>
        <w:pStyle w:val="3-"/>
        <w:rPr>
          <w:color w:val="auto"/>
          <w:lang w:val="zh-CN"/>
        </w:rPr>
      </w:pPr>
      <w:r w:rsidRPr="003145BF">
        <w:rPr>
          <w:rFonts w:hint="eastAsia"/>
          <w:color w:val="auto"/>
          <w:lang w:val="zh-CN"/>
        </w:rPr>
        <w:t>应用软件安全的</w:t>
      </w:r>
      <w:r w:rsidR="00292A22" w:rsidRPr="003145BF">
        <w:rPr>
          <w:rFonts w:hint="eastAsia"/>
          <w:color w:val="auto"/>
          <w:lang w:val="zh-CN"/>
        </w:rPr>
        <w:t>内容和描述应符合表</w:t>
      </w:r>
      <w:r w:rsidRPr="003145BF">
        <w:rPr>
          <w:rFonts w:hint="eastAsia"/>
          <w:color w:val="auto"/>
          <w:lang w:val="zh-CN"/>
        </w:rPr>
        <w:t>4</w:t>
      </w:r>
      <w:r w:rsidRPr="003145BF">
        <w:rPr>
          <w:color w:val="auto"/>
          <w:lang w:val="zh-CN"/>
        </w:rPr>
        <w:t>.</w:t>
      </w:r>
      <w:r w:rsidR="00BE5F11" w:rsidRPr="003145BF">
        <w:rPr>
          <w:color w:val="auto"/>
        </w:rPr>
        <w:t>6</w:t>
      </w:r>
      <w:r w:rsidRPr="003145BF">
        <w:rPr>
          <w:color w:val="auto"/>
          <w:lang w:val="zh-CN"/>
        </w:rPr>
        <w:t>.</w:t>
      </w:r>
      <w:r w:rsidRPr="003145BF">
        <w:rPr>
          <w:rFonts w:hint="eastAsia"/>
          <w:color w:val="auto"/>
        </w:rPr>
        <w:t>3</w:t>
      </w:r>
      <w:r w:rsidRPr="003145BF">
        <w:rPr>
          <w:rFonts w:hint="eastAsia"/>
          <w:color w:val="auto"/>
          <w:lang w:val="zh-CN"/>
        </w:rPr>
        <w:t>的规定。</w:t>
      </w:r>
    </w:p>
    <w:p w14:paraId="50B140D9" w14:textId="1ACC59FF" w:rsidR="00DE6143" w:rsidRPr="003145BF" w:rsidRDefault="00DE6143" w:rsidP="00DE6143">
      <w:pPr>
        <w:pStyle w:val="ac"/>
        <w:rPr>
          <w:color w:val="auto"/>
        </w:rPr>
      </w:pPr>
      <w:r w:rsidRPr="003145BF">
        <w:rPr>
          <w:rFonts w:hint="eastAsia"/>
          <w:color w:val="auto"/>
        </w:rPr>
        <w:t>表</w:t>
      </w:r>
      <w:r w:rsidRPr="003145BF">
        <w:rPr>
          <w:color w:val="auto"/>
        </w:rPr>
        <w:t>4</w:t>
      </w:r>
      <w:r w:rsidRPr="003145BF">
        <w:rPr>
          <w:rFonts w:hint="eastAsia"/>
          <w:color w:val="auto"/>
        </w:rPr>
        <w:t>.</w:t>
      </w:r>
      <w:r w:rsidR="00BE5F11" w:rsidRPr="003145BF">
        <w:rPr>
          <w:color w:val="auto"/>
        </w:rPr>
        <w:t>6</w:t>
      </w:r>
      <w:r w:rsidRPr="003145BF">
        <w:rPr>
          <w:color w:val="auto"/>
        </w:rPr>
        <w:t>.</w:t>
      </w:r>
      <w:r w:rsidRPr="003145BF">
        <w:rPr>
          <w:rFonts w:hint="eastAsia"/>
          <w:color w:val="auto"/>
        </w:rPr>
        <w:t>3</w:t>
      </w:r>
      <w:r w:rsidR="00284097" w:rsidRPr="003145BF">
        <w:rPr>
          <w:color w:val="auto"/>
        </w:rPr>
        <w:t xml:space="preserve"> </w:t>
      </w:r>
      <w:r w:rsidR="00284097" w:rsidRPr="003145BF">
        <w:rPr>
          <w:rFonts w:hint="eastAsia"/>
          <w:color w:val="auto"/>
          <w:lang w:val="zh-CN"/>
        </w:rPr>
        <w:t>应用软件安全</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615D8578" w14:textId="77777777" w:rsidTr="0079765E">
        <w:trPr>
          <w:jc w:val="center"/>
        </w:trPr>
        <w:tc>
          <w:tcPr>
            <w:tcW w:w="1134" w:type="dxa"/>
            <w:gridSpan w:val="2"/>
            <w:vAlign w:val="center"/>
          </w:tcPr>
          <w:p w14:paraId="3B11A318" w14:textId="77777777" w:rsidR="00DE6143" w:rsidRPr="003145BF" w:rsidRDefault="00DE6143" w:rsidP="0079765E">
            <w:pPr>
              <w:pStyle w:val="a8"/>
              <w:rPr>
                <w:color w:val="auto"/>
              </w:rPr>
            </w:pPr>
            <w:r w:rsidRPr="003145BF">
              <w:rPr>
                <w:rFonts w:ascii="SimSun" w:eastAsia="SimSun" w:hAnsi="SimSun" w:cs="SimSun" w:hint="eastAsia"/>
                <w:color w:val="auto"/>
              </w:rPr>
              <w:t>内容</w:t>
            </w:r>
          </w:p>
        </w:tc>
        <w:tc>
          <w:tcPr>
            <w:tcW w:w="5387" w:type="dxa"/>
            <w:vAlign w:val="center"/>
          </w:tcPr>
          <w:p w14:paraId="2EAA9687" w14:textId="77777777" w:rsidR="00DE6143" w:rsidRPr="003145BF" w:rsidRDefault="00DE6143" w:rsidP="0079765E">
            <w:pPr>
              <w:pStyle w:val="a8"/>
              <w:rPr>
                <w:color w:val="auto"/>
              </w:rPr>
            </w:pPr>
            <w:r w:rsidRPr="003145BF">
              <w:rPr>
                <w:rFonts w:hint="eastAsia"/>
                <w:color w:val="auto"/>
              </w:rPr>
              <w:t>描述</w:t>
            </w:r>
          </w:p>
        </w:tc>
      </w:tr>
      <w:tr w:rsidR="003145BF" w:rsidRPr="003145BF" w14:paraId="31AB95B8" w14:textId="77777777" w:rsidTr="0079765E">
        <w:trPr>
          <w:jc w:val="center"/>
        </w:trPr>
        <w:tc>
          <w:tcPr>
            <w:tcW w:w="1134" w:type="dxa"/>
            <w:gridSpan w:val="2"/>
            <w:vAlign w:val="center"/>
          </w:tcPr>
          <w:p w14:paraId="5BD630EC" w14:textId="77777777" w:rsidR="00DE6143" w:rsidRPr="003145BF" w:rsidRDefault="00DE6143" w:rsidP="0079765E">
            <w:pPr>
              <w:pStyle w:val="a8"/>
              <w:rPr>
                <w:color w:val="auto"/>
              </w:rPr>
            </w:pPr>
            <w:r w:rsidRPr="003145BF">
              <w:rPr>
                <w:rFonts w:hint="eastAsia"/>
                <w:color w:val="auto"/>
              </w:rPr>
              <w:t>代号</w:t>
            </w:r>
          </w:p>
        </w:tc>
        <w:tc>
          <w:tcPr>
            <w:tcW w:w="5387" w:type="dxa"/>
            <w:vAlign w:val="center"/>
          </w:tcPr>
          <w:p w14:paraId="431FAFE4" w14:textId="5EE27A1F" w:rsidR="00DE6143" w:rsidRPr="003145BF" w:rsidRDefault="00DE6143" w:rsidP="0079765E">
            <w:pPr>
              <w:pStyle w:val="a8"/>
              <w:rPr>
                <w:color w:val="auto"/>
                <w:lang w:val="en-US"/>
              </w:rPr>
            </w:pPr>
            <w:r w:rsidRPr="003145BF">
              <w:rPr>
                <w:rFonts w:hint="eastAsia"/>
                <w:color w:val="auto"/>
              </w:rPr>
              <w:t>1</w:t>
            </w:r>
            <w:r w:rsidRPr="003145BF">
              <w:rPr>
                <w:color w:val="auto"/>
              </w:rPr>
              <w:t>-0</w:t>
            </w:r>
            <w:r w:rsidR="00BE5F11" w:rsidRPr="003145BF">
              <w:rPr>
                <w:color w:val="auto"/>
                <w:lang w:val="en-US"/>
              </w:rPr>
              <w:t>6</w:t>
            </w:r>
            <w:r w:rsidRPr="003145BF">
              <w:rPr>
                <w:color w:val="auto"/>
              </w:rPr>
              <w:t>-0</w:t>
            </w:r>
            <w:r w:rsidRPr="003145BF">
              <w:rPr>
                <w:rFonts w:hint="eastAsia"/>
                <w:color w:val="auto"/>
                <w:lang w:val="en-US"/>
              </w:rPr>
              <w:t>3</w:t>
            </w:r>
          </w:p>
        </w:tc>
      </w:tr>
      <w:tr w:rsidR="003145BF" w:rsidRPr="003145BF" w14:paraId="037026C0" w14:textId="77777777" w:rsidTr="0079765E">
        <w:trPr>
          <w:jc w:val="center"/>
        </w:trPr>
        <w:tc>
          <w:tcPr>
            <w:tcW w:w="1134" w:type="dxa"/>
            <w:gridSpan w:val="2"/>
            <w:vAlign w:val="center"/>
          </w:tcPr>
          <w:p w14:paraId="1E9B9028" w14:textId="77777777" w:rsidR="00DE6143" w:rsidRPr="003145BF" w:rsidRDefault="00DE6143" w:rsidP="0079765E">
            <w:pPr>
              <w:pStyle w:val="a8"/>
              <w:rPr>
                <w:color w:val="auto"/>
                <w:lang w:val="en-CA"/>
              </w:rPr>
            </w:pPr>
            <w:r w:rsidRPr="003145BF">
              <w:rPr>
                <w:rFonts w:hint="eastAsia"/>
                <w:color w:val="auto"/>
              </w:rPr>
              <w:t>指标要求</w:t>
            </w:r>
          </w:p>
        </w:tc>
        <w:tc>
          <w:tcPr>
            <w:tcW w:w="5387" w:type="dxa"/>
            <w:vAlign w:val="center"/>
          </w:tcPr>
          <w:p w14:paraId="4D6C6F65" w14:textId="3C16DBC0" w:rsidR="007B4361" w:rsidRPr="003145BF" w:rsidRDefault="007B4361" w:rsidP="0079765E">
            <w:pPr>
              <w:pStyle w:val="a8"/>
              <w:jc w:val="left"/>
              <w:rPr>
                <w:color w:val="auto"/>
              </w:rPr>
            </w:pPr>
            <w:r w:rsidRPr="003145BF">
              <w:rPr>
                <w:rFonts w:hint="eastAsia"/>
                <w:color w:val="auto"/>
              </w:rPr>
              <w:t>应用软件安全应满足下列要求：</w:t>
            </w:r>
          </w:p>
          <w:p w14:paraId="50F61FFA" w14:textId="2493994A" w:rsidR="00DE6143" w:rsidRPr="003145BF" w:rsidRDefault="00DE6143" w:rsidP="0079765E">
            <w:pPr>
              <w:pStyle w:val="a8"/>
              <w:jc w:val="left"/>
              <w:rPr>
                <w:color w:val="auto"/>
              </w:rPr>
            </w:pPr>
            <w:r w:rsidRPr="003145BF">
              <w:rPr>
                <w:rFonts w:hint="eastAsia"/>
                <w:color w:val="auto"/>
              </w:rPr>
              <w:t>a)</w:t>
            </w:r>
            <w:r w:rsidRPr="003145BF">
              <w:rPr>
                <w:rFonts w:hint="eastAsia"/>
                <w:color w:val="auto"/>
              </w:rPr>
              <w:t>在智慧社区终端应用软件的开发过程中，需保证其所承载的应用软件自身的安全。在权限声明中，遵循最小权限声明原则。智慧社区可验证应用软件权限声明的合理性。</w:t>
            </w:r>
          </w:p>
          <w:p w14:paraId="0D35A4AC" w14:textId="77777777" w:rsidR="00DE6143" w:rsidRPr="003145BF" w:rsidRDefault="00DE6143" w:rsidP="0079765E">
            <w:pPr>
              <w:pStyle w:val="a8"/>
              <w:jc w:val="left"/>
              <w:rPr>
                <w:color w:val="auto"/>
              </w:rPr>
            </w:pPr>
            <w:r w:rsidRPr="003145BF">
              <w:rPr>
                <w:rFonts w:hint="eastAsia"/>
                <w:color w:val="auto"/>
              </w:rPr>
              <w:t>b)</w:t>
            </w:r>
            <w:r w:rsidRPr="003145BF">
              <w:rPr>
                <w:rFonts w:hint="eastAsia"/>
                <w:color w:val="auto"/>
              </w:rPr>
              <w:t>智慧社区终端提供应用软件安装前的病毒和漏洞扫描机制</w:t>
            </w:r>
            <w:r w:rsidRPr="003145BF">
              <w:rPr>
                <w:rFonts w:hint="eastAsia"/>
                <w:color w:val="auto"/>
              </w:rPr>
              <w:t>.</w:t>
            </w:r>
          </w:p>
          <w:p w14:paraId="5DFB0EB5" w14:textId="77777777" w:rsidR="00DE6143" w:rsidRPr="003145BF" w:rsidRDefault="00DE6143" w:rsidP="0079765E">
            <w:pPr>
              <w:pStyle w:val="a8"/>
              <w:jc w:val="left"/>
              <w:rPr>
                <w:color w:val="auto"/>
              </w:rPr>
            </w:pPr>
            <w:r w:rsidRPr="003145BF">
              <w:rPr>
                <w:rFonts w:hint="eastAsia"/>
                <w:color w:val="auto"/>
              </w:rPr>
              <w:t>c)</w:t>
            </w:r>
            <w:r w:rsidRPr="003145BF">
              <w:rPr>
                <w:rFonts w:hint="eastAsia"/>
                <w:color w:val="auto"/>
              </w:rPr>
              <w:t>安装应用时，智慧社区应能识别应用的权限、证书等安全信息，供用户进行决策。</w:t>
            </w:r>
          </w:p>
        </w:tc>
      </w:tr>
      <w:tr w:rsidR="003145BF" w:rsidRPr="003145BF" w14:paraId="68F11839" w14:textId="77777777" w:rsidTr="0079765E">
        <w:trPr>
          <w:jc w:val="center"/>
        </w:trPr>
        <w:tc>
          <w:tcPr>
            <w:tcW w:w="1134" w:type="dxa"/>
            <w:gridSpan w:val="2"/>
            <w:vAlign w:val="center"/>
          </w:tcPr>
          <w:p w14:paraId="008B43EF" w14:textId="77777777" w:rsidR="00DE6143" w:rsidRPr="003145BF" w:rsidRDefault="00DE6143" w:rsidP="0079765E">
            <w:pPr>
              <w:pStyle w:val="a8"/>
              <w:rPr>
                <w:color w:val="auto"/>
              </w:rPr>
            </w:pPr>
            <w:r w:rsidRPr="003145BF">
              <w:rPr>
                <w:rFonts w:hint="eastAsia"/>
                <w:color w:val="auto"/>
              </w:rPr>
              <w:t>计量单位</w:t>
            </w:r>
          </w:p>
        </w:tc>
        <w:tc>
          <w:tcPr>
            <w:tcW w:w="5387" w:type="dxa"/>
            <w:vAlign w:val="center"/>
          </w:tcPr>
          <w:p w14:paraId="79B9D36E" w14:textId="77777777" w:rsidR="00DE6143" w:rsidRPr="003145BF" w:rsidRDefault="00DE6143" w:rsidP="0079765E">
            <w:pPr>
              <w:pStyle w:val="a8"/>
              <w:rPr>
                <w:color w:val="auto"/>
              </w:rPr>
            </w:pPr>
            <w:r w:rsidRPr="003145BF">
              <w:rPr>
                <w:rFonts w:hint="eastAsia"/>
                <w:color w:val="auto"/>
              </w:rPr>
              <w:t>无</w:t>
            </w:r>
          </w:p>
        </w:tc>
      </w:tr>
      <w:tr w:rsidR="003145BF" w:rsidRPr="003145BF" w14:paraId="7411A59D" w14:textId="77777777" w:rsidTr="0079765E">
        <w:trPr>
          <w:jc w:val="center"/>
        </w:trPr>
        <w:tc>
          <w:tcPr>
            <w:tcW w:w="851" w:type="dxa"/>
            <w:vMerge w:val="restart"/>
            <w:vAlign w:val="center"/>
          </w:tcPr>
          <w:p w14:paraId="043B326E" w14:textId="77777777" w:rsidR="00DE6143" w:rsidRPr="003145BF" w:rsidRDefault="00DE6143" w:rsidP="0079765E">
            <w:pPr>
              <w:pStyle w:val="a8"/>
              <w:rPr>
                <w:color w:val="auto"/>
              </w:rPr>
            </w:pPr>
            <w:r w:rsidRPr="003145BF">
              <w:rPr>
                <w:rFonts w:hint="eastAsia"/>
                <w:color w:val="auto"/>
              </w:rPr>
              <w:t>证据获取方法</w:t>
            </w:r>
          </w:p>
        </w:tc>
        <w:tc>
          <w:tcPr>
            <w:tcW w:w="1134" w:type="dxa"/>
            <w:vAlign w:val="center"/>
          </w:tcPr>
          <w:p w14:paraId="6E0A52C4"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1D161ADF" w14:textId="4D2CCCB8" w:rsidR="00DE6143" w:rsidRPr="003145BF" w:rsidRDefault="00293370" w:rsidP="0079765E">
            <w:pPr>
              <w:pStyle w:val="a8"/>
              <w:rPr>
                <w:color w:val="auto"/>
              </w:rPr>
            </w:pPr>
            <w:r w:rsidRPr="003145BF">
              <w:rPr>
                <w:rFonts w:hint="eastAsia"/>
                <w:color w:val="auto"/>
              </w:rPr>
              <w:t>审核</w:t>
            </w:r>
            <w:r w:rsidR="00DE6143" w:rsidRPr="003145BF">
              <w:rPr>
                <w:rFonts w:hint="eastAsia"/>
                <w:color w:val="auto"/>
              </w:rPr>
              <w:t>应用软件安全建设方案</w:t>
            </w:r>
          </w:p>
        </w:tc>
      </w:tr>
      <w:tr w:rsidR="003145BF" w:rsidRPr="003145BF" w14:paraId="471ACDCE" w14:textId="77777777" w:rsidTr="0079765E">
        <w:trPr>
          <w:trHeight w:val="20"/>
          <w:jc w:val="center"/>
        </w:trPr>
        <w:tc>
          <w:tcPr>
            <w:tcW w:w="851" w:type="dxa"/>
            <w:vMerge/>
            <w:vAlign w:val="center"/>
          </w:tcPr>
          <w:p w14:paraId="640B789C" w14:textId="77777777" w:rsidR="00DE6143" w:rsidRPr="003145BF" w:rsidRDefault="00DE6143" w:rsidP="0079765E">
            <w:pPr>
              <w:pStyle w:val="a8"/>
              <w:rPr>
                <w:color w:val="auto"/>
              </w:rPr>
            </w:pPr>
          </w:p>
        </w:tc>
        <w:tc>
          <w:tcPr>
            <w:tcW w:w="1134" w:type="dxa"/>
            <w:vAlign w:val="center"/>
          </w:tcPr>
          <w:p w14:paraId="271EED30"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687E0F38" w14:textId="77777777" w:rsidR="00DE6143" w:rsidRPr="003145BF" w:rsidRDefault="00DE6143" w:rsidP="0079765E">
            <w:pPr>
              <w:pStyle w:val="a8"/>
              <w:rPr>
                <w:color w:val="auto"/>
              </w:rPr>
            </w:pPr>
            <w:r w:rsidRPr="003145BF">
              <w:rPr>
                <w:rFonts w:hint="eastAsia"/>
                <w:color w:val="auto"/>
              </w:rPr>
              <w:t>检测验证</w:t>
            </w:r>
          </w:p>
        </w:tc>
      </w:tr>
      <w:tr w:rsidR="003145BF" w:rsidRPr="003145BF" w14:paraId="3DBC16FA" w14:textId="77777777" w:rsidTr="0079765E">
        <w:trPr>
          <w:trHeight w:val="20"/>
          <w:jc w:val="center"/>
        </w:trPr>
        <w:tc>
          <w:tcPr>
            <w:tcW w:w="1134" w:type="dxa"/>
            <w:gridSpan w:val="2"/>
            <w:vAlign w:val="center"/>
          </w:tcPr>
          <w:p w14:paraId="6A563857" w14:textId="77777777" w:rsidR="00DE6143" w:rsidRPr="003145BF" w:rsidRDefault="00DE614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8BC6003" w14:textId="77777777" w:rsidR="00DE6143" w:rsidRPr="003145BF" w:rsidRDefault="00DE6143" w:rsidP="0079765E">
            <w:pPr>
              <w:pStyle w:val="a8"/>
              <w:rPr>
                <w:color w:val="auto"/>
              </w:rPr>
            </w:pPr>
            <w:r w:rsidRPr="003145BF">
              <w:rPr>
                <w:rFonts w:hint="eastAsia"/>
                <w:color w:val="auto"/>
              </w:rPr>
              <w:t>控制项</w:t>
            </w:r>
          </w:p>
        </w:tc>
      </w:tr>
      <w:tr w:rsidR="003145BF" w:rsidRPr="003145BF" w14:paraId="0BB23FE4" w14:textId="77777777" w:rsidTr="0079765E">
        <w:trPr>
          <w:jc w:val="center"/>
        </w:trPr>
        <w:tc>
          <w:tcPr>
            <w:tcW w:w="851" w:type="dxa"/>
            <w:vMerge w:val="restart"/>
            <w:vAlign w:val="center"/>
          </w:tcPr>
          <w:p w14:paraId="73CA3E06" w14:textId="77777777" w:rsidR="00DE6143" w:rsidRPr="003145BF" w:rsidRDefault="00DE6143" w:rsidP="0079765E">
            <w:pPr>
              <w:pStyle w:val="a8"/>
              <w:rPr>
                <w:color w:val="auto"/>
              </w:rPr>
            </w:pPr>
            <w:r w:rsidRPr="003145BF">
              <w:rPr>
                <w:rFonts w:hint="eastAsia"/>
                <w:color w:val="auto"/>
              </w:rPr>
              <w:t>评价方法</w:t>
            </w:r>
          </w:p>
        </w:tc>
        <w:tc>
          <w:tcPr>
            <w:tcW w:w="1134" w:type="dxa"/>
            <w:vAlign w:val="center"/>
          </w:tcPr>
          <w:p w14:paraId="30BA57C7" w14:textId="77777777" w:rsidR="00DE6143" w:rsidRPr="003145BF" w:rsidRDefault="00DE6143" w:rsidP="0079765E">
            <w:pPr>
              <w:pStyle w:val="a8"/>
              <w:rPr>
                <w:color w:val="auto"/>
                <w:lang w:val="en-CA"/>
              </w:rPr>
            </w:pPr>
            <w:r w:rsidRPr="003145BF">
              <w:rPr>
                <w:rFonts w:hint="eastAsia"/>
                <w:color w:val="auto"/>
              </w:rPr>
              <w:t>建设评价</w:t>
            </w:r>
          </w:p>
        </w:tc>
        <w:tc>
          <w:tcPr>
            <w:tcW w:w="5387" w:type="dxa"/>
            <w:vAlign w:val="center"/>
          </w:tcPr>
          <w:p w14:paraId="77C640D6" w14:textId="10EF14E2"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1C4F73C0" w14:textId="77777777" w:rsidTr="0079765E">
        <w:trPr>
          <w:trHeight w:val="20"/>
          <w:jc w:val="center"/>
        </w:trPr>
        <w:tc>
          <w:tcPr>
            <w:tcW w:w="851" w:type="dxa"/>
            <w:vMerge/>
            <w:vAlign w:val="center"/>
          </w:tcPr>
          <w:p w14:paraId="5049C1E7" w14:textId="77777777" w:rsidR="00DE6143" w:rsidRPr="003145BF" w:rsidRDefault="00DE6143" w:rsidP="0079765E">
            <w:pPr>
              <w:pStyle w:val="a8"/>
              <w:rPr>
                <w:color w:val="auto"/>
              </w:rPr>
            </w:pPr>
          </w:p>
        </w:tc>
        <w:tc>
          <w:tcPr>
            <w:tcW w:w="1134" w:type="dxa"/>
            <w:vAlign w:val="center"/>
          </w:tcPr>
          <w:p w14:paraId="38A09DF9" w14:textId="77777777" w:rsidR="00DE6143" w:rsidRPr="003145BF" w:rsidRDefault="00DE6143" w:rsidP="0079765E">
            <w:pPr>
              <w:pStyle w:val="a8"/>
              <w:rPr>
                <w:color w:val="auto"/>
              </w:rPr>
            </w:pPr>
            <w:r w:rsidRPr="003145BF">
              <w:rPr>
                <w:rFonts w:hint="eastAsia"/>
                <w:color w:val="auto"/>
              </w:rPr>
              <w:t>运行评价</w:t>
            </w:r>
          </w:p>
        </w:tc>
        <w:tc>
          <w:tcPr>
            <w:tcW w:w="5387" w:type="dxa"/>
            <w:vAlign w:val="center"/>
          </w:tcPr>
          <w:p w14:paraId="04D9383F" w14:textId="1C4DF49D" w:rsidR="00DE6143"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BE5F11" w:rsidRPr="003145BF" w14:paraId="5E424A19" w14:textId="77777777" w:rsidTr="0079765E">
        <w:trPr>
          <w:jc w:val="center"/>
        </w:trPr>
        <w:tc>
          <w:tcPr>
            <w:tcW w:w="1134" w:type="dxa"/>
            <w:gridSpan w:val="2"/>
            <w:vAlign w:val="center"/>
          </w:tcPr>
          <w:p w14:paraId="2F183C55" w14:textId="77777777" w:rsidR="00DE6143" w:rsidRPr="003145BF" w:rsidRDefault="00DE6143" w:rsidP="0079765E">
            <w:pPr>
              <w:pStyle w:val="a8"/>
              <w:rPr>
                <w:color w:val="auto"/>
              </w:rPr>
            </w:pPr>
            <w:r w:rsidRPr="003145BF">
              <w:rPr>
                <w:rFonts w:ascii="SimSun" w:eastAsia="SimSun" w:hAnsi="SimSun" w:cs="SimSun" w:hint="eastAsia"/>
                <w:color w:val="auto"/>
              </w:rPr>
              <w:t>备注</w:t>
            </w:r>
          </w:p>
        </w:tc>
        <w:tc>
          <w:tcPr>
            <w:tcW w:w="5387" w:type="dxa"/>
            <w:vAlign w:val="center"/>
          </w:tcPr>
          <w:p w14:paraId="4FCF4977" w14:textId="77777777" w:rsidR="00DE6143" w:rsidRPr="003145BF" w:rsidRDefault="00DE6143" w:rsidP="0079765E">
            <w:pPr>
              <w:pStyle w:val="a8"/>
              <w:rPr>
                <w:color w:val="auto"/>
              </w:rPr>
            </w:pPr>
            <w:r w:rsidRPr="003145BF">
              <w:rPr>
                <w:rFonts w:hint="eastAsia"/>
                <w:color w:val="auto"/>
              </w:rPr>
              <w:t>-</w:t>
            </w:r>
          </w:p>
        </w:tc>
      </w:tr>
    </w:tbl>
    <w:p w14:paraId="10B7022B" w14:textId="77777777" w:rsidR="00DE6143" w:rsidRPr="003145BF" w:rsidRDefault="00DE6143" w:rsidP="00232A52">
      <w:pPr>
        <w:pStyle w:val="1-"/>
        <w:spacing w:before="120" w:after="360"/>
        <w:rPr>
          <w:color w:val="auto"/>
        </w:rPr>
        <w:sectPr w:rsidR="00DE6143" w:rsidRPr="003145BF" w:rsidSect="00DE56A2">
          <w:pgSz w:w="11906" w:h="16838"/>
          <w:pgMar w:top="1985" w:right="1531" w:bottom="1985" w:left="1531" w:header="709" w:footer="851" w:gutter="0"/>
          <w:cols w:space="720"/>
        </w:sectPr>
      </w:pPr>
    </w:p>
    <w:p w14:paraId="4BFA55FD" w14:textId="69CA4B48" w:rsidR="00232A52" w:rsidRPr="003145BF" w:rsidRDefault="48DE7671" w:rsidP="00232A52">
      <w:pPr>
        <w:pStyle w:val="1-"/>
        <w:spacing w:before="120" w:after="360"/>
        <w:rPr>
          <w:color w:val="auto"/>
        </w:rPr>
      </w:pPr>
      <w:bookmarkStart w:id="42" w:name="_Toc79526813"/>
      <w:r w:rsidRPr="003145BF">
        <w:rPr>
          <w:color w:val="auto"/>
        </w:rPr>
        <w:t>智慧安防</w:t>
      </w:r>
      <w:bookmarkEnd w:id="42"/>
    </w:p>
    <w:p w14:paraId="3C9DE20F" w14:textId="77777777" w:rsidR="00521C4A" w:rsidRPr="003145BF" w:rsidRDefault="00521C4A" w:rsidP="00521C4A">
      <w:pPr>
        <w:pStyle w:val="2-"/>
        <w:rPr>
          <w:color w:val="auto"/>
        </w:rPr>
      </w:pPr>
      <w:bookmarkStart w:id="43" w:name="_Toc79526814"/>
      <w:r w:rsidRPr="003145BF">
        <w:rPr>
          <w:rFonts w:hint="eastAsia"/>
          <w:color w:val="auto"/>
        </w:rPr>
        <w:t>专项管理平台</w:t>
      </w:r>
      <w:bookmarkEnd w:id="43"/>
    </w:p>
    <w:p w14:paraId="4EE66E5F" w14:textId="3B87D8D7" w:rsidR="00521C4A" w:rsidRPr="003145BF" w:rsidRDefault="00521C4A" w:rsidP="00521C4A">
      <w:pPr>
        <w:pStyle w:val="3-"/>
        <w:rPr>
          <w:color w:val="auto"/>
          <w:lang w:val="zh-CN"/>
        </w:rPr>
      </w:pPr>
      <w:r w:rsidRPr="003145BF">
        <w:rPr>
          <w:rFonts w:hint="eastAsia"/>
          <w:color w:val="auto"/>
          <w:lang w:val="zh-CN"/>
        </w:rPr>
        <w:t>数据存储的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1</w:t>
      </w:r>
      <w:r w:rsidRPr="003145BF">
        <w:rPr>
          <w:rFonts w:hint="eastAsia"/>
          <w:color w:val="auto"/>
          <w:lang w:val="zh-CN"/>
        </w:rPr>
        <w:t>.</w:t>
      </w:r>
      <w:r w:rsidR="007C7752">
        <w:rPr>
          <w:color w:val="auto"/>
          <w:lang w:val="en-CA"/>
        </w:rPr>
        <w:t>1</w:t>
      </w:r>
      <w:r w:rsidRPr="003145BF">
        <w:rPr>
          <w:rFonts w:hint="eastAsia"/>
          <w:color w:val="auto"/>
          <w:lang w:val="zh-CN"/>
        </w:rPr>
        <w:t>的规定。</w:t>
      </w:r>
    </w:p>
    <w:p w14:paraId="79251C7F" w14:textId="3D269257" w:rsidR="00521C4A" w:rsidRPr="003145BF" w:rsidRDefault="00521C4A" w:rsidP="00521C4A">
      <w:pPr>
        <w:pStyle w:val="ac"/>
        <w:rPr>
          <w:color w:val="auto"/>
        </w:rPr>
      </w:pPr>
      <w:r w:rsidRPr="003145BF">
        <w:rPr>
          <w:rFonts w:hint="eastAsia"/>
          <w:color w:val="auto"/>
        </w:rPr>
        <w:t>表</w:t>
      </w:r>
      <w:r w:rsidRPr="003145BF">
        <w:rPr>
          <w:rFonts w:hint="eastAsia"/>
          <w:color w:val="auto"/>
        </w:rPr>
        <w:t>5.</w:t>
      </w:r>
      <w:r w:rsidR="007C7752">
        <w:rPr>
          <w:color w:val="auto"/>
        </w:rPr>
        <w:t>1</w:t>
      </w:r>
      <w:r w:rsidRPr="003145BF">
        <w:rPr>
          <w:rFonts w:hint="eastAsia"/>
          <w:color w:val="auto"/>
        </w:rPr>
        <w:t>.</w:t>
      </w:r>
      <w:r w:rsidR="007C7752">
        <w:rPr>
          <w:color w:val="auto"/>
        </w:rPr>
        <w:t>1</w:t>
      </w:r>
      <w:r w:rsidRPr="003145BF">
        <w:rPr>
          <w:rFonts w:hint="eastAsia"/>
          <w:color w:val="auto"/>
        </w:rPr>
        <w:t xml:space="preserve"> </w:t>
      </w:r>
      <w:r w:rsidRPr="003145BF">
        <w:rPr>
          <w:rFonts w:hint="eastAsia"/>
          <w:color w:val="auto"/>
        </w:rPr>
        <w:t>数据存储</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499B8200" w14:textId="77777777" w:rsidTr="0079765E">
        <w:trPr>
          <w:jc w:val="center"/>
        </w:trPr>
        <w:tc>
          <w:tcPr>
            <w:tcW w:w="1134" w:type="dxa"/>
            <w:gridSpan w:val="2"/>
            <w:vAlign w:val="center"/>
          </w:tcPr>
          <w:p w14:paraId="1FC31E8A" w14:textId="77777777" w:rsidR="00521C4A" w:rsidRPr="003145BF" w:rsidRDefault="00521C4A" w:rsidP="0079765E">
            <w:pPr>
              <w:pStyle w:val="a8"/>
              <w:rPr>
                <w:color w:val="auto"/>
              </w:rPr>
            </w:pPr>
            <w:r w:rsidRPr="003145BF">
              <w:rPr>
                <w:rFonts w:hint="eastAsia"/>
                <w:color w:val="auto"/>
              </w:rPr>
              <w:t>内容</w:t>
            </w:r>
          </w:p>
        </w:tc>
        <w:tc>
          <w:tcPr>
            <w:tcW w:w="5387" w:type="dxa"/>
            <w:vAlign w:val="center"/>
          </w:tcPr>
          <w:p w14:paraId="1B7744EA" w14:textId="77777777" w:rsidR="00521C4A" w:rsidRPr="003145BF" w:rsidRDefault="00521C4A" w:rsidP="0079765E">
            <w:pPr>
              <w:pStyle w:val="a8"/>
              <w:rPr>
                <w:color w:val="auto"/>
              </w:rPr>
            </w:pPr>
            <w:r w:rsidRPr="003145BF">
              <w:rPr>
                <w:rFonts w:hint="eastAsia"/>
                <w:color w:val="auto"/>
              </w:rPr>
              <w:t>描述</w:t>
            </w:r>
          </w:p>
        </w:tc>
      </w:tr>
      <w:tr w:rsidR="003145BF" w:rsidRPr="003145BF" w14:paraId="7D673FC5" w14:textId="77777777" w:rsidTr="0079765E">
        <w:trPr>
          <w:jc w:val="center"/>
        </w:trPr>
        <w:tc>
          <w:tcPr>
            <w:tcW w:w="1134" w:type="dxa"/>
            <w:gridSpan w:val="2"/>
            <w:vAlign w:val="center"/>
          </w:tcPr>
          <w:p w14:paraId="6DD70E4B" w14:textId="77777777" w:rsidR="00521C4A" w:rsidRPr="003145BF" w:rsidRDefault="00521C4A" w:rsidP="0079765E">
            <w:pPr>
              <w:pStyle w:val="a8"/>
              <w:rPr>
                <w:color w:val="auto"/>
              </w:rPr>
            </w:pPr>
            <w:r w:rsidRPr="003145BF">
              <w:rPr>
                <w:rFonts w:hint="eastAsia"/>
                <w:color w:val="auto"/>
              </w:rPr>
              <w:t>代号</w:t>
            </w:r>
          </w:p>
        </w:tc>
        <w:tc>
          <w:tcPr>
            <w:tcW w:w="5387" w:type="dxa"/>
            <w:vAlign w:val="center"/>
          </w:tcPr>
          <w:p w14:paraId="6E4C3A58" w14:textId="35DFF88F" w:rsidR="00521C4A" w:rsidRPr="007C7752" w:rsidRDefault="00521C4A" w:rsidP="0079765E">
            <w:pPr>
              <w:pStyle w:val="a8"/>
              <w:rPr>
                <w:color w:val="auto"/>
                <w:lang w:val="en-CA"/>
              </w:rPr>
            </w:pPr>
            <w:r w:rsidRPr="003145BF">
              <w:rPr>
                <w:rFonts w:hint="eastAsia"/>
                <w:color w:val="auto"/>
              </w:rPr>
              <w:t>2</w:t>
            </w:r>
            <w:r w:rsidRPr="003145BF">
              <w:rPr>
                <w:color w:val="auto"/>
              </w:rPr>
              <w:t>-</w:t>
            </w:r>
            <w:r w:rsidRPr="003145BF">
              <w:rPr>
                <w:rFonts w:hint="eastAsia"/>
                <w:color w:val="auto"/>
              </w:rPr>
              <w:t>0</w:t>
            </w:r>
            <w:r w:rsidR="007C7752">
              <w:rPr>
                <w:color w:val="auto"/>
                <w:lang w:val="en-CA"/>
              </w:rPr>
              <w:t>1</w:t>
            </w:r>
            <w:r w:rsidRPr="003145BF">
              <w:rPr>
                <w:rFonts w:hint="eastAsia"/>
                <w:color w:val="auto"/>
              </w:rPr>
              <w:t>-0</w:t>
            </w:r>
            <w:r w:rsidR="007C7752">
              <w:rPr>
                <w:color w:val="auto"/>
                <w:lang w:val="en-CA"/>
              </w:rPr>
              <w:t>1</w:t>
            </w:r>
          </w:p>
        </w:tc>
      </w:tr>
      <w:tr w:rsidR="003145BF" w:rsidRPr="003145BF" w14:paraId="13E729CF" w14:textId="77777777" w:rsidTr="0079765E">
        <w:trPr>
          <w:jc w:val="center"/>
        </w:trPr>
        <w:tc>
          <w:tcPr>
            <w:tcW w:w="1134" w:type="dxa"/>
            <w:gridSpan w:val="2"/>
            <w:vAlign w:val="center"/>
          </w:tcPr>
          <w:p w14:paraId="7D0667DE" w14:textId="77777777" w:rsidR="00521C4A" w:rsidRPr="003145BF" w:rsidRDefault="00521C4A" w:rsidP="0079765E">
            <w:pPr>
              <w:pStyle w:val="a8"/>
              <w:rPr>
                <w:color w:val="auto"/>
                <w:lang w:val="en-CA"/>
              </w:rPr>
            </w:pPr>
            <w:r w:rsidRPr="003145BF">
              <w:rPr>
                <w:rFonts w:hint="eastAsia"/>
                <w:color w:val="auto"/>
              </w:rPr>
              <w:t>指标要求</w:t>
            </w:r>
          </w:p>
        </w:tc>
        <w:tc>
          <w:tcPr>
            <w:tcW w:w="5387" w:type="dxa"/>
            <w:vAlign w:val="center"/>
          </w:tcPr>
          <w:p w14:paraId="79CBA0DD" w14:textId="1B172546" w:rsidR="00521C4A" w:rsidRPr="003145BF" w:rsidRDefault="007C727C" w:rsidP="0079765E">
            <w:pPr>
              <w:pStyle w:val="a8"/>
              <w:jc w:val="left"/>
              <w:rPr>
                <w:color w:val="auto"/>
              </w:rPr>
            </w:pPr>
            <w:r w:rsidRPr="003145BF">
              <w:rPr>
                <w:rFonts w:hint="eastAsia"/>
                <w:color w:val="auto"/>
              </w:rPr>
              <w:t>平台可对系统内的监控视频数据、人员抓拍和车辆抓拍图片数据进行存储</w:t>
            </w:r>
          </w:p>
        </w:tc>
      </w:tr>
      <w:tr w:rsidR="003145BF" w:rsidRPr="003145BF" w14:paraId="1F8A0DF9" w14:textId="77777777" w:rsidTr="0079765E">
        <w:trPr>
          <w:jc w:val="center"/>
        </w:trPr>
        <w:tc>
          <w:tcPr>
            <w:tcW w:w="1134" w:type="dxa"/>
            <w:gridSpan w:val="2"/>
            <w:vAlign w:val="center"/>
          </w:tcPr>
          <w:p w14:paraId="263BB6DA" w14:textId="77777777" w:rsidR="00521C4A" w:rsidRPr="003145BF" w:rsidRDefault="00521C4A" w:rsidP="0079765E">
            <w:pPr>
              <w:pStyle w:val="a8"/>
              <w:rPr>
                <w:color w:val="auto"/>
              </w:rPr>
            </w:pPr>
            <w:r w:rsidRPr="003145BF">
              <w:rPr>
                <w:rFonts w:hint="eastAsia"/>
                <w:color w:val="auto"/>
              </w:rPr>
              <w:t>计量单位</w:t>
            </w:r>
          </w:p>
        </w:tc>
        <w:tc>
          <w:tcPr>
            <w:tcW w:w="5387" w:type="dxa"/>
            <w:vAlign w:val="center"/>
          </w:tcPr>
          <w:p w14:paraId="5BE29C11" w14:textId="77777777" w:rsidR="00521C4A" w:rsidRPr="003145BF" w:rsidRDefault="00521C4A" w:rsidP="0079765E">
            <w:pPr>
              <w:pStyle w:val="a8"/>
              <w:rPr>
                <w:color w:val="auto"/>
              </w:rPr>
            </w:pPr>
            <w:r w:rsidRPr="003145BF">
              <w:rPr>
                <w:rFonts w:hint="eastAsia"/>
                <w:color w:val="auto"/>
              </w:rPr>
              <w:t>无</w:t>
            </w:r>
          </w:p>
        </w:tc>
      </w:tr>
      <w:tr w:rsidR="003145BF" w:rsidRPr="003145BF" w14:paraId="29DF320A" w14:textId="77777777" w:rsidTr="0079765E">
        <w:trPr>
          <w:jc w:val="center"/>
        </w:trPr>
        <w:tc>
          <w:tcPr>
            <w:tcW w:w="851" w:type="dxa"/>
            <w:vMerge w:val="restart"/>
            <w:vAlign w:val="center"/>
          </w:tcPr>
          <w:p w14:paraId="0E46BC1D" w14:textId="77777777" w:rsidR="00521C4A" w:rsidRPr="003145BF" w:rsidRDefault="00521C4A" w:rsidP="0079765E">
            <w:pPr>
              <w:pStyle w:val="a8"/>
              <w:rPr>
                <w:color w:val="auto"/>
              </w:rPr>
            </w:pPr>
            <w:r w:rsidRPr="003145BF">
              <w:rPr>
                <w:rFonts w:hint="eastAsia"/>
                <w:color w:val="auto"/>
              </w:rPr>
              <w:t>证据获取方法</w:t>
            </w:r>
          </w:p>
        </w:tc>
        <w:tc>
          <w:tcPr>
            <w:tcW w:w="1134" w:type="dxa"/>
            <w:vAlign w:val="center"/>
          </w:tcPr>
          <w:p w14:paraId="4AAB4FEB" w14:textId="77777777" w:rsidR="00521C4A" w:rsidRPr="003145BF" w:rsidRDefault="00521C4A" w:rsidP="0079765E">
            <w:pPr>
              <w:pStyle w:val="a8"/>
              <w:rPr>
                <w:color w:val="auto"/>
                <w:lang w:val="en-CA"/>
              </w:rPr>
            </w:pPr>
            <w:r w:rsidRPr="003145BF">
              <w:rPr>
                <w:rFonts w:hint="eastAsia"/>
                <w:color w:val="auto"/>
              </w:rPr>
              <w:t>建设评价</w:t>
            </w:r>
          </w:p>
        </w:tc>
        <w:tc>
          <w:tcPr>
            <w:tcW w:w="5387" w:type="dxa"/>
            <w:vAlign w:val="center"/>
          </w:tcPr>
          <w:p w14:paraId="2925CABB" w14:textId="32D148E4" w:rsidR="00521C4A" w:rsidRPr="003145BF" w:rsidRDefault="00D42ACE" w:rsidP="0079765E">
            <w:pPr>
              <w:pStyle w:val="a8"/>
              <w:rPr>
                <w:color w:val="auto"/>
              </w:rPr>
            </w:pPr>
            <w:r w:rsidRPr="003145BF">
              <w:rPr>
                <w:rFonts w:hint="eastAsia"/>
                <w:color w:val="auto"/>
              </w:rPr>
              <w:t>审核智慧安防建设方案</w:t>
            </w:r>
          </w:p>
        </w:tc>
      </w:tr>
      <w:tr w:rsidR="003145BF" w:rsidRPr="003145BF" w14:paraId="5EE1DFBA" w14:textId="77777777" w:rsidTr="0079765E">
        <w:trPr>
          <w:trHeight w:val="20"/>
          <w:jc w:val="center"/>
        </w:trPr>
        <w:tc>
          <w:tcPr>
            <w:tcW w:w="851" w:type="dxa"/>
            <w:vMerge/>
            <w:vAlign w:val="center"/>
          </w:tcPr>
          <w:p w14:paraId="728F75C2" w14:textId="77777777" w:rsidR="00521C4A" w:rsidRPr="003145BF" w:rsidRDefault="00521C4A" w:rsidP="0079765E">
            <w:pPr>
              <w:pStyle w:val="a8"/>
              <w:rPr>
                <w:color w:val="auto"/>
              </w:rPr>
            </w:pPr>
          </w:p>
        </w:tc>
        <w:tc>
          <w:tcPr>
            <w:tcW w:w="1134" w:type="dxa"/>
            <w:vAlign w:val="center"/>
          </w:tcPr>
          <w:p w14:paraId="04A5824D" w14:textId="77777777" w:rsidR="00521C4A" w:rsidRPr="003145BF" w:rsidRDefault="00521C4A" w:rsidP="0079765E">
            <w:pPr>
              <w:pStyle w:val="a8"/>
              <w:rPr>
                <w:color w:val="auto"/>
              </w:rPr>
            </w:pPr>
            <w:r w:rsidRPr="003145BF">
              <w:rPr>
                <w:rFonts w:hint="eastAsia"/>
                <w:color w:val="auto"/>
              </w:rPr>
              <w:t>运行评价</w:t>
            </w:r>
          </w:p>
        </w:tc>
        <w:tc>
          <w:tcPr>
            <w:tcW w:w="5387" w:type="dxa"/>
            <w:vAlign w:val="center"/>
          </w:tcPr>
          <w:p w14:paraId="5C8469F6" w14:textId="77777777" w:rsidR="00521C4A" w:rsidRPr="003145BF" w:rsidRDefault="00521C4A" w:rsidP="0079765E">
            <w:pPr>
              <w:pStyle w:val="a8"/>
              <w:rPr>
                <w:color w:val="auto"/>
              </w:rPr>
            </w:pPr>
            <w:r w:rsidRPr="003145BF">
              <w:rPr>
                <w:rFonts w:hint="eastAsia"/>
                <w:color w:val="auto"/>
              </w:rPr>
              <w:t>现场检查</w:t>
            </w:r>
          </w:p>
        </w:tc>
      </w:tr>
      <w:tr w:rsidR="003145BF" w:rsidRPr="003145BF" w14:paraId="3B51AA2A" w14:textId="77777777" w:rsidTr="0079765E">
        <w:trPr>
          <w:trHeight w:val="20"/>
          <w:jc w:val="center"/>
        </w:trPr>
        <w:tc>
          <w:tcPr>
            <w:tcW w:w="1134" w:type="dxa"/>
            <w:gridSpan w:val="2"/>
            <w:vAlign w:val="center"/>
          </w:tcPr>
          <w:p w14:paraId="1A50C8DA" w14:textId="77777777" w:rsidR="00521C4A" w:rsidRPr="003145BF" w:rsidRDefault="00521C4A"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836045A" w14:textId="67945C1B" w:rsidR="00521C4A" w:rsidRPr="003145BF" w:rsidRDefault="008D2A77" w:rsidP="0079765E">
            <w:pPr>
              <w:pStyle w:val="a8"/>
              <w:rPr>
                <w:color w:val="auto"/>
              </w:rPr>
            </w:pPr>
            <w:r w:rsidRPr="003145BF">
              <w:rPr>
                <w:rFonts w:hint="eastAsia"/>
                <w:color w:val="auto"/>
              </w:rPr>
              <w:t>控制</w:t>
            </w:r>
            <w:r w:rsidR="00521C4A" w:rsidRPr="003145BF">
              <w:rPr>
                <w:rFonts w:hint="eastAsia"/>
                <w:color w:val="auto"/>
              </w:rPr>
              <w:t>项</w:t>
            </w:r>
          </w:p>
        </w:tc>
      </w:tr>
      <w:tr w:rsidR="003145BF" w:rsidRPr="003145BF" w14:paraId="34CC5824" w14:textId="77777777" w:rsidTr="0079765E">
        <w:trPr>
          <w:jc w:val="center"/>
        </w:trPr>
        <w:tc>
          <w:tcPr>
            <w:tcW w:w="851" w:type="dxa"/>
            <w:vMerge w:val="restart"/>
            <w:vAlign w:val="center"/>
          </w:tcPr>
          <w:p w14:paraId="46F9F34F" w14:textId="77777777" w:rsidR="00521C4A" w:rsidRPr="003145BF" w:rsidRDefault="00521C4A" w:rsidP="0079765E">
            <w:pPr>
              <w:pStyle w:val="a8"/>
              <w:rPr>
                <w:color w:val="auto"/>
              </w:rPr>
            </w:pPr>
            <w:r w:rsidRPr="003145BF">
              <w:rPr>
                <w:rFonts w:hint="eastAsia"/>
                <w:color w:val="auto"/>
              </w:rPr>
              <w:t>评价方法</w:t>
            </w:r>
          </w:p>
        </w:tc>
        <w:tc>
          <w:tcPr>
            <w:tcW w:w="1134" w:type="dxa"/>
            <w:vAlign w:val="center"/>
          </w:tcPr>
          <w:p w14:paraId="7DF806AC" w14:textId="77777777" w:rsidR="00521C4A" w:rsidRPr="003145BF" w:rsidRDefault="00521C4A" w:rsidP="0079765E">
            <w:pPr>
              <w:pStyle w:val="a8"/>
              <w:rPr>
                <w:color w:val="auto"/>
                <w:lang w:val="en-CA"/>
              </w:rPr>
            </w:pPr>
            <w:r w:rsidRPr="003145BF">
              <w:rPr>
                <w:rFonts w:hint="eastAsia"/>
                <w:color w:val="auto"/>
              </w:rPr>
              <w:t>建设评价</w:t>
            </w:r>
          </w:p>
        </w:tc>
        <w:tc>
          <w:tcPr>
            <w:tcW w:w="5387" w:type="dxa"/>
            <w:vAlign w:val="center"/>
          </w:tcPr>
          <w:p w14:paraId="2F24E0AF" w14:textId="5AF6DE96" w:rsidR="00521C4A" w:rsidRPr="003145BF" w:rsidRDefault="0048672F"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233BF3ED" w14:textId="77777777" w:rsidTr="0079765E">
        <w:trPr>
          <w:trHeight w:val="20"/>
          <w:jc w:val="center"/>
        </w:trPr>
        <w:tc>
          <w:tcPr>
            <w:tcW w:w="851" w:type="dxa"/>
            <w:vMerge/>
            <w:vAlign w:val="center"/>
          </w:tcPr>
          <w:p w14:paraId="1E5E2A42" w14:textId="77777777" w:rsidR="00521C4A" w:rsidRPr="003145BF" w:rsidRDefault="00521C4A" w:rsidP="0079765E">
            <w:pPr>
              <w:pStyle w:val="a8"/>
              <w:rPr>
                <w:color w:val="auto"/>
              </w:rPr>
            </w:pPr>
          </w:p>
        </w:tc>
        <w:tc>
          <w:tcPr>
            <w:tcW w:w="1134" w:type="dxa"/>
            <w:vAlign w:val="center"/>
          </w:tcPr>
          <w:p w14:paraId="1D87DCE7" w14:textId="77777777" w:rsidR="00521C4A" w:rsidRPr="003145BF" w:rsidRDefault="00521C4A" w:rsidP="0079765E">
            <w:pPr>
              <w:pStyle w:val="a8"/>
              <w:rPr>
                <w:color w:val="auto"/>
              </w:rPr>
            </w:pPr>
            <w:r w:rsidRPr="003145BF">
              <w:rPr>
                <w:rFonts w:hint="eastAsia"/>
                <w:color w:val="auto"/>
              </w:rPr>
              <w:t>运行评价</w:t>
            </w:r>
          </w:p>
        </w:tc>
        <w:tc>
          <w:tcPr>
            <w:tcW w:w="5387" w:type="dxa"/>
            <w:vAlign w:val="center"/>
          </w:tcPr>
          <w:p w14:paraId="003242DE" w14:textId="71943165" w:rsidR="00521C4A" w:rsidRPr="003145BF" w:rsidRDefault="0048672F"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521C4A" w:rsidRPr="003145BF" w14:paraId="3D316243" w14:textId="77777777" w:rsidTr="0079765E">
        <w:trPr>
          <w:jc w:val="center"/>
        </w:trPr>
        <w:tc>
          <w:tcPr>
            <w:tcW w:w="1134" w:type="dxa"/>
            <w:gridSpan w:val="2"/>
            <w:vAlign w:val="center"/>
          </w:tcPr>
          <w:p w14:paraId="4E098432" w14:textId="77777777" w:rsidR="00521C4A" w:rsidRPr="003145BF" w:rsidRDefault="00521C4A" w:rsidP="0079765E">
            <w:pPr>
              <w:pStyle w:val="a8"/>
              <w:rPr>
                <w:color w:val="auto"/>
              </w:rPr>
            </w:pPr>
            <w:r w:rsidRPr="003145BF">
              <w:rPr>
                <w:rFonts w:hint="eastAsia"/>
                <w:color w:val="auto"/>
              </w:rPr>
              <w:t>备注</w:t>
            </w:r>
          </w:p>
        </w:tc>
        <w:tc>
          <w:tcPr>
            <w:tcW w:w="5387" w:type="dxa"/>
            <w:vAlign w:val="center"/>
          </w:tcPr>
          <w:p w14:paraId="5E2143C2" w14:textId="77777777" w:rsidR="00521C4A" w:rsidRPr="003145BF" w:rsidRDefault="00521C4A" w:rsidP="0079765E">
            <w:pPr>
              <w:pStyle w:val="a8"/>
              <w:rPr>
                <w:color w:val="auto"/>
              </w:rPr>
            </w:pPr>
            <w:r w:rsidRPr="003145BF">
              <w:rPr>
                <w:rFonts w:hint="eastAsia"/>
                <w:color w:val="auto"/>
              </w:rPr>
              <w:t>-</w:t>
            </w:r>
          </w:p>
        </w:tc>
      </w:tr>
    </w:tbl>
    <w:p w14:paraId="2A9376B0" w14:textId="77777777" w:rsidR="00521C4A" w:rsidRPr="003145BF" w:rsidRDefault="00521C4A" w:rsidP="00521C4A">
      <w:pPr>
        <w:rPr>
          <w:color w:val="auto"/>
        </w:rPr>
      </w:pPr>
    </w:p>
    <w:p w14:paraId="763D0950" w14:textId="60A801CE" w:rsidR="00521C4A" w:rsidRPr="003145BF" w:rsidRDefault="00521C4A" w:rsidP="00521C4A">
      <w:pPr>
        <w:pStyle w:val="3-"/>
        <w:rPr>
          <w:color w:val="auto"/>
          <w:lang w:val="zh-CN"/>
        </w:rPr>
      </w:pPr>
      <w:r w:rsidRPr="003145BF">
        <w:rPr>
          <w:rFonts w:hint="eastAsia"/>
          <w:color w:val="auto"/>
          <w:lang w:val="zh-CN"/>
        </w:rPr>
        <w:t>大屏展示的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1</w:t>
      </w:r>
      <w:r w:rsidRPr="003145BF">
        <w:rPr>
          <w:rFonts w:hint="eastAsia"/>
          <w:color w:val="auto"/>
          <w:lang w:val="zh-CN"/>
        </w:rPr>
        <w:t>.</w:t>
      </w:r>
      <w:r w:rsidR="007C7752">
        <w:rPr>
          <w:color w:val="auto"/>
          <w:lang w:val="en-CA"/>
        </w:rPr>
        <w:t>2</w:t>
      </w:r>
      <w:r w:rsidRPr="003145BF">
        <w:rPr>
          <w:rFonts w:hint="eastAsia"/>
          <w:color w:val="auto"/>
          <w:lang w:val="zh-CN"/>
        </w:rPr>
        <w:t>的规定。</w:t>
      </w:r>
    </w:p>
    <w:p w14:paraId="1E9B37ED" w14:textId="0DE93FDF" w:rsidR="00521C4A" w:rsidRPr="003145BF" w:rsidRDefault="00521C4A" w:rsidP="00521C4A">
      <w:pPr>
        <w:pStyle w:val="ac"/>
        <w:rPr>
          <w:color w:val="auto"/>
        </w:rPr>
      </w:pPr>
      <w:r w:rsidRPr="003145BF">
        <w:rPr>
          <w:rFonts w:hint="eastAsia"/>
          <w:color w:val="auto"/>
        </w:rPr>
        <w:t>表</w:t>
      </w:r>
      <w:r w:rsidRPr="003145BF">
        <w:rPr>
          <w:rFonts w:hint="eastAsia"/>
          <w:color w:val="auto"/>
        </w:rPr>
        <w:t>5.</w:t>
      </w:r>
      <w:r w:rsidR="007C7752">
        <w:rPr>
          <w:color w:val="auto"/>
        </w:rPr>
        <w:t>1</w:t>
      </w:r>
      <w:r w:rsidRPr="003145BF">
        <w:rPr>
          <w:rFonts w:hint="eastAsia"/>
          <w:color w:val="auto"/>
        </w:rPr>
        <w:t>.</w:t>
      </w:r>
      <w:r w:rsidR="007C7752">
        <w:rPr>
          <w:color w:val="auto"/>
        </w:rPr>
        <w:t>2</w:t>
      </w:r>
      <w:r w:rsidRPr="003145BF">
        <w:rPr>
          <w:rFonts w:hint="eastAsia"/>
          <w:color w:val="auto"/>
        </w:rPr>
        <w:t xml:space="preserve"> </w:t>
      </w:r>
      <w:r w:rsidRPr="003145BF">
        <w:rPr>
          <w:rFonts w:hint="eastAsia"/>
          <w:color w:val="auto"/>
        </w:rPr>
        <w:t>大屏展示</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3145BF" w:rsidRPr="003145BF" w14:paraId="3029D4D7" w14:textId="77777777" w:rsidTr="00F22A16">
        <w:trPr>
          <w:jc w:val="center"/>
        </w:trPr>
        <w:tc>
          <w:tcPr>
            <w:tcW w:w="1985" w:type="dxa"/>
            <w:gridSpan w:val="2"/>
            <w:vAlign w:val="center"/>
          </w:tcPr>
          <w:p w14:paraId="43BD4E4C" w14:textId="77777777" w:rsidR="00521C4A" w:rsidRPr="003145BF" w:rsidRDefault="00521C4A" w:rsidP="0079765E">
            <w:pPr>
              <w:pStyle w:val="a8"/>
              <w:rPr>
                <w:color w:val="auto"/>
              </w:rPr>
            </w:pPr>
            <w:r w:rsidRPr="003145BF">
              <w:rPr>
                <w:rFonts w:hint="eastAsia"/>
                <w:color w:val="auto"/>
              </w:rPr>
              <w:t>内容</w:t>
            </w:r>
          </w:p>
        </w:tc>
        <w:tc>
          <w:tcPr>
            <w:tcW w:w="5387" w:type="dxa"/>
            <w:vAlign w:val="center"/>
          </w:tcPr>
          <w:p w14:paraId="50719339" w14:textId="77777777" w:rsidR="00521C4A" w:rsidRPr="003145BF" w:rsidRDefault="00521C4A" w:rsidP="0079765E">
            <w:pPr>
              <w:pStyle w:val="a8"/>
              <w:rPr>
                <w:color w:val="auto"/>
              </w:rPr>
            </w:pPr>
            <w:r w:rsidRPr="003145BF">
              <w:rPr>
                <w:rFonts w:hint="eastAsia"/>
                <w:color w:val="auto"/>
              </w:rPr>
              <w:t>描述</w:t>
            </w:r>
          </w:p>
        </w:tc>
      </w:tr>
      <w:tr w:rsidR="003145BF" w:rsidRPr="003145BF" w14:paraId="5B5E6E7A" w14:textId="77777777" w:rsidTr="00F22A16">
        <w:trPr>
          <w:jc w:val="center"/>
        </w:trPr>
        <w:tc>
          <w:tcPr>
            <w:tcW w:w="1985" w:type="dxa"/>
            <w:gridSpan w:val="2"/>
            <w:vAlign w:val="center"/>
          </w:tcPr>
          <w:p w14:paraId="4FD6FB7F" w14:textId="77777777" w:rsidR="00521C4A" w:rsidRPr="003145BF" w:rsidRDefault="00521C4A" w:rsidP="0079765E">
            <w:pPr>
              <w:pStyle w:val="a8"/>
              <w:rPr>
                <w:color w:val="auto"/>
              </w:rPr>
            </w:pPr>
            <w:r w:rsidRPr="003145BF">
              <w:rPr>
                <w:rFonts w:hint="eastAsia"/>
                <w:color w:val="auto"/>
              </w:rPr>
              <w:t>代号</w:t>
            </w:r>
          </w:p>
        </w:tc>
        <w:tc>
          <w:tcPr>
            <w:tcW w:w="5387" w:type="dxa"/>
            <w:vAlign w:val="center"/>
          </w:tcPr>
          <w:p w14:paraId="057B043E" w14:textId="07A47B61" w:rsidR="00521C4A" w:rsidRPr="007C7752" w:rsidRDefault="00521C4A" w:rsidP="0079765E">
            <w:pPr>
              <w:pStyle w:val="a8"/>
              <w:rPr>
                <w:color w:val="auto"/>
                <w:lang w:val="en-CA"/>
              </w:rPr>
            </w:pPr>
            <w:r w:rsidRPr="003145BF">
              <w:rPr>
                <w:rFonts w:hint="eastAsia"/>
                <w:color w:val="auto"/>
              </w:rPr>
              <w:t>2</w:t>
            </w:r>
            <w:r w:rsidRPr="003145BF">
              <w:rPr>
                <w:color w:val="auto"/>
              </w:rPr>
              <w:t>-</w:t>
            </w:r>
            <w:r w:rsidRPr="003145BF">
              <w:rPr>
                <w:rFonts w:hint="eastAsia"/>
                <w:color w:val="auto"/>
              </w:rPr>
              <w:t>0</w:t>
            </w:r>
            <w:r w:rsidR="007C7752">
              <w:rPr>
                <w:color w:val="auto"/>
                <w:lang w:val="en-CA"/>
              </w:rPr>
              <w:t>1</w:t>
            </w:r>
            <w:r w:rsidRPr="003145BF">
              <w:rPr>
                <w:rFonts w:hint="eastAsia"/>
                <w:color w:val="auto"/>
              </w:rPr>
              <w:t>-0</w:t>
            </w:r>
            <w:r w:rsidR="007C7752">
              <w:rPr>
                <w:color w:val="auto"/>
                <w:lang w:val="en-CA"/>
              </w:rPr>
              <w:t>2</w:t>
            </w:r>
          </w:p>
        </w:tc>
      </w:tr>
      <w:tr w:rsidR="003145BF" w:rsidRPr="003145BF" w14:paraId="4312BC12" w14:textId="77777777" w:rsidTr="00F22A16">
        <w:trPr>
          <w:jc w:val="center"/>
        </w:trPr>
        <w:tc>
          <w:tcPr>
            <w:tcW w:w="1985" w:type="dxa"/>
            <w:gridSpan w:val="2"/>
            <w:vAlign w:val="center"/>
          </w:tcPr>
          <w:p w14:paraId="50C121C0" w14:textId="77777777" w:rsidR="00521C4A" w:rsidRPr="003145BF" w:rsidRDefault="00521C4A" w:rsidP="0079765E">
            <w:pPr>
              <w:pStyle w:val="a8"/>
              <w:rPr>
                <w:color w:val="auto"/>
                <w:lang w:val="en-CA"/>
              </w:rPr>
            </w:pPr>
            <w:r w:rsidRPr="003145BF">
              <w:rPr>
                <w:rFonts w:hint="eastAsia"/>
                <w:color w:val="auto"/>
              </w:rPr>
              <w:t>指标要求</w:t>
            </w:r>
          </w:p>
        </w:tc>
        <w:tc>
          <w:tcPr>
            <w:tcW w:w="5387" w:type="dxa"/>
            <w:vAlign w:val="center"/>
          </w:tcPr>
          <w:p w14:paraId="1C389E04" w14:textId="77777777" w:rsidR="00521C4A" w:rsidRPr="003145BF" w:rsidRDefault="00521C4A" w:rsidP="0079765E">
            <w:pPr>
              <w:pStyle w:val="a8"/>
              <w:jc w:val="left"/>
              <w:rPr>
                <w:color w:val="auto"/>
              </w:rPr>
            </w:pPr>
            <w:r w:rsidRPr="003145BF">
              <w:rPr>
                <w:rFonts w:hint="eastAsia"/>
                <w:color w:val="auto"/>
              </w:rPr>
              <w:t>平台具备视频解码上墙功能，支持实景地图展示。</w:t>
            </w:r>
          </w:p>
        </w:tc>
      </w:tr>
      <w:tr w:rsidR="003145BF" w:rsidRPr="003145BF" w14:paraId="75DCE2FC" w14:textId="77777777" w:rsidTr="00F22A16">
        <w:trPr>
          <w:jc w:val="center"/>
        </w:trPr>
        <w:tc>
          <w:tcPr>
            <w:tcW w:w="1985" w:type="dxa"/>
            <w:gridSpan w:val="2"/>
            <w:vAlign w:val="center"/>
          </w:tcPr>
          <w:p w14:paraId="40C5D65B" w14:textId="77777777" w:rsidR="00521C4A" w:rsidRPr="003145BF" w:rsidRDefault="00521C4A" w:rsidP="0079765E">
            <w:pPr>
              <w:pStyle w:val="a8"/>
              <w:rPr>
                <w:color w:val="auto"/>
              </w:rPr>
            </w:pPr>
            <w:r w:rsidRPr="003145BF">
              <w:rPr>
                <w:rFonts w:hint="eastAsia"/>
                <w:color w:val="auto"/>
              </w:rPr>
              <w:t>计量单位</w:t>
            </w:r>
          </w:p>
        </w:tc>
        <w:tc>
          <w:tcPr>
            <w:tcW w:w="5387" w:type="dxa"/>
            <w:vAlign w:val="center"/>
          </w:tcPr>
          <w:p w14:paraId="00BD3668" w14:textId="77777777" w:rsidR="00521C4A" w:rsidRPr="003145BF" w:rsidRDefault="00521C4A" w:rsidP="0079765E">
            <w:pPr>
              <w:pStyle w:val="a8"/>
              <w:rPr>
                <w:color w:val="auto"/>
              </w:rPr>
            </w:pPr>
            <w:r w:rsidRPr="003145BF">
              <w:rPr>
                <w:rFonts w:hint="eastAsia"/>
                <w:color w:val="auto"/>
              </w:rPr>
              <w:t>无</w:t>
            </w:r>
          </w:p>
        </w:tc>
      </w:tr>
      <w:tr w:rsidR="003145BF" w:rsidRPr="003145BF" w14:paraId="3ECAD29A" w14:textId="77777777" w:rsidTr="0079765E">
        <w:trPr>
          <w:jc w:val="center"/>
        </w:trPr>
        <w:tc>
          <w:tcPr>
            <w:tcW w:w="851" w:type="dxa"/>
            <w:vMerge w:val="restart"/>
            <w:vAlign w:val="center"/>
          </w:tcPr>
          <w:p w14:paraId="35FCC806" w14:textId="77777777" w:rsidR="00521C4A" w:rsidRPr="003145BF" w:rsidRDefault="00521C4A" w:rsidP="0079765E">
            <w:pPr>
              <w:pStyle w:val="a8"/>
              <w:rPr>
                <w:color w:val="auto"/>
              </w:rPr>
            </w:pPr>
            <w:r w:rsidRPr="003145BF">
              <w:rPr>
                <w:rFonts w:hint="eastAsia"/>
                <w:color w:val="auto"/>
              </w:rPr>
              <w:t>证据获取方法</w:t>
            </w:r>
          </w:p>
        </w:tc>
        <w:tc>
          <w:tcPr>
            <w:tcW w:w="1134" w:type="dxa"/>
            <w:vAlign w:val="center"/>
          </w:tcPr>
          <w:p w14:paraId="3D92518A" w14:textId="77777777" w:rsidR="00521C4A" w:rsidRPr="003145BF" w:rsidRDefault="00521C4A" w:rsidP="0079765E">
            <w:pPr>
              <w:pStyle w:val="a8"/>
              <w:rPr>
                <w:color w:val="auto"/>
                <w:lang w:val="en-CA"/>
              </w:rPr>
            </w:pPr>
            <w:r w:rsidRPr="003145BF">
              <w:rPr>
                <w:rFonts w:hint="eastAsia"/>
                <w:color w:val="auto"/>
              </w:rPr>
              <w:t>建设评价</w:t>
            </w:r>
          </w:p>
        </w:tc>
        <w:tc>
          <w:tcPr>
            <w:tcW w:w="5387" w:type="dxa"/>
            <w:vAlign w:val="center"/>
          </w:tcPr>
          <w:p w14:paraId="314F004A" w14:textId="0D8EFDE2" w:rsidR="00521C4A" w:rsidRPr="003145BF" w:rsidRDefault="00D42ACE" w:rsidP="0079765E">
            <w:pPr>
              <w:pStyle w:val="a8"/>
              <w:rPr>
                <w:color w:val="auto"/>
              </w:rPr>
            </w:pPr>
            <w:r w:rsidRPr="003145BF">
              <w:rPr>
                <w:rFonts w:hint="eastAsia"/>
                <w:color w:val="auto"/>
              </w:rPr>
              <w:t>审核智慧安防建设方案</w:t>
            </w:r>
          </w:p>
        </w:tc>
      </w:tr>
      <w:tr w:rsidR="003145BF" w:rsidRPr="003145BF" w14:paraId="6DEB1265" w14:textId="77777777" w:rsidTr="0079765E">
        <w:trPr>
          <w:trHeight w:val="20"/>
          <w:jc w:val="center"/>
        </w:trPr>
        <w:tc>
          <w:tcPr>
            <w:tcW w:w="851" w:type="dxa"/>
            <w:vMerge/>
            <w:vAlign w:val="center"/>
          </w:tcPr>
          <w:p w14:paraId="05FE2EDF" w14:textId="77777777" w:rsidR="00521C4A" w:rsidRPr="003145BF" w:rsidRDefault="00521C4A" w:rsidP="0079765E">
            <w:pPr>
              <w:pStyle w:val="a8"/>
              <w:rPr>
                <w:color w:val="auto"/>
              </w:rPr>
            </w:pPr>
          </w:p>
        </w:tc>
        <w:tc>
          <w:tcPr>
            <w:tcW w:w="1134" w:type="dxa"/>
            <w:vAlign w:val="center"/>
          </w:tcPr>
          <w:p w14:paraId="0358DB16" w14:textId="77777777" w:rsidR="00521C4A" w:rsidRPr="003145BF" w:rsidRDefault="00521C4A" w:rsidP="0079765E">
            <w:pPr>
              <w:pStyle w:val="a8"/>
              <w:rPr>
                <w:color w:val="auto"/>
              </w:rPr>
            </w:pPr>
            <w:r w:rsidRPr="003145BF">
              <w:rPr>
                <w:rFonts w:hint="eastAsia"/>
                <w:color w:val="auto"/>
              </w:rPr>
              <w:t>运行评价</w:t>
            </w:r>
          </w:p>
        </w:tc>
        <w:tc>
          <w:tcPr>
            <w:tcW w:w="5387" w:type="dxa"/>
            <w:vAlign w:val="center"/>
          </w:tcPr>
          <w:p w14:paraId="02D985B5" w14:textId="77777777" w:rsidR="00521C4A" w:rsidRPr="003145BF" w:rsidRDefault="00521C4A" w:rsidP="0079765E">
            <w:pPr>
              <w:pStyle w:val="a8"/>
              <w:rPr>
                <w:color w:val="auto"/>
              </w:rPr>
            </w:pPr>
            <w:r w:rsidRPr="003145BF">
              <w:rPr>
                <w:rFonts w:hint="eastAsia"/>
                <w:color w:val="auto"/>
              </w:rPr>
              <w:t>现场检查</w:t>
            </w:r>
          </w:p>
        </w:tc>
      </w:tr>
      <w:tr w:rsidR="003145BF" w:rsidRPr="003145BF" w14:paraId="4336D0BD" w14:textId="77777777" w:rsidTr="00F22A16">
        <w:trPr>
          <w:trHeight w:val="20"/>
          <w:jc w:val="center"/>
        </w:trPr>
        <w:tc>
          <w:tcPr>
            <w:tcW w:w="1985" w:type="dxa"/>
            <w:gridSpan w:val="2"/>
            <w:vAlign w:val="center"/>
          </w:tcPr>
          <w:p w14:paraId="6E2D9BE3" w14:textId="77777777" w:rsidR="00521C4A" w:rsidRPr="003145BF" w:rsidRDefault="00521C4A"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6C2334C" w14:textId="3FFF75C7" w:rsidR="00521C4A" w:rsidRPr="003145BF" w:rsidRDefault="008D2A77" w:rsidP="0079765E">
            <w:pPr>
              <w:pStyle w:val="a8"/>
              <w:rPr>
                <w:color w:val="auto"/>
              </w:rPr>
            </w:pPr>
            <w:r w:rsidRPr="003145BF">
              <w:rPr>
                <w:rFonts w:hint="eastAsia"/>
                <w:color w:val="auto"/>
              </w:rPr>
              <w:t>控制</w:t>
            </w:r>
            <w:r w:rsidR="00521C4A" w:rsidRPr="003145BF">
              <w:rPr>
                <w:rFonts w:hint="eastAsia"/>
                <w:color w:val="auto"/>
              </w:rPr>
              <w:t>项</w:t>
            </w:r>
          </w:p>
        </w:tc>
      </w:tr>
      <w:tr w:rsidR="003145BF" w:rsidRPr="003145BF" w14:paraId="57FEEE1A" w14:textId="77777777" w:rsidTr="0079765E">
        <w:trPr>
          <w:jc w:val="center"/>
        </w:trPr>
        <w:tc>
          <w:tcPr>
            <w:tcW w:w="851" w:type="dxa"/>
            <w:vMerge w:val="restart"/>
            <w:vAlign w:val="center"/>
          </w:tcPr>
          <w:p w14:paraId="28F2AC3E" w14:textId="77777777" w:rsidR="00521C4A" w:rsidRPr="003145BF" w:rsidRDefault="00521C4A" w:rsidP="0079765E">
            <w:pPr>
              <w:pStyle w:val="a8"/>
              <w:rPr>
                <w:color w:val="auto"/>
              </w:rPr>
            </w:pPr>
            <w:r w:rsidRPr="003145BF">
              <w:rPr>
                <w:rFonts w:hint="eastAsia"/>
                <w:color w:val="auto"/>
              </w:rPr>
              <w:t>评价方法</w:t>
            </w:r>
          </w:p>
        </w:tc>
        <w:tc>
          <w:tcPr>
            <w:tcW w:w="1134" w:type="dxa"/>
            <w:vAlign w:val="center"/>
          </w:tcPr>
          <w:p w14:paraId="00C6883D" w14:textId="77777777" w:rsidR="00521C4A" w:rsidRPr="003145BF" w:rsidRDefault="00521C4A" w:rsidP="0079765E">
            <w:pPr>
              <w:pStyle w:val="a8"/>
              <w:rPr>
                <w:color w:val="auto"/>
                <w:lang w:val="en-CA"/>
              </w:rPr>
            </w:pPr>
            <w:r w:rsidRPr="003145BF">
              <w:rPr>
                <w:rFonts w:hint="eastAsia"/>
                <w:color w:val="auto"/>
              </w:rPr>
              <w:t>建设评价</w:t>
            </w:r>
          </w:p>
        </w:tc>
        <w:tc>
          <w:tcPr>
            <w:tcW w:w="5387" w:type="dxa"/>
            <w:vAlign w:val="center"/>
          </w:tcPr>
          <w:p w14:paraId="5B654B19" w14:textId="244CF307" w:rsidR="00521C4A" w:rsidRPr="003145BF" w:rsidRDefault="008D2A77"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3145BF" w:rsidRPr="003145BF" w14:paraId="36577E9E" w14:textId="77777777" w:rsidTr="0079765E">
        <w:trPr>
          <w:trHeight w:val="20"/>
          <w:jc w:val="center"/>
        </w:trPr>
        <w:tc>
          <w:tcPr>
            <w:tcW w:w="851" w:type="dxa"/>
            <w:vMerge/>
            <w:vAlign w:val="center"/>
          </w:tcPr>
          <w:p w14:paraId="6A012F96" w14:textId="77777777" w:rsidR="00521C4A" w:rsidRPr="003145BF" w:rsidRDefault="00521C4A" w:rsidP="0079765E">
            <w:pPr>
              <w:pStyle w:val="a8"/>
              <w:rPr>
                <w:color w:val="auto"/>
              </w:rPr>
            </w:pPr>
          </w:p>
        </w:tc>
        <w:tc>
          <w:tcPr>
            <w:tcW w:w="1134" w:type="dxa"/>
            <w:vAlign w:val="center"/>
          </w:tcPr>
          <w:p w14:paraId="4A8B8D05" w14:textId="77777777" w:rsidR="00521C4A" w:rsidRPr="003145BF" w:rsidRDefault="00521C4A" w:rsidP="0079765E">
            <w:pPr>
              <w:pStyle w:val="a8"/>
              <w:rPr>
                <w:color w:val="auto"/>
              </w:rPr>
            </w:pPr>
            <w:r w:rsidRPr="003145BF">
              <w:rPr>
                <w:rFonts w:hint="eastAsia"/>
                <w:color w:val="auto"/>
              </w:rPr>
              <w:t>运行评价</w:t>
            </w:r>
          </w:p>
        </w:tc>
        <w:tc>
          <w:tcPr>
            <w:tcW w:w="5387" w:type="dxa"/>
            <w:vAlign w:val="center"/>
          </w:tcPr>
          <w:p w14:paraId="66ADD87F" w14:textId="7835FA83" w:rsidR="00521C4A" w:rsidRPr="003145BF" w:rsidRDefault="008D2A77"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521C4A" w:rsidRPr="003145BF" w14:paraId="520080A3" w14:textId="77777777" w:rsidTr="00F22A16">
        <w:trPr>
          <w:jc w:val="center"/>
        </w:trPr>
        <w:tc>
          <w:tcPr>
            <w:tcW w:w="1985" w:type="dxa"/>
            <w:gridSpan w:val="2"/>
            <w:vAlign w:val="center"/>
          </w:tcPr>
          <w:p w14:paraId="55A13E40" w14:textId="77777777" w:rsidR="00521C4A" w:rsidRPr="003145BF" w:rsidRDefault="00521C4A" w:rsidP="0079765E">
            <w:pPr>
              <w:pStyle w:val="a8"/>
              <w:rPr>
                <w:color w:val="auto"/>
              </w:rPr>
            </w:pPr>
            <w:r w:rsidRPr="003145BF">
              <w:rPr>
                <w:rFonts w:hint="eastAsia"/>
                <w:color w:val="auto"/>
              </w:rPr>
              <w:t>备注</w:t>
            </w:r>
          </w:p>
        </w:tc>
        <w:tc>
          <w:tcPr>
            <w:tcW w:w="5387" w:type="dxa"/>
            <w:vAlign w:val="center"/>
          </w:tcPr>
          <w:p w14:paraId="25DE08B3" w14:textId="77777777" w:rsidR="00521C4A" w:rsidRPr="003145BF" w:rsidRDefault="00521C4A" w:rsidP="0079765E">
            <w:pPr>
              <w:pStyle w:val="a8"/>
              <w:rPr>
                <w:color w:val="auto"/>
              </w:rPr>
            </w:pPr>
            <w:r w:rsidRPr="003145BF">
              <w:rPr>
                <w:rFonts w:hint="eastAsia"/>
                <w:color w:val="auto"/>
              </w:rPr>
              <w:t>-</w:t>
            </w:r>
          </w:p>
        </w:tc>
      </w:tr>
    </w:tbl>
    <w:p w14:paraId="6D6D994E" w14:textId="56AD7ABA" w:rsidR="00F22A16" w:rsidRPr="003145BF" w:rsidRDefault="00F22A16" w:rsidP="00F22A16">
      <w:pPr>
        <w:pStyle w:val="3-"/>
        <w:rPr>
          <w:color w:val="auto"/>
          <w:lang w:val="zh-CN"/>
        </w:rPr>
      </w:pPr>
      <w:r w:rsidRPr="003145BF">
        <w:rPr>
          <w:rFonts w:hint="eastAsia"/>
          <w:color w:val="auto"/>
          <w:lang w:val="zh-CN"/>
        </w:rPr>
        <w:t>安防业务功能的内容和描述应符合表5.</w:t>
      </w:r>
      <w:r w:rsidRPr="003145BF">
        <w:rPr>
          <w:color w:val="auto"/>
          <w:lang w:val="zh-CN"/>
        </w:rPr>
        <w:t>1</w:t>
      </w:r>
      <w:r w:rsidRPr="003145BF">
        <w:rPr>
          <w:rFonts w:hint="eastAsia"/>
          <w:color w:val="auto"/>
          <w:lang w:val="zh-CN"/>
        </w:rPr>
        <w:t>.</w:t>
      </w:r>
      <w:r w:rsidR="007C7752">
        <w:rPr>
          <w:color w:val="auto"/>
          <w:lang w:val="en-CA"/>
        </w:rPr>
        <w:t>3</w:t>
      </w:r>
      <w:r w:rsidRPr="003145BF">
        <w:rPr>
          <w:rFonts w:hint="eastAsia"/>
          <w:color w:val="auto"/>
          <w:lang w:val="zh-CN"/>
        </w:rPr>
        <w:t>的规定。</w:t>
      </w:r>
    </w:p>
    <w:p w14:paraId="209F2B04" w14:textId="2CC12004" w:rsidR="00F22A16" w:rsidRPr="003145BF" w:rsidRDefault="00F22A16" w:rsidP="00F22A16">
      <w:pPr>
        <w:pStyle w:val="ac"/>
        <w:rPr>
          <w:color w:val="auto"/>
        </w:rPr>
      </w:pPr>
      <w:r w:rsidRPr="003145BF">
        <w:rPr>
          <w:rFonts w:hint="eastAsia"/>
          <w:color w:val="auto"/>
        </w:rPr>
        <w:t>表</w:t>
      </w:r>
      <w:r w:rsidRPr="003145BF">
        <w:rPr>
          <w:rFonts w:hint="eastAsia"/>
          <w:color w:val="auto"/>
        </w:rPr>
        <w:t>5.1.</w:t>
      </w:r>
      <w:r w:rsidR="007C7752">
        <w:rPr>
          <w:color w:val="auto"/>
        </w:rPr>
        <w:t>3</w:t>
      </w:r>
      <w:r w:rsidRPr="003145BF">
        <w:rPr>
          <w:rFonts w:hint="eastAsia"/>
          <w:color w:val="auto"/>
        </w:rPr>
        <w:t xml:space="preserve"> </w:t>
      </w:r>
      <w:r w:rsidRPr="003145BF">
        <w:rPr>
          <w:rFonts w:hint="eastAsia"/>
          <w:color w:val="auto"/>
        </w:rPr>
        <w:t>安防业务功能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F22A16" w:rsidRPr="003145BF" w14:paraId="0F1AE969" w14:textId="77777777" w:rsidTr="007059C4">
        <w:trPr>
          <w:jc w:val="center"/>
        </w:trPr>
        <w:tc>
          <w:tcPr>
            <w:tcW w:w="1134" w:type="dxa"/>
            <w:gridSpan w:val="2"/>
            <w:vAlign w:val="center"/>
          </w:tcPr>
          <w:p w14:paraId="1541FEAA" w14:textId="77777777" w:rsidR="00F22A16" w:rsidRPr="003145BF" w:rsidRDefault="00F22A16" w:rsidP="007059C4">
            <w:pPr>
              <w:pStyle w:val="a8"/>
              <w:rPr>
                <w:color w:val="auto"/>
              </w:rPr>
            </w:pPr>
            <w:r w:rsidRPr="003145BF">
              <w:rPr>
                <w:rFonts w:hint="eastAsia"/>
                <w:color w:val="auto"/>
              </w:rPr>
              <w:t>内容</w:t>
            </w:r>
          </w:p>
        </w:tc>
        <w:tc>
          <w:tcPr>
            <w:tcW w:w="5387" w:type="dxa"/>
            <w:vAlign w:val="center"/>
          </w:tcPr>
          <w:p w14:paraId="1FD37ACE" w14:textId="77777777" w:rsidR="00F22A16" w:rsidRPr="003145BF" w:rsidRDefault="00F22A16" w:rsidP="007059C4">
            <w:pPr>
              <w:pStyle w:val="a8"/>
              <w:rPr>
                <w:color w:val="auto"/>
              </w:rPr>
            </w:pPr>
            <w:r w:rsidRPr="003145BF">
              <w:rPr>
                <w:rFonts w:hint="eastAsia"/>
                <w:color w:val="auto"/>
              </w:rPr>
              <w:t>描述</w:t>
            </w:r>
          </w:p>
        </w:tc>
      </w:tr>
      <w:tr w:rsidR="00F22A16" w:rsidRPr="003145BF" w14:paraId="72477EF3" w14:textId="77777777" w:rsidTr="007059C4">
        <w:trPr>
          <w:jc w:val="center"/>
        </w:trPr>
        <w:tc>
          <w:tcPr>
            <w:tcW w:w="1134" w:type="dxa"/>
            <w:gridSpan w:val="2"/>
            <w:vAlign w:val="center"/>
          </w:tcPr>
          <w:p w14:paraId="167919F1" w14:textId="77777777" w:rsidR="00F22A16" w:rsidRPr="003145BF" w:rsidRDefault="00F22A16" w:rsidP="007059C4">
            <w:pPr>
              <w:pStyle w:val="a8"/>
              <w:rPr>
                <w:color w:val="auto"/>
              </w:rPr>
            </w:pPr>
            <w:r w:rsidRPr="003145BF">
              <w:rPr>
                <w:rFonts w:hint="eastAsia"/>
                <w:color w:val="auto"/>
              </w:rPr>
              <w:t>代号</w:t>
            </w:r>
          </w:p>
        </w:tc>
        <w:tc>
          <w:tcPr>
            <w:tcW w:w="5387" w:type="dxa"/>
            <w:vAlign w:val="center"/>
          </w:tcPr>
          <w:p w14:paraId="3EE50040" w14:textId="643380F3" w:rsidR="00F22A16" w:rsidRPr="007C7752" w:rsidRDefault="00F22A16" w:rsidP="007059C4">
            <w:pPr>
              <w:pStyle w:val="a8"/>
              <w:rPr>
                <w:color w:val="auto"/>
                <w:lang w:val="en-CA"/>
              </w:rPr>
            </w:pPr>
            <w:r w:rsidRPr="003145BF">
              <w:rPr>
                <w:rFonts w:hint="eastAsia"/>
                <w:color w:val="auto"/>
              </w:rPr>
              <w:t>2</w:t>
            </w:r>
            <w:r w:rsidRPr="003145BF">
              <w:rPr>
                <w:color w:val="auto"/>
              </w:rPr>
              <w:t>-</w:t>
            </w:r>
            <w:r w:rsidRPr="003145BF">
              <w:rPr>
                <w:rFonts w:hint="eastAsia"/>
                <w:color w:val="auto"/>
              </w:rPr>
              <w:t>0</w:t>
            </w:r>
            <w:r w:rsidRPr="003145BF">
              <w:rPr>
                <w:color w:val="auto"/>
              </w:rPr>
              <w:t>1</w:t>
            </w:r>
            <w:r w:rsidRPr="003145BF">
              <w:rPr>
                <w:rFonts w:hint="eastAsia"/>
                <w:color w:val="auto"/>
              </w:rPr>
              <w:t>-0</w:t>
            </w:r>
            <w:r w:rsidR="007C7752">
              <w:rPr>
                <w:color w:val="auto"/>
                <w:lang w:val="en-CA"/>
              </w:rPr>
              <w:t>3</w:t>
            </w:r>
          </w:p>
        </w:tc>
      </w:tr>
      <w:tr w:rsidR="00F22A16" w:rsidRPr="003145BF" w14:paraId="6E42776F" w14:textId="77777777" w:rsidTr="007059C4">
        <w:trPr>
          <w:jc w:val="center"/>
        </w:trPr>
        <w:tc>
          <w:tcPr>
            <w:tcW w:w="1134" w:type="dxa"/>
            <w:gridSpan w:val="2"/>
            <w:vAlign w:val="center"/>
          </w:tcPr>
          <w:p w14:paraId="3BDE191A" w14:textId="77777777" w:rsidR="00F22A16" w:rsidRPr="003145BF" w:rsidRDefault="00F22A16" w:rsidP="007059C4">
            <w:pPr>
              <w:pStyle w:val="a8"/>
              <w:rPr>
                <w:color w:val="auto"/>
                <w:lang w:val="en-CA"/>
              </w:rPr>
            </w:pPr>
            <w:r w:rsidRPr="003145BF">
              <w:rPr>
                <w:rFonts w:hint="eastAsia"/>
                <w:color w:val="auto"/>
              </w:rPr>
              <w:t>指标要求</w:t>
            </w:r>
          </w:p>
        </w:tc>
        <w:tc>
          <w:tcPr>
            <w:tcW w:w="5387" w:type="dxa"/>
            <w:vAlign w:val="center"/>
          </w:tcPr>
          <w:p w14:paraId="5275D8C7" w14:textId="77777777" w:rsidR="00F22A16" w:rsidRPr="003145BF" w:rsidRDefault="00F22A16" w:rsidP="007059C4">
            <w:pPr>
              <w:pStyle w:val="a8"/>
              <w:jc w:val="left"/>
              <w:rPr>
                <w:color w:val="auto"/>
              </w:rPr>
            </w:pPr>
            <w:r w:rsidRPr="003145BF">
              <w:rPr>
                <w:color w:val="auto"/>
              </w:rPr>
              <w:t>1</w:t>
            </w:r>
            <w:r w:rsidRPr="003145BF">
              <w:rPr>
                <w:color w:val="auto"/>
              </w:rPr>
              <w:t>、宜具备对视频监控、报警管理、电子地图、车辆管理、门禁管理、访客管理、巡更管理系统的集成管理功能；</w:t>
            </w:r>
          </w:p>
          <w:p w14:paraId="0E0A3E6F" w14:textId="77777777" w:rsidR="00F22A16" w:rsidRPr="003145BF" w:rsidRDefault="00F22A16" w:rsidP="007059C4">
            <w:pPr>
              <w:pStyle w:val="a8"/>
              <w:jc w:val="left"/>
              <w:rPr>
                <w:color w:val="auto"/>
              </w:rPr>
            </w:pPr>
            <w:r w:rsidRPr="003145BF">
              <w:rPr>
                <w:color w:val="auto"/>
              </w:rPr>
              <w:t>2</w:t>
            </w:r>
            <w:r w:rsidRPr="003145BF">
              <w:rPr>
                <w:color w:val="auto"/>
              </w:rPr>
              <w:t>、宜能够和消防系统进行联动，实现电子地图定位，报警联动视频弹窗；</w:t>
            </w:r>
          </w:p>
          <w:p w14:paraId="3A09F0A1" w14:textId="77777777" w:rsidR="00F22A16" w:rsidRPr="003145BF" w:rsidRDefault="00F22A16" w:rsidP="007059C4">
            <w:pPr>
              <w:pStyle w:val="a8"/>
              <w:jc w:val="left"/>
              <w:rPr>
                <w:color w:val="auto"/>
              </w:rPr>
            </w:pPr>
            <w:r w:rsidRPr="003145BF">
              <w:rPr>
                <w:color w:val="auto"/>
              </w:rPr>
              <w:t>3</w:t>
            </w:r>
            <w:r w:rsidRPr="003145BF">
              <w:rPr>
                <w:color w:val="auto"/>
              </w:rPr>
              <w:t>、宜具备社区人口信息、房屋信息、企业信息管理功能；</w:t>
            </w:r>
          </w:p>
          <w:p w14:paraId="2A613532" w14:textId="77777777" w:rsidR="00F22A16" w:rsidRPr="003145BF" w:rsidRDefault="00F22A16" w:rsidP="007059C4">
            <w:pPr>
              <w:pStyle w:val="a8"/>
              <w:jc w:val="left"/>
              <w:rPr>
                <w:color w:val="auto"/>
              </w:rPr>
            </w:pPr>
            <w:r w:rsidRPr="003145BF">
              <w:rPr>
                <w:color w:val="auto"/>
              </w:rPr>
              <w:t>4</w:t>
            </w:r>
            <w:r w:rsidRPr="003145BF">
              <w:rPr>
                <w:color w:val="auto"/>
              </w:rPr>
              <w:t>、宜具备群租隐患预警功能。</w:t>
            </w:r>
          </w:p>
        </w:tc>
      </w:tr>
      <w:tr w:rsidR="00F22A16" w:rsidRPr="003145BF" w14:paraId="674F6585" w14:textId="77777777" w:rsidTr="007059C4">
        <w:trPr>
          <w:jc w:val="center"/>
        </w:trPr>
        <w:tc>
          <w:tcPr>
            <w:tcW w:w="1134" w:type="dxa"/>
            <w:gridSpan w:val="2"/>
            <w:vAlign w:val="center"/>
          </w:tcPr>
          <w:p w14:paraId="06ECC6FA" w14:textId="77777777" w:rsidR="00F22A16" w:rsidRPr="003145BF" w:rsidRDefault="00F22A16" w:rsidP="007059C4">
            <w:pPr>
              <w:pStyle w:val="a8"/>
              <w:rPr>
                <w:color w:val="auto"/>
              </w:rPr>
            </w:pPr>
            <w:r w:rsidRPr="003145BF">
              <w:rPr>
                <w:rFonts w:hint="eastAsia"/>
                <w:color w:val="auto"/>
              </w:rPr>
              <w:t>计量单位</w:t>
            </w:r>
          </w:p>
        </w:tc>
        <w:tc>
          <w:tcPr>
            <w:tcW w:w="5387" w:type="dxa"/>
            <w:vAlign w:val="center"/>
          </w:tcPr>
          <w:p w14:paraId="449A1CCB" w14:textId="77777777" w:rsidR="00F22A16" w:rsidRPr="003145BF" w:rsidRDefault="00F22A16" w:rsidP="007059C4">
            <w:pPr>
              <w:pStyle w:val="a8"/>
              <w:rPr>
                <w:color w:val="auto"/>
              </w:rPr>
            </w:pPr>
            <w:r w:rsidRPr="003145BF">
              <w:rPr>
                <w:rFonts w:hint="eastAsia"/>
                <w:color w:val="auto"/>
              </w:rPr>
              <w:t>无</w:t>
            </w:r>
          </w:p>
        </w:tc>
      </w:tr>
      <w:tr w:rsidR="00F22A16" w:rsidRPr="003145BF" w14:paraId="517BF1D3" w14:textId="77777777" w:rsidTr="007059C4">
        <w:trPr>
          <w:jc w:val="center"/>
        </w:trPr>
        <w:tc>
          <w:tcPr>
            <w:tcW w:w="851" w:type="dxa"/>
            <w:vMerge w:val="restart"/>
            <w:vAlign w:val="center"/>
          </w:tcPr>
          <w:p w14:paraId="6BF68DFC" w14:textId="77777777" w:rsidR="00F22A16" w:rsidRPr="003145BF" w:rsidRDefault="00F22A16" w:rsidP="007059C4">
            <w:pPr>
              <w:pStyle w:val="a8"/>
              <w:rPr>
                <w:color w:val="auto"/>
              </w:rPr>
            </w:pPr>
            <w:r w:rsidRPr="003145BF">
              <w:rPr>
                <w:rFonts w:hint="eastAsia"/>
                <w:color w:val="auto"/>
              </w:rPr>
              <w:t>证据获取方法</w:t>
            </w:r>
          </w:p>
        </w:tc>
        <w:tc>
          <w:tcPr>
            <w:tcW w:w="1134" w:type="dxa"/>
            <w:vAlign w:val="center"/>
          </w:tcPr>
          <w:p w14:paraId="6CB1E140" w14:textId="77777777" w:rsidR="00F22A16" w:rsidRPr="003145BF" w:rsidRDefault="00F22A16" w:rsidP="007059C4">
            <w:pPr>
              <w:pStyle w:val="a8"/>
              <w:rPr>
                <w:color w:val="auto"/>
                <w:lang w:val="en-CA"/>
              </w:rPr>
            </w:pPr>
            <w:r w:rsidRPr="003145BF">
              <w:rPr>
                <w:rFonts w:hint="eastAsia"/>
                <w:color w:val="auto"/>
              </w:rPr>
              <w:t>建设评价</w:t>
            </w:r>
          </w:p>
        </w:tc>
        <w:tc>
          <w:tcPr>
            <w:tcW w:w="5387" w:type="dxa"/>
            <w:vAlign w:val="center"/>
          </w:tcPr>
          <w:p w14:paraId="7F1B32E2" w14:textId="77777777" w:rsidR="00F22A16" w:rsidRPr="003145BF" w:rsidRDefault="00F22A16" w:rsidP="007059C4">
            <w:pPr>
              <w:pStyle w:val="a8"/>
              <w:rPr>
                <w:color w:val="auto"/>
              </w:rPr>
            </w:pPr>
            <w:r w:rsidRPr="003145BF">
              <w:rPr>
                <w:rFonts w:hint="eastAsia"/>
                <w:color w:val="auto"/>
              </w:rPr>
              <w:t>审核智慧安防建设方案</w:t>
            </w:r>
          </w:p>
        </w:tc>
      </w:tr>
      <w:tr w:rsidR="00F22A16" w:rsidRPr="003145BF" w14:paraId="4D7E65E2" w14:textId="77777777" w:rsidTr="007059C4">
        <w:trPr>
          <w:trHeight w:val="20"/>
          <w:jc w:val="center"/>
        </w:trPr>
        <w:tc>
          <w:tcPr>
            <w:tcW w:w="851" w:type="dxa"/>
            <w:vMerge/>
            <w:vAlign w:val="center"/>
          </w:tcPr>
          <w:p w14:paraId="1AF910E2" w14:textId="77777777" w:rsidR="00F22A16" w:rsidRPr="003145BF" w:rsidRDefault="00F22A16" w:rsidP="007059C4">
            <w:pPr>
              <w:pStyle w:val="a8"/>
              <w:rPr>
                <w:color w:val="auto"/>
              </w:rPr>
            </w:pPr>
          </w:p>
        </w:tc>
        <w:tc>
          <w:tcPr>
            <w:tcW w:w="1134" w:type="dxa"/>
            <w:vAlign w:val="center"/>
          </w:tcPr>
          <w:p w14:paraId="600970C9" w14:textId="77777777" w:rsidR="00F22A16" w:rsidRPr="003145BF" w:rsidRDefault="00F22A16" w:rsidP="007059C4">
            <w:pPr>
              <w:pStyle w:val="a8"/>
              <w:rPr>
                <w:color w:val="auto"/>
              </w:rPr>
            </w:pPr>
            <w:r w:rsidRPr="003145BF">
              <w:rPr>
                <w:rFonts w:hint="eastAsia"/>
                <w:color w:val="auto"/>
              </w:rPr>
              <w:t>运行评价</w:t>
            </w:r>
          </w:p>
        </w:tc>
        <w:tc>
          <w:tcPr>
            <w:tcW w:w="5387" w:type="dxa"/>
            <w:vAlign w:val="center"/>
          </w:tcPr>
          <w:p w14:paraId="6538C22F" w14:textId="77777777" w:rsidR="00F22A16" w:rsidRPr="003145BF" w:rsidRDefault="00F22A16" w:rsidP="007059C4">
            <w:pPr>
              <w:pStyle w:val="a8"/>
              <w:rPr>
                <w:color w:val="auto"/>
              </w:rPr>
            </w:pPr>
            <w:r w:rsidRPr="003145BF">
              <w:rPr>
                <w:rFonts w:hint="eastAsia"/>
                <w:color w:val="auto"/>
              </w:rPr>
              <w:t>现场检查</w:t>
            </w:r>
          </w:p>
        </w:tc>
      </w:tr>
      <w:tr w:rsidR="00F22A16" w:rsidRPr="003145BF" w14:paraId="79630906" w14:textId="77777777" w:rsidTr="007059C4">
        <w:trPr>
          <w:trHeight w:val="20"/>
          <w:jc w:val="center"/>
        </w:trPr>
        <w:tc>
          <w:tcPr>
            <w:tcW w:w="1134" w:type="dxa"/>
            <w:gridSpan w:val="2"/>
            <w:vAlign w:val="center"/>
          </w:tcPr>
          <w:p w14:paraId="05175CA8" w14:textId="77777777" w:rsidR="00F22A16" w:rsidRPr="003145BF" w:rsidRDefault="00F22A16"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C4A4C6E" w14:textId="77777777" w:rsidR="00F22A16" w:rsidRPr="003145BF" w:rsidRDefault="00F22A16" w:rsidP="007059C4">
            <w:pPr>
              <w:pStyle w:val="a8"/>
              <w:rPr>
                <w:color w:val="auto"/>
              </w:rPr>
            </w:pPr>
            <w:r w:rsidRPr="003145BF">
              <w:rPr>
                <w:rFonts w:hint="eastAsia"/>
                <w:color w:val="auto"/>
              </w:rPr>
              <w:t>评分项</w:t>
            </w:r>
          </w:p>
        </w:tc>
      </w:tr>
      <w:tr w:rsidR="00F22A16" w:rsidRPr="003145BF" w14:paraId="59DCB88B" w14:textId="77777777" w:rsidTr="007059C4">
        <w:trPr>
          <w:jc w:val="center"/>
        </w:trPr>
        <w:tc>
          <w:tcPr>
            <w:tcW w:w="851" w:type="dxa"/>
            <w:vMerge w:val="restart"/>
            <w:vAlign w:val="center"/>
          </w:tcPr>
          <w:p w14:paraId="675E2F20" w14:textId="77777777" w:rsidR="00F22A16" w:rsidRPr="003145BF" w:rsidRDefault="00F22A16" w:rsidP="007059C4">
            <w:pPr>
              <w:pStyle w:val="a8"/>
              <w:rPr>
                <w:color w:val="auto"/>
              </w:rPr>
            </w:pPr>
            <w:r w:rsidRPr="003145BF">
              <w:rPr>
                <w:rFonts w:hint="eastAsia"/>
                <w:color w:val="auto"/>
              </w:rPr>
              <w:t>评价方法</w:t>
            </w:r>
          </w:p>
        </w:tc>
        <w:tc>
          <w:tcPr>
            <w:tcW w:w="1134" w:type="dxa"/>
            <w:vAlign w:val="center"/>
          </w:tcPr>
          <w:p w14:paraId="2342D9E2" w14:textId="77777777" w:rsidR="00F22A16" w:rsidRPr="003145BF" w:rsidRDefault="00F22A16" w:rsidP="007059C4">
            <w:pPr>
              <w:pStyle w:val="a8"/>
              <w:rPr>
                <w:color w:val="auto"/>
                <w:lang w:val="en-CA"/>
              </w:rPr>
            </w:pPr>
            <w:r w:rsidRPr="003145BF">
              <w:rPr>
                <w:rFonts w:hint="eastAsia"/>
                <w:color w:val="auto"/>
              </w:rPr>
              <w:t>建设评价</w:t>
            </w:r>
          </w:p>
        </w:tc>
        <w:tc>
          <w:tcPr>
            <w:tcW w:w="5387" w:type="dxa"/>
            <w:vAlign w:val="center"/>
          </w:tcPr>
          <w:p w14:paraId="56AD8539" w14:textId="77777777" w:rsidR="00F22A16" w:rsidRPr="003145BF" w:rsidRDefault="00F22A16" w:rsidP="007059C4">
            <w:pPr>
              <w:pStyle w:val="a8"/>
              <w:rPr>
                <w:color w:val="auto"/>
              </w:rPr>
            </w:pPr>
            <w:r w:rsidRPr="003145BF">
              <w:rPr>
                <w:rFonts w:hint="eastAsia"/>
                <w:color w:val="auto"/>
              </w:rPr>
              <w:t>满足</w:t>
            </w:r>
            <w:r w:rsidRPr="003145BF">
              <w:rPr>
                <w:color w:val="auto"/>
              </w:rPr>
              <w:t>3</w:t>
            </w:r>
            <w:r w:rsidRPr="003145BF">
              <w:rPr>
                <w:color w:val="auto"/>
              </w:rPr>
              <w:t>项及以上为</w:t>
            </w:r>
            <w:r w:rsidRPr="003145BF">
              <w:rPr>
                <w:color w:val="auto"/>
              </w:rPr>
              <w:t>3</w:t>
            </w:r>
            <w:r w:rsidRPr="003145BF">
              <w:rPr>
                <w:color w:val="auto"/>
              </w:rPr>
              <w:t>分，</w:t>
            </w:r>
            <w:r w:rsidRPr="003145BF">
              <w:rPr>
                <w:color w:val="auto"/>
              </w:rPr>
              <w:t>2</w:t>
            </w:r>
            <w:r w:rsidRPr="003145BF">
              <w:rPr>
                <w:color w:val="auto"/>
              </w:rPr>
              <w:t>项为</w:t>
            </w:r>
            <w:r w:rsidRPr="003145BF">
              <w:rPr>
                <w:color w:val="auto"/>
              </w:rPr>
              <w:t>2</w:t>
            </w:r>
            <w:r w:rsidRPr="003145BF">
              <w:rPr>
                <w:color w:val="auto"/>
              </w:rPr>
              <w:t>分，</w:t>
            </w:r>
            <w:r w:rsidRPr="003145BF">
              <w:rPr>
                <w:color w:val="auto"/>
              </w:rPr>
              <w:t>1</w:t>
            </w:r>
            <w:r w:rsidRPr="003145BF">
              <w:rPr>
                <w:color w:val="auto"/>
              </w:rPr>
              <w:t>项为</w:t>
            </w:r>
            <w:r w:rsidRPr="003145BF">
              <w:rPr>
                <w:color w:val="auto"/>
              </w:rPr>
              <w:t>1</w:t>
            </w:r>
            <w:r w:rsidRPr="003145BF">
              <w:rPr>
                <w:color w:val="auto"/>
              </w:rPr>
              <w:t>分</w:t>
            </w:r>
          </w:p>
        </w:tc>
      </w:tr>
      <w:tr w:rsidR="00F22A16" w:rsidRPr="003145BF" w14:paraId="6B3180C1" w14:textId="77777777" w:rsidTr="007059C4">
        <w:trPr>
          <w:trHeight w:val="20"/>
          <w:jc w:val="center"/>
        </w:trPr>
        <w:tc>
          <w:tcPr>
            <w:tcW w:w="851" w:type="dxa"/>
            <w:vMerge/>
            <w:vAlign w:val="center"/>
          </w:tcPr>
          <w:p w14:paraId="03A0885D" w14:textId="77777777" w:rsidR="00F22A16" w:rsidRPr="003145BF" w:rsidRDefault="00F22A16" w:rsidP="007059C4">
            <w:pPr>
              <w:pStyle w:val="a8"/>
              <w:rPr>
                <w:color w:val="auto"/>
              </w:rPr>
            </w:pPr>
          </w:p>
        </w:tc>
        <w:tc>
          <w:tcPr>
            <w:tcW w:w="1134" w:type="dxa"/>
            <w:vAlign w:val="center"/>
          </w:tcPr>
          <w:p w14:paraId="409BFF6C" w14:textId="77777777" w:rsidR="00F22A16" w:rsidRPr="003145BF" w:rsidRDefault="00F22A16" w:rsidP="007059C4">
            <w:pPr>
              <w:pStyle w:val="a8"/>
              <w:rPr>
                <w:color w:val="auto"/>
              </w:rPr>
            </w:pPr>
            <w:r w:rsidRPr="003145BF">
              <w:rPr>
                <w:rFonts w:hint="eastAsia"/>
                <w:color w:val="auto"/>
              </w:rPr>
              <w:t>运行评价</w:t>
            </w:r>
          </w:p>
        </w:tc>
        <w:tc>
          <w:tcPr>
            <w:tcW w:w="5387" w:type="dxa"/>
            <w:vAlign w:val="center"/>
          </w:tcPr>
          <w:p w14:paraId="3BA2AF72" w14:textId="77777777" w:rsidR="00F22A16" w:rsidRPr="003145BF" w:rsidRDefault="00F22A16" w:rsidP="007059C4">
            <w:pPr>
              <w:pStyle w:val="a8"/>
              <w:rPr>
                <w:color w:val="auto"/>
              </w:rPr>
            </w:pPr>
            <w:r w:rsidRPr="003145BF">
              <w:rPr>
                <w:rFonts w:hint="eastAsia"/>
                <w:color w:val="auto"/>
              </w:rPr>
              <w:t>满足</w:t>
            </w:r>
            <w:r w:rsidRPr="003145BF">
              <w:rPr>
                <w:color w:val="auto"/>
              </w:rPr>
              <w:t>3</w:t>
            </w:r>
            <w:r w:rsidRPr="003145BF">
              <w:rPr>
                <w:color w:val="auto"/>
              </w:rPr>
              <w:t>项及以上为</w:t>
            </w:r>
            <w:r w:rsidRPr="003145BF">
              <w:rPr>
                <w:color w:val="auto"/>
              </w:rPr>
              <w:t>3</w:t>
            </w:r>
            <w:r w:rsidRPr="003145BF">
              <w:rPr>
                <w:color w:val="auto"/>
              </w:rPr>
              <w:t>分，</w:t>
            </w:r>
            <w:r w:rsidRPr="003145BF">
              <w:rPr>
                <w:color w:val="auto"/>
              </w:rPr>
              <w:t>2</w:t>
            </w:r>
            <w:r w:rsidRPr="003145BF">
              <w:rPr>
                <w:color w:val="auto"/>
              </w:rPr>
              <w:t>项为</w:t>
            </w:r>
            <w:r w:rsidRPr="003145BF">
              <w:rPr>
                <w:color w:val="auto"/>
              </w:rPr>
              <w:t>2</w:t>
            </w:r>
            <w:r w:rsidRPr="003145BF">
              <w:rPr>
                <w:color w:val="auto"/>
              </w:rPr>
              <w:t>分，</w:t>
            </w:r>
            <w:r w:rsidRPr="003145BF">
              <w:rPr>
                <w:color w:val="auto"/>
              </w:rPr>
              <w:t>1</w:t>
            </w:r>
            <w:r w:rsidRPr="003145BF">
              <w:rPr>
                <w:color w:val="auto"/>
              </w:rPr>
              <w:t>项为</w:t>
            </w:r>
            <w:r w:rsidRPr="003145BF">
              <w:rPr>
                <w:color w:val="auto"/>
              </w:rPr>
              <w:t>1</w:t>
            </w:r>
            <w:r w:rsidRPr="003145BF">
              <w:rPr>
                <w:color w:val="auto"/>
              </w:rPr>
              <w:t>分</w:t>
            </w:r>
          </w:p>
        </w:tc>
      </w:tr>
      <w:tr w:rsidR="00F22A16" w:rsidRPr="003145BF" w14:paraId="418A0A8E" w14:textId="77777777" w:rsidTr="007059C4">
        <w:trPr>
          <w:jc w:val="center"/>
        </w:trPr>
        <w:tc>
          <w:tcPr>
            <w:tcW w:w="1134" w:type="dxa"/>
            <w:gridSpan w:val="2"/>
            <w:vAlign w:val="center"/>
          </w:tcPr>
          <w:p w14:paraId="65254BDF" w14:textId="77777777" w:rsidR="00F22A16" w:rsidRPr="003145BF" w:rsidRDefault="00F22A16" w:rsidP="007059C4">
            <w:pPr>
              <w:pStyle w:val="a8"/>
              <w:rPr>
                <w:color w:val="auto"/>
              </w:rPr>
            </w:pPr>
            <w:r w:rsidRPr="003145BF">
              <w:rPr>
                <w:rFonts w:hint="eastAsia"/>
                <w:color w:val="auto"/>
              </w:rPr>
              <w:t>备注</w:t>
            </w:r>
          </w:p>
        </w:tc>
        <w:tc>
          <w:tcPr>
            <w:tcW w:w="5387" w:type="dxa"/>
            <w:vAlign w:val="center"/>
          </w:tcPr>
          <w:p w14:paraId="62DC893E" w14:textId="77777777" w:rsidR="00F22A16" w:rsidRPr="003145BF" w:rsidRDefault="00F22A16" w:rsidP="007059C4">
            <w:pPr>
              <w:pStyle w:val="a8"/>
              <w:rPr>
                <w:color w:val="auto"/>
              </w:rPr>
            </w:pPr>
            <w:r w:rsidRPr="003145BF">
              <w:rPr>
                <w:rFonts w:hint="eastAsia"/>
                <w:color w:val="auto"/>
              </w:rPr>
              <w:t>-</w:t>
            </w:r>
          </w:p>
        </w:tc>
      </w:tr>
    </w:tbl>
    <w:p w14:paraId="67C3CD2A" w14:textId="77777777" w:rsidR="00F22A16" w:rsidRPr="003145BF" w:rsidRDefault="00F22A16" w:rsidP="00F22A16">
      <w:pPr>
        <w:rPr>
          <w:color w:val="auto"/>
        </w:rPr>
      </w:pPr>
    </w:p>
    <w:p w14:paraId="3F8FA6B3" w14:textId="018A7FB2" w:rsidR="00521C4A" w:rsidRPr="003145BF" w:rsidRDefault="00C22EFB" w:rsidP="00521C4A">
      <w:pPr>
        <w:pStyle w:val="3-"/>
        <w:rPr>
          <w:color w:val="auto"/>
          <w:lang w:val="zh-CN"/>
        </w:rPr>
      </w:pPr>
      <w:r w:rsidRPr="003145BF">
        <w:rPr>
          <w:rFonts w:hint="eastAsia"/>
          <w:color w:val="auto"/>
          <w:lang w:val="zh-CN"/>
        </w:rPr>
        <w:t>平台</w:t>
      </w:r>
      <w:r w:rsidR="00521C4A" w:rsidRPr="003145BF">
        <w:rPr>
          <w:rFonts w:hint="eastAsia"/>
          <w:color w:val="auto"/>
          <w:lang w:val="zh-CN"/>
        </w:rPr>
        <w:t>数据接口开放的</w:t>
      </w:r>
      <w:r w:rsidR="00292A22" w:rsidRPr="003145BF">
        <w:rPr>
          <w:rFonts w:hint="eastAsia"/>
          <w:color w:val="auto"/>
          <w:lang w:val="zh-CN"/>
        </w:rPr>
        <w:t>内容和描述应符合表</w:t>
      </w:r>
      <w:r w:rsidR="00521C4A" w:rsidRPr="003145BF">
        <w:rPr>
          <w:rFonts w:hint="eastAsia"/>
          <w:color w:val="auto"/>
          <w:lang w:val="zh-CN"/>
        </w:rPr>
        <w:t>5.</w:t>
      </w:r>
      <w:r w:rsidR="007C7752">
        <w:rPr>
          <w:color w:val="auto"/>
          <w:lang w:val="en-CA"/>
        </w:rPr>
        <w:t>1</w:t>
      </w:r>
      <w:r w:rsidR="00521C4A" w:rsidRPr="003145BF">
        <w:rPr>
          <w:rFonts w:hint="eastAsia"/>
          <w:color w:val="auto"/>
          <w:lang w:val="zh-CN"/>
        </w:rPr>
        <w:t>.4的规定。</w:t>
      </w:r>
    </w:p>
    <w:p w14:paraId="04FAFD45" w14:textId="070F8E88" w:rsidR="00521C4A" w:rsidRPr="003145BF" w:rsidRDefault="00521C4A" w:rsidP="00521C4A">
      <w:pPr>
        <w:pStyle w:val="ac"/>
        <w:rPr>
          <w:color w:val="auto"/>
        </w:rPr>
      </w:pPr>
      <w:r w:rsidRPr="003145BF">
        <w:rPr>
          <w:rFonts w:hint="eastAsia"/>
          <w:color w:val="auto"/>
        </w:rPr>
        <w:t>表</w:t>
      </w:r>
      <w:r w:rsidRPr="003145BF">
        <w:rPr>
          <w:rFonts w:hint="eastAsia"/>
          <w:color w:val="auto"/>
        </w:rPr>
        <w:t>5.</w:t>
      </w:r>
      <w:r w:rsidR="007C7752">
        <w:rPr>
          <w:color w:val="auto"/>
        </w:rPr>
        <w:t>1</w:t>
      </w:r>
      <w:r w:rsidRPr="003145BF">
        <w:rPr>
          <w:rFonts w:hint="eastAsia"/>
          <w:color w:val="auto"/>
        </w:rPr>
        <w:t xml:space="preserve">.4 </w:t>
      </w:r>
      <w:r w:rsidR="00C22EFB" w:rsidRPr="003145BF">
        <w:rPr>
          <w:rFonts w:hint="eastAsia"/>
          <w:color w:val="auto"/>
        </w:rPr>
        <w:t>平台</w:t>
      </w:r>
      <w:r w:rsidRPr="003145BF">
        <w:rPr>
          <w:rFonts w:hint="eastAsia"/>
          <w:color w:val="auto"/>
        </w:rPr>
        <w:t>数据接口开放</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995986D" w14:textId="77777777" w:rsidTr="0079765E">
        <w:trPr>
          <w:jc w:val="center"/>
        </w:trPr>
        <w:tc>
          <w:tcPr>
            <w:tcW w:w="1134" w:type="dxa"/>
            <w:gridSpan w:val="2"/>
            <w:vAlign w:val="center"/>
          </w:tcPr>
          <w:p w14:paraId="2BD2E42F" w14:textId="77777777" w:rsidR="00521C4A" w:rsidRPr="003145BF" w:rsidRDefault="00521C4A" w:rsidP="0079765E">
            <w:pPr>
              <w:pStyle w:val="a8"/>
              <w:rPr>
                <w:color w:val="auto"/>
              </w:rPr>
            </w:pPr>
            <w:r w:rsidRPr="003145BF">
              <w:rPr>
                <w:rFonts w:hint="eastAsia"/>
                <w:color w:val="auto"/>
              </w:rPr>
              <w:t>内容</w:t>
            </w:r>
          </w:p>
        </w:tc>
        <w:tc>
          <w:tcPr>
            <w:tcW w:w="5387" w:type="dxa"/>
            <w:vAlign w:val="center"/>
          </w:tcPr>
          <w:p w14:paraId="5488A7AE" w14:textId="77777777" w:rsidR="00521C4A" w:rsidRPr="003145BF" w:rsidRDefault="00521C4A" w:rsidP="0079765E">
            <w:pPr>
              <w:pStyle w:val="a8"/>
              <w:rPr>
                <w:color w:val="auto"/>
              </w:rPr>
            </w:pPr>
            <w:r w:rsidRPr="003145BF">
              <w:rPr>
                <w:rFonts w:hint="eastAsia"/>
                <w:color w:val="auto"/>
              </w:rPr>
              <w:t>描述</w:t>
            </w:r>
          </w:p>
        </w:tc>
      </w:tr>
      <w:tr w:rsidR="00C227D3" w:rsidRPr="003145BF" w14:paraId="3417ECDE" w14:textId="77777777" w:rsidTr="0079765E">
        <w:trPr>
          <w:jc w:val="center"/>
        </w:trPr>
        <w:tc>
          <w:tcPr>
            <w:tcW w:w="1134" w:type="dxa"/>
            <w:gridSpan w:val="2"/>
            <w:vAlign w:val="center"/>
          </w:tcPr>
          <w:p w14:paraId="1B055BC0" w14:textId="77777777" w:rsidR="00521C4A" w:rsidRPr="003145BF" w:rsidRDefault="00521C4A" w:rsidP="0079765E">
            <w:pPr>
              <w:pStyle w:val="a8"/>
              <w:rPr>
                <w:color w:val="auto"/>
              </w:rPr>
            </w:pPr>
            <w:r w:rsidRPr="003145BF">
              <w:rPr>
                <w:rFonts w:hint="eastAsia"/>
                <w:color w:val="auto"/>
              </w:rPr>
              <w:t>代号</w:t>
            </w:r>
          </w:p>
        </w:tc>
        <w:tc>
          <w:tcPr>
            <w:tcW w:w="5387" w:type="dxa"/>
            <w:vAlign w:val="center"/>
          </w:tcPr>
          <w:p w14:paraId="379D9989" w14:textId="57D2D64C" w:rsidR="00521C4A" w:rsidRPr="003145BF" w:rsidRDefault="00521C4A" w:rsidP="0079765E">
            <w:pPr>
              <w:pStyle w:val="a8"/>
              <w:rPr>
                <w:color w:val="auto"/>
              </w:rPr>
            </w:pPr>
            <w:r w:rsidRPr="003145BF">
              <w:rPr>
                <w:rFonts w:hint="eastAsia"/>
                <w:color w:val="auto"/>
              </w:rPr>
              <w:t>2</w:t>
            </w:r>
            <w:r w:rsidRPr="003145BF">
              <w:rPr>
                <w:color w:val="auto"/>
              </w:rPr>
              <w:t>-</w:t>
            </w:r>
            <w:r w:rsidRPr="003145BF">
              <w:rPr>
                <w:rFonts w:hint="eastAsia"/>
                <w:color w:val="auto"/>
              </w:rPr>
              <w:t>0</w:t>
            </w:r>
            <w:r w:rsidR="007C7752">
              <w:rPr>
                <w:color w:val="auto"/>
                <w:lang w:val="en-CA"/>
              </w:rPr>
              <w:t>1</w:t>
            </w:r>
            <w:r w:rsidRPr="003145BF">
              <w:rPr>
                <w:rFonts w:hint="eastAsia"/>
                <w:color w:val="auto"/>
              </w:rPr>
              <w:t>-04</w:t>
            </w:r>
          </w:p>
        </w:tc>
      </w:tr>
      <w:tr w:rsidR="00C227D3" w:rsidRPr="003145BF" w14:paraId="2FF00A3D" w14:textId="77777777" w:rsidTr="0079765E">
        <w:trPr>
          <w:jc w:val="center"/>
        </w:trPr>
        <w:tc>
          <w:tcPr>
            <w:tcW w:w="1134" w:type="dxa"/>
            <w:gridSpan w:val="2"/>
            <w:vAlign w:val="center"/>
          </w:tcPr>
          <w:p w14:paraId="14E6E129" w14:textId="77777777" w:rsidR="00521C4A" w:rsidRPr="003145BF" w:rsidRDefault="00521C4A" w:rsidP="0079765E">
            <w:pPr>
              <w:pStyle w:val="a8"/>
              <w:rPr>
                <w:color w:val="auto"/>
                <w:lang w:val="en-CA"/>
              </w:rPr>
            </w:pPr>
            <w:r w:rsidRPr="003145BF">
              <w:rPr>
                <w:rFonts w:hint="eastAsia"/>
                <w:color w:val="auto"/>
              </w:rPr>
              <w:t>指标要求</w:t>
            </w:r>
          </w:p>
        </w:tc>
        <w:tc>
          <w:tcPr>
            <w:tcW w:w="5387" w:type="dxa"/>
            <w:vAlign w:val="center"/>
          </w:tcPr>
          <w:p w14:paraId="79223249" w14:textId="44854F62" w:rsidR="00521C4A" w:rsidRPr="003145BF" w:rsidRDefault="00521C4A" w:rsidP="0079765E">
            <w:pPr>
              <w:pStyle w:val="a8"/>
              <w:jc w:val="left"/>
              <w:rPr>
                <w:color w:val="auto"/>
              </w:rPr>
            </w:pPr>
            <w:r w:rsidRPr="003145BF">
              <w:rPr>
                <w:color w:val="auto"/>
              </w:rPr>
              <w:t>平台视频接口宜符合</w:t>
            </w:r>
            <w:r w:rsidR="00E26346" w:rsidRPr="003145BF">
              <w:rPr>
                <w:rFonts w:hint="eastAsia"/>
                <w:color w:val="auto"/>
              </w:rPr>
              <w:t>现行国家标准</w:t>
            </w:r>
            <w:r w:rsidRPr="003145BF">
              <w:rPr>
                <w:color w:val="auto"/>
              </w:rPr>
              <w:t>《安全防范视频监控联网系统信息传输、交换、控制技术要求》</w:t>
            </w:r>
            <w:r w:rsidR="00E26346" w:rsidRPr="003145BF">
              <w:rPr>
                <w:color w:val="auto"/>
              </w:rPr>
              <w:t>GB/T28181</w:t>
            </w:r>
            <w:r w:rsidR="00E26346" w:rsidRPr="003145BF">
              <w:rPr>
                <w:rFonts w:hint="eastAsia"/>
                <w:color w:val="auto"/>
              </w:rPr>
              <w:t>和现行公安部标准</w:t>
            </w:r>
            <w:r w:rsidRPr="003145BF">
              <w:rPr>
                <w:color w:val="auto"/>
              </w:rPr>
              <w:t>《公安视频图像信息应用系统</w:t>
            </w:r>
            <w:r w:rsidR="00E26346" w:rsidRPr="003145BF">
              <w:rPr>
                <w:rFonts w:hint="eastAsia"/>
                <w:color w:val="auto"/>
              </w:rPr>
              <w:t xml:space="preserve"> </w:t>
            </w:r>
            <w:r w:rsidR="00E26346" w:rsidRPr="003145BF">
              <w:rPr>
                <w:color w:val="auto"/>
              </w:rPr>
              <w:t>第</w:t>
            </w:r>
            <w:r w:rsidR="00E26346" w:rsidRPr="003145BF">
              <w:rPr>
                <w:color w:val="auto"/>
              </w:rPr>
              <w:t>4</w:t>
            </w:r>
            <w:r w:rsidR="00E26346" w:rsidRPr="003145BF">
              <w:rPr>
                <w:color w:val="auto"/>
              </w:rPr>
              <w:t>部分</w:t>
            </w:r>
            <w:r w:rsidR="00E26346" w:rsidRPr="003145BF">
              <w:rPr>
                <w:color w:val="auto"/>
              </w:rPr>
              <w:t xml:space="preserve"> </w:t>
            </w:r>
            <w:r w:rsidR="00E26346" w:rsidRPr="003145BF">
              <w:rPr>
                <w:color w:val="auto"/>
              </w:rPr>
              <w:t>接口协议要求</w:t>
            </w:r>
            <w:r w:rsidRPr="003145BF">
              <w:rPr>
                <w:color w:val="auto"/>
              </w:rPr>
              <w:t>》</w:t>
            </w:r>
            <w:r w:rsidR="00E26346" w:rsidRPr="003145BF">
              <w:rPr>
                <w:color w:val="auto"/>
              </w:rPr>
              <w:t>GA T 1400.4</w:t>
            </w:r>
            <w:r w:rsidR="00E26346" w:rsidRPr="003145BF">
              <w:rPr>
                <w:rFonts w:hint="eastAsia"/>
                <w:color w:val="auto"/>
              </w:rPr>
              <w:t>的要求</w:t>
            </w:r>
          </w:p>
        </w:tc>
      </w:tr>
      <w:tr w:rsidR="00C227D3" w:rsidRPr="003145BF" w14:paraId="25EAC67F" w14:textId="77777777" w:rsidTr="0079765E">
        <w:trPr>
          <w:jc w:val="center"/>
        </w:trPr>
        <w:tc>
          <w:tcPr>
            <w:tcW w:w="1134" w:type="dxa"/>
            <w:gridSpan w:val="2"/>
            <w:vAlign w:val="center"/>
          </w:tcPr>
          <w:p w14:paraId="26C59968" w14:textId="77777777" w:rsidR="00521C4A" w:rsidRPr="003145BF" w:rsidRDefault="00521C4A" w:rsidP="0079765E">
            <w:pPr>
              <w:pStyle w:val="a8"/>
              <w:rPr>
                <w:color w:val="auto"/>
              </w:rPr>
            </w:pPr>
            <w:r w:rsidRPr="003145BF">
              <w:rPr>
                <w:rFonts w:hint="eastAsia"/>
                <w:color w:val="auto"/>
              </w:rPr>
              <w:t>计量单位</w:t>
            </w:r>
          </w:p>
        </w:tc>
        <w:tc>
          <w:tcPr>
            <w:tcW w:w="5387" w:type="dxa"/>
            <w:vAlign w:val="center"/>
          </w:tcPr>
          <w:p w14:paraId="059AFD0E" w14:textId="77777777" w:rsidR="00521C4A" w:rsidRPr="003145BF" w:rsidRDefault="00521C4A" w:rsidP="0079765E">
            <w:pPr>
              <w:pStyle w:val="a8"/>
              <w:rPr>
                <w:color w:val="auto"/>
              </w:rPr>
            </w:pPr>
            <w:r w:rsidRPr="003145BF">
              <w:rPr>
                <w:rFonts w:hint="eastAsia"/>
                <w:color w:val="auto"/>
              </w:rPr>
              <w:t>无</w:t>
            </w:r>
          </w:p>
        </w:tc>
      </w:tr>
      <w:tr w:rsidR="00C227D3" w:rsidRPr="003145BF" w14:paraId="57FD9AA7" w14:textId="77777777" w:rsidTr="0079765E">
        <w:trPr>
          <w:jc w:val="center"/>
        </w:trPr>
        <w:tc>
          <w:tcPr>
            <w:tcW w:w="851" w:type="dxa"/>
            <w:vMerge w:val="restart"/>
            <w:vAlign w:val="center"/>
          </w:tcPr>
          <w:p w14:paraId="3ACDC9C2" w14:textId="77777777" w:rsidR="00521C4A" w:rsidRPr="003145BF" w:rsidRDefault="00521C4A" w:rsidP="0079765E">
            <w:pPr>
              <w:pStyle w:val="a8"/>
              <w:rPr>
                <w:color w:val="auto"/>
              </w:rPr>
            </w:pPr>
            <w:r w:rsidRPr="003145BF">
              <w:rPr>
                <w:rFonts w:hint="eastAsia"/>
                <w:color w:val="auto"/>
              </w:rPr>
              <w:t>证据获取方法</w:t>
            </w:r>
          </w:p>
        </w:tc>
        <w:tc>
          <w:tcPr>
            <w:tcW w:w="1134" w:type="dxa"/>
            <w:vAlign w:val="center"/>
          </w:tcPr>
          <w:p w14:paraId="03C1E63B" w14:textId="77777777" w:rsidR="00521C4A" w:rsidRPr="003145BF" w:rsidRDefault="00521C4A" w:rsidP="0079765E">
            <w:pPr>
              <w:pStyle w:val="a8"/>
              <w:rPr>
                <w:color w:val="auto"/>
                <w:lang w:val="en-CA"/>
              </w:rPr>
            </w:pPr>
            <w:r w:rsidRPr="003145BF">
              <w:rPr>
                <w:rFonts w:hint="eastAsia"/>
                <w:color w:val="auto"/>
              </w:rPr>
              <w:t>建设评价</w:t>
            </w:r>
          </w:p>
        </w:tc>
        <w:tc>
          <w:tcPr>
            <w:tcW w:w="5387" w:type="dxa"/>
            <w:vAlign w:val="center"/>
          </w:tcPr>
          <w:p w14:paraId="40AA153D" w14:textId="6453556D" w:rsidR="00521C4A" w:rsidRPr="003145BF" w:rsidRDefault="00A156FD" w:rsidP="0079765E">
            <w:pPr>
              <w:pStyle w:val="a8"/>
              <w:rPr>
                <w:color w:val="auto"/>
              </w:rPr>
            </w:pPr>
            <w:r w:rsidRPr="003145BF">
              <w:rPr>
                <w:rFonts w:hint="eastAsia"/>
                <w:color w:val="auto"/>
              </w:rPr>
              <w:t>审核智慧安防建设方案</w:t>
            </w:r>
          </w:p>
        </w:tc>
      </w:tr>
      <w:tr w:rsidR="00C227D3" w:rsidRPr="003145BF" w14:paraId="60EB524B" w14:textId="77777777" w:rsidTr="0079765E">
        <w:trPr>
          <w:trHeight w:val="20"/>
          <w:jc w:val="center"/>
        </w:trPr>
        <w:tc>
          <w:tcPr>
            <w:tcW w:w="851" w:type="dxa"/>
            <w:vMerge/>
            <w:vAlign w:val="center"/>
          </w:tcPr>
          <w:p w14:paraId="3722DC2C" w14:textId="77777777" w:rsidR="00521C4A" w:rsidRPr="003145BF" w:rsidRDefault="00521C4A" w:rsidP="0079765E">
            <w:pPr>
              <w:pStyle w:val="a8"/>
              <w:rPr>
                <w:color w:val="auto"/>
              </w:rPr>
            </w:pPr>
          </w:p>
        </w:tc>
        <w:tc>
          <w:tcPr>
            <w:tcW w:w="1134" w:type="dxa"/>
            <w:vAlign w:val="center"/>
          </w:tcPr>
          <w:p w14:paraId="4F656637" w14:textId="77777777" w:rsidR="00521C4A" w:rsidRPr="003145BF" w:rsidRDefault="00521C4A" w:rsidP="0079765E">
            <w:pPr>
              <w:pStyle w:val="a8"/>
              <w:rPr>
                <w:color w:val="auto"/>
              </w:rPr>
            </w:pPr>
            <w:r w:rsidRPr="003145BF">
              <w:rPr>
                <w:rFonts w:hint="eastAsia"/>
                <w:color w:val="auto"/>
              </w:rPr>
              <w:t>运行评价</w:t>
            </w:r>
          </w:p>
        </w:tc>
        <w:tc>
          <w:tcPr>
            <w:tcW w:w="5387" w:type="dxa"/>
            <w:vAlign w:val="center"/>
          </w:tcPr>
          <w:p w14:paraId="000F2AD8" w14:textId="77777777" w:rsidR="00521C4A" w:rsidRPr="003145BF" w:rsidRDefault="00521C4A" w:rsidP="0079765E">
            <w:pPr>
              <w:pStyle w:val="a8"/>
              <w:rPr>
                <w:color w:val="auto"/>
              </w:rPr>
            </w:pPr>
            <w:r w:rsidRPr="003145BF">
              <w:rPr>
                <w:rFonts w:hint="eastAsia"/>
                <w:color w:val="auto"/>
              </w:rPr>
              <w:t>检测报告</w:t>
            </w:r>
          </w:p>
        </w:tc>
      </w:tr>
      <w:tr w:rsidR="00C227D3" w:rsidRPr="003145BF" w14:paraId="564D3354" w14:textId="77777777" w:rsidTr="0079765E">
        <w:trPr>
          <w:trHeight w:val="20"/>
          <w:jc w:val="center"/>
        </w:trPr>
        <w:tc>
          <w:tcPr>
            <w:tcW w:w="1134" w:type="dxa"/>
            <w:gridSpan w:val="2"/>
            <w:vAlign w:val="center"/>
          </w:tcPr>
          <w:p w14:paraId="3EC0FF6F" w14:textId="77777777" w:rsidR="00521C4A" w:rsidRPr="003145BF" w:rsidRDefault="00521C4A"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D1413ED" w14:textId="77777777" w:rsidR="00521C4A" w:rsidRPr="003145BF" w:rsidRDefault="00521C4A" w:rsidP="0079765E">
            <w:pPr>
              <w:pStyle w:val="a8"/>
              <w:rPr>
                <w:color w:val="auto"/>
              </w:rPr>
            </w:pPr>
            <w:r w:rsidRPr="003145BF">
              <w:rPr>
                <w:rFonts w:hint="eastAsia"/>
                <w:color w:val="auto"/>
              </w:rPr>
              <w:t>评分项</w:t>
            </w:r>
          </w:p>
        </w:tc>
      </w:tr>
      <w:tr w:rsidR="00C227D3" w:rsidRPr="003145BF" w14:paraId="2C8072EC" w14:textId="77777777" w:rsidTr="0079765E">
        <w:trPr>
          <w:jc w:val="center"/>
        </w:trPr>
        <w:tc>
          <w:tcPr>
            <w:tcW w:w="851" w:type="dxa"/>
            <w:vMerge w:val="restart"/>
            <w:vAlign w:val="center"/>
          </w:tcPr>
          <w:p w14:paraId="6AB6FB40" w14:textId="77777777" w:rsidR="00521C4A" w:rsidRPr="003145BF" w:rsidRDefault="00521C4A" w:rsidP="0079765E">
            <w:pPr>
              <w:pStyle w:val="a8"/>
              <w:rPr>
                <w:color w:val="auto"/>
              </w:rPr>
            </w:pPr>
            <w:r w:rsidRPr="003145BF">
              <w:rPr>
                <w:rFonts w:hint="eastAsia"/>
                <w:color w:val="auto"/>
              </w:rPr>
              <w:t>评价方法</w:t>
            </w:r>
          </w:p>
        </w:tc>
        <w:tc>
          <w:tcPr>
            <w:tcW w:w="1134" w:type="dxa"/>
            <w:vAlign w:val="center"/>
          </w:tcPr>
          <w:p w14:paraId="08D1A902" w14:textId="77777777" w:rsidR="00521C4A" w:rsidRPr="003145BF" w:rsidRDefault="00521C4A" w:rsidP="0079765E">
            <w:pPr>
              <w:pStyle w:val="a8"/>
              <w:rPr>
                <w:color w:val="auto"/>
                <w:lang w:val="en-CA"/>
              </w:rPr>
            </w:pPr>
            <w:r w:rsidRPr="003145BF">
              <w:rPr>
                <w:rFonts w:hint="eastAsia"/>
                <w:color w:val="auto"/>
              </w:rPr>
              <w:t>建设评价</w:t>
            </w:r>
          </w:p>
        </w:tc>
        <w:tc>
          <w:tcPr>
            <w:tcW w:w="5387" w:type="dxa"/>
            <w:vAlign w:val="center"/>
          </w:tcPr>
          <w:p w14:paraId="6E4D74A3" w14:textId="46ACC4FF" w:rsidR="00521C4A" w:rsidRPr="003145BF" w:rsidRDefault="008D2A77" w:rsidP="0079765E">
            <w:pPr>
              <w:pStyle w:val="a8"/>
              <w:rPr>
                <w:color w:val="auto"/>
              </w:rPr>
            </w:pPr>
            <w:r w:rsidRPr="003145BF">
              <w:rPr>
                <w:rFonts w:hint="eastAsia"/>
                <w:color w:val="auto"/>
              </w:rPr>
              <w:t>满足要求得</w:t>
            </w:r>
            <w:r w:rsidRPr="003145BF">
              <w:rPr>
                <w:rFonts w:hint="eastAsia"/>
                <w:color w:val="auto"/>
              </w:rPr>
              <w:t>3</w:t>
            </w:r>
            <w:r w:rsidRPr="003145BF">
              <w:rPr>
                <w:rFonts w:hint="eastAsia"/>
                <w:color w:val="auto"/>
              </w:rPr>
              <w:t>分，不满足得</w:t>
            </w:r>
            <w:r w:rsidRPr="003145BF">
              <w:rPr>
                <w:rFonts w:hint="eastAsia"/>
                <w:color w:val="auto"/>
              </w:rPr>
              <w:t>0</w:t>
            </w:r>
            <w:r w:rsidRPr="003145BF">
              <w:rPr>
                <w:rFonts w:hint="eastAsia"/>
                <w:color w:val="auto"/>
              </w:rPr>
              <w:t>分</w:t>
            </w:r>
          </w:p>
        </w:tc>
      </w:tr>
      <w:tr w:rsidR="00C227D3" w:rsidRPr="003145BF" w14:paraId="10F6ACF3" w14:textId="77777777" w:rsidTr="0079765E">
        <w:trPr>
          <w:trHeight w:val="20"/>
          <w:jc w:val="center"/>
        </w:trPr>
        <w:tc>
          <w:tcPr>
            <w:tcW w:w="851" w:type="dxa"/>
            <w:vMerge/>
            <w:vAlign w:val="center"/>
          </w:tcPr>
          <w:p w14:paraId="56C59C2D" w14:textId="77777777" w:rsidR="00521C4A" w:rsidRPr="003145BF" w:rsidRDefault="00521C4A" w:rsidP="0079765E">
            <w:pPr>
              <w:pStyle w:val="a8"/>
              <w:rPr>
                <w:color w:val="auto"/>
              </w:rPr>
            </w:pPr>
          </w:p>
        </w:tc>
        <w:tc>
          <w:tcPr>
            <w:tcW w:w="1134" w:type="dxa"/>
            <w:vAlign w:val="center"/>
          </w:tcPr>
          <w:p w14:paraId="76055F62" w14:textId="77777777" w:rsidR="00521C4A" w:rsidRPr="003145BF" w:rsidRDefault="00521C4A" w:rsidP="0079765E">
            <w:pPr>
              <w:pStyle w:val="a8"/>
              <w:rPr>
                <w:color w:val="auto"/>
              </w:rPr>
            </w:pPr>
            <w:r w:rsidRPr="003145BF">
              <w:rPr>
                <w:rFonts w:hint="eastAsia"/>
                <w:color w:val="auto"/>
              </w:rPr>
              <w:t>运行评价</w:t>
            </w:r>
          </w:p>
        </w:tc>
        <w:tc>
          <w:tcPr>
            <w:tcW w:w="5387" w:type="dxa"/>
            <w:vAlign w:val="center"/>
          </w:tcPr>
          <w:p w14:paraId="4729282A" w14:textId="0D811860" w:rsidR="00521C4A" w:rsidRPr="003145BF" w:rsidRDefault="008D2A77" w:rsidP="0079765E">
            <w:pPr>
              <w:pStyle w:val="a8"/>
              <w:rPr>
                <w:color w:val="auto"/>
              </w:rPr>
            </w:pPr>
            <w:r w:rsidRPr="003145BF">
              <w:rPr>
                <w:rFonts w:hint="eastAsia"/>
                <w:color w:val="auto"/>
              </w:rPr>
              <w:t>满足要求得</w:t>
            </w:r>
            <w:r w:rsidRPr="003145BF">
              <w:rPr>
                <w:rFonts w:hint="eastAsia"/>
                <w:color w:val="auto"/>
              </w:rPr>
              <w:t>3</w:t>
            </w:r>
            <w:r w:rsidRPr="003145BF">
              <w:rPr>
                <w:rFonts w:hint="eastAsia"/>
                <w:color w:val="auto"/>
              </w:rPr>
              <w:t>分，不满足得</w:t>
            </w:r>
            <w:r w:rsidRPr="003145BF">
              <w:rPr>
                <w:rFonts w:hint="eastAsia"/>
                <w:color w:val="auto"/>
              </w:rPr>
              <w:t>0</w:t>
            </w:r>
            <w:r w:rsidRPr="003145BF">
              <w:rPr>
                <w:rFonts w:hint="eastAsia"/>
                <w:color w:val="auto"/>
              </w:rPr>
              <w:t>分</w:t>
            </w:r>
          </w:p>
        </w:tc>
      </w:tr>
      <w:tr w:rsidR="008D2A77" w:rsidRPr="003145BF" w14:paraId="333C84AF" w14:textId="77777777" w:rsidTr="0079765E">
        <w:trPr>
          <w:jc w:val="center"/>
        </w:trPr>
        <w:tc>
          <w:tcPr>
            <w:tcW w:w="1134" w:type="dxa"/>
            <w:gridSpan w:val="2"/>
            <w:vAlign w:val="center"/>
          </w:tcPr>
          <w:p w14:paraId="6255AA03" w14:textId="77777777" w:rsidR="00521C4A" w:rsidRPr="003145BF" w:rsidRDefault="00521C4A" w:rsidP="0079765E">
            <w:pPr>
              <w:pStyle w:val="a8"/>
              <w:rPr>
                <w:color w:val="auto"/>
              </w:rPr>
            </w:pPr>
            <w:r w:rsidRPr="003145BF">
              <w:rPr>
                <w:rFonts w:hint="eastAsia"/>
                <w:color w:val="auto"/>
              </w:rPr>
              <w:t>备注</w:t>
            </w:r>
          </w:p>
        </w:tc>
        <w:tc>
          <w:tcPr>
            <w:tcW w:w="5387" w:type="dxa"/>
            <w:vAlign w:val="center"/>
          </w:tcPr>
          <w:p w14:paraId="0B6816BA" w14:textId="77777777" w:rsidR="00521C4A" w:rsidRPr="003145BF" w:rsidRDefault="00521C4A" w:rsidP="0079765E">
            <w:pPr>
              <w:pStyle w:val="a8"/>
              <w:rPr>
                <w:color w:val="auto"/>
              </w:rPr>
            </w:pPr>
            <w:r w:rsidRPr="003145BF">
              <w:rPr>
                <w:rFonts w:hint="eastAsia"/>
                <w:color w:val="auto"/>
              </w:rPr>
              <w:t>-</w:t>
            </w:r>
          </w:p>
        </w:tc>
      </w:tr>
    </w:tbl>
    <w:p w14:paraId="6ED00067" w14:textId="77777777" w:rsidR="00521C4A" w:rsidRPr="003145BF" w:rsidRDefault="00521C4A" w:rsidP="00521C4A">
      <w:pPr>
        <w:rPr>
          <w:color w:val="auto"/>
        </w:rPr>
      </w:pPr>
    </w:p>
    <w:p w14:paraId="74A00F4F" w14:textId="4F905314" w:rsidR="009B3842" w:rsidRPr="003145BF" w:rsidRDefault="009B3842" w:rsidP="009B3842">
      <w:pPr>
        <w:pStyle w:val="2-"/>
        <w:rPr>
          <w:color w:val="auto"/>
        </w:rPr>
      </w:pPr>
      <w:bookmarkStart w:id="44" w:name="_Toc79526815"/>
      <w:r w:rsidRPr="003145BF">
        <w:rPr>
          <w:rFonts w:hint="eastAsia"/>
          <w:color w:val="auto"/>
        </w:rPr>
        <w:t>视频监控系统</w:t>
      </w:r>
      <w:bookmarkEnd w:id="44"/>
    </w:p>
    <w:p w14:paraId="3B783838" w14:textId="56D20AC9" w:rsidR="009B3842" w:rsidRPr="003145BF" w:rsidRDefault="009B3842" w:rsidP="009B3842">
      <w:pPr>
        <w:pStyle w:val="3-"/>
        <w:rPr>
          <w:color w:val="auto"/>
          <w:lang w:val="zh-CN"/>
        </w:rPr>
      </w:pPr>
      <w:r w:rsidRPr="003145BF">
        <w:rPr>
          <w:rFonts w:hint="eastAsia"/>
          <w:color w:val="auto"/>
          <w:lang w:val="zh-CN"/>
        </w:rPr>
        <w:t>视频分辨率的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2</w:t>
      </w:r>
      <w:r w:rsidRPr="003145BF">
        <w:rPr>
          <w:rFonts w:hint="eastAsia"/>
          <w:color w:val="auto"/>
          <w:lang w:val="zh-CN"/>
        </w:rPr>
        <w:t>.1的规定。</w:t>
      </w:r>
    </w:p>
    <w:p w14:paraId="0E119330" w14:textId="11244AB6"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7C7752">
        <w:rPr>
          <w:color w:val="auto"/>
        </w:rPr>
        <w:t>2</w:t>
      </w:r>
      <w:r w:rsidRPr="003145BF">
        <w:rPr>
          <w:rFonts w:hint="eastAsia"/>
          <w:color w:val="auto"/>
        </w:rPr>
        <w:t xml:space="preserve">.1 </w:t>
      </w:r>
      <w:r w:rsidRPr="003145BF">
        <w:rPr>
          <w:rFonts w:hint="eastAsia"/>
          <w:color w:val="auto"/>
        </w:rPr>
        <w:t>视频分辨率</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52AA5A68" w14:textId="77777777" w:rsidTr="0079765E">
        <w:trPr>
          <w:jc w:val="center"/>
        </w:trPr>
        <w:tc>
          <w:tcPr>
            <w:tcW w:w="1134" w:type="dxa"/>
            <w:gridSpan w:val="2"/>
            <w:vAlign w:val="center"/>
          </w:tcPr>
          <w:p w14:paraId="53485FEB"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1A949F27" w14:textId="77777777" w:rsidR="009B3842" w:rsidRPr="003145BF" w:rsidRDefault="009B3842" w:rsidP="0079765E">
            <w:pPr>
              <w:pStyle w:val="a8"/>
              <w:rPr>
                <w:color w:val="auto"/>
              </w:rPr>
            </w:pPr>
            <w:r w:rsidRPr="003145BF">
              <w:rPr>
                <w:rFonts w:hint="eastAsia"/>
                <w:color w:val="auto"/>
              </w:rPr>
              <w:t>描述</w:t>
            </w:r>
          </w:p>
        </w:tc>
      </w:tr>
      <w:tr w:rsidR="00C227D3" w:rsidRPr="003145BF" w14:paraId="14BDDCCF" w14:textId="77777777" w:rsidTr="0079765E">
        <w:trPr>
          <w:jc w:val="center"/>
        </w:trPr>
        <w:tc>
          <w:tcPr>
            <w:tcW w:w="1134" w:type="dxa"/>
            <w:gridSpan w:val="2"/>
            <w:vAlign w:val="center"/>
          </w:tcPr>
          <w:p w14:paraId="6C5B2D4F"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00E60E43" w14:textId="5FF28E8B" w:rsidR="009B3842" w:rsidRPr="003145BF"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2</w:t>
            </w:r>
            <w:r w:rsidRPr="003145BF">
              <w:rPr>
                <w:color w:val="auto"/>
              </w:rPr>
              <w:t>-</w:t>
            </w:r>
            <w:r w:rsidRPr="003145BF">
              <w:rPr>
                <w:rFonts w:hint="eastAsia"/>
                <w:color w:val="auto"/>
              </w:rPr>
              <w:t>01</w:t>
            </w:r>
          </w:p>
        </w:tc>
      </w:tr>
      <w:tr w:rsidR="00C227D3" w:rsidRPr="003145BF" w14:paraId="7A1F7B32" w14:textId="77777777" w:rsidTr="0079765E">
        <w:trPr>
          <w:jc w:val="center"/>
        </w:trPr>
        <w:tc>
          <w:tcPr>
            <w:tcW w:w="1134" w:type="dxa"/>
            <w:gridSpan w:val="2"/>
            <w:vAlign w:val="center"/>
          </w:tcPr>
          <w:p w14:paraId="52CCBB14"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1331D75B" w14:textId="77777777" w:rsidR="009B3842" w:rsidRPr="003145BF" w:rsidRDefault="009B3842" w:rsidP="0079765E">
            <w:pPr>
              <w:pStyle w:val="a8"/>
              <w:jc w:val="left"/>
              <w:rPr>
                <w:color w:val="auto"/>
              </w:rPr>
            </w:pPr>
            <w:r w:rsidRPr="003145BF">
              <w:rPr>
                <w:rFonts w:hint="eastAsia"/>
                <w:color w:val="auto"/>
              </w:rPr>
              <w:t>分辨率不应低于</w:t>
            </w:r>
            <w:r w:rsidRPr="003145BF">
              <w:rPr>
                <w:color w:val="auto"/>
              </w:rPr>
              <w:t>200</w:t>
            </w:r>
            <w:r w:rsidRPr="003145BF">
              <w:rPr>
                <w:color w:val="auto"/>
              </w:rPr>
              <w:t>万像素。</w:t>
            </w:r>
          </w:p>
        </w:tc>
      </w:tr>
      <w:tr w:rsidR="00C227D3" w:rsidRPr="003145BF" w14:paraId="72DFC54D" w14:textId="77777777" w:rsidTr="0079765E">
        <w:trPr>
          <w:jc w:val="center"/>
        </w:trPr>
        <w:tc>
          <w:tcPr>
            <w:tcW w:w="1134" w:type="dxa"/>
            <w:gridSpan w:val="2"/>
            <w:vAlign w:val="center"/>
          </w:tcPr>
          <w:p w14:paraId="24C635C3"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63093269" w14:textId="77777777" w:rsidR="009B3842" w:rsidRPr="003145BF" w:rsidRDefault="009B3842" w:rsidP="0079765E">
            <w:pPr>
              <w:pStyle w:val="a8"/>
              <w:rPr>
                <w:color w:val="auto"/>
              </w:rPr>
            </w:pPr>
            <w:r w:rsidRPr="003145BF">
              <w:rPr>
                <w:rFonts w:hint="eastAsia"/>
                <w:color w:val="auto"/>
              </w:rPr>
              <w:t>无</w:t>
            </w:r>
          </w:p>
        </w:tc>
      </w:tr>
      <w:tr w:rsidR="00C227D3" w:rsidRPr="003145BF" w14:paraId="51A09485" w14:textId="77777777" w:rsidTr="0079765E">
        <w:trPr>
          <w:jc w:val="center"/>
        </w:trPr>
        <w:tc>
          <w:tcPr>
            <w:tcW w:w="851" w:type="dxa"/>
            <w:vMerge w:val="restart"/>
            <w:vAlign w:val="center"/>
          </w:tcPr>
          <w:p w14:paraId="0DA10F0A" w14:textId="77777777" w:rsidR="009B3842" w:rsidRPr="003145BF" w:rsidRDefault="009B3842" w:rsidP="0079765E">
            <w:pPr>
              <w:pStyle w:val="a8"/>
              <w:rPr>
                <w:color w:val="auto"/>
              </w:rPr>
            </w:pPr>
            <w:r w:rsidRPr="003145BF">
              <w:rPr>
                <w:rFonts w:hint="eastAsia"/>
                <w:color w:val="auto"/>
              </w:rPr>
              <w:t>证据获取方法</w:t>
            </w:r>
          </w:p>
        </w:tc>
        <w:tc>
          <w:tcPr>
            <w:tcW w:w="1134" w:type="dxa"/>
            <w:vAlign w:val="center"/>
          </w:tcPr>
          <w:p w14:paraId="76CAB40B"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5969F9CA" w14:textId="0008A88E" w:rsidR="009B3842" w:rsidRPr="003145BF" w:rsidRDefault="00A156FD" w:rsidP="0079765E">
            <w:pPr>
              <w:pStyle w:val="a8"/>
              <w:rPr>
                <w:color w:val="auto"/>
              </w:rPr>
            </w:pPr>
            <w:r w:rsidRPr="003145BF">
              <w:rPr>
                <w:rFonts w:hint="eastAsia"/>
                <w:color w:val="auto"/>
              </w:rPr>
              <w:t>审核智慧安防建设方案</w:t>
            </w:r>
          </w:p>
        </w:tc>
      </w:tr>
      <w:tr w:rsidR="00C227D3" w:rsidRPr="003145BF" w14:paraId="76339DB5" w14:textId="77777777" w:rsidTr="0079765E">
        <w:trPr>
          <w:trHeight w:val="20"/>
          <w:jc w:val="center"/>
        </w:trPr>
        <w:tc>
          <w:tcPr>
            <w:tcW w:w="851" w:type="dxa"/>
            <w:vMerge/>
            <w:vAlign w:val="center"/>
          </w:tcPr>
          <w:p w14:paraId="186E9FDD" w14:textId="77777777" w:rsidR="009B3842" w:rsidRPr="003145BF" w:rsidRDefault="009B3842" w:rsidP="0079765E">
            <w:pPr>
              <w:pStyle w:val="a8"/>
              <w:rPr>
                <w:color w:val="auto"/>
              </w:rPr>
            </w:pPr>
          </w:p>
        </w:tc>
        <w:tc>
          <w:tcPr>
            <w:tcW w:w="1134" w:type="dxa"/>
            <w:vAlign w:val="center"/>
          </w:tcPr>
          <w:p w14:paraId="66F7AA30"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4648E986" w14:textId="77777777" w:rsidR="009B3842" w:rsidRPr="003145BF" w:rsidRDefault="009B3842" w:rsidP="0079765E">
            <w:pPr>
              <w:pStyle w:val="a8"/>
              <w:rPr>
                <w:color w:val="auto"/>
              </w:rPr>
            </w:pPr>
            <w:r w:rsidRPr="003145BF">
              <w:rPr>
                <w:rFonts w:hint="eastAsia"/>
                <w:color w:val="auto"/>
              </w:rPr>
              <w:t>检测报告</w:t>
            </w:r>
          </w:p>
        </w:tc>
      </w:tr>
      <w:tr w:rsidR="00C227D3" w:rsidRPr="003145BF" w14:paraId="039E6085" w14:textId="77777777" w:rsidTr="0079765E">
        <w:trPr>
          <w:trHeight w:val="20"/>
          <w:jc w:val="center"/>
        </w:trPr>
        <w:tc>
          <w:tcPr>
            <w:tcW w:w="1134" w:type="dxa"/>
            <w:gridSpan w:val="2"/>
            <w:vAlign w:val="center"/>
          </w:tcPr>
          <w:p w14:paraId="35361567" w14:textId="77777777" w:rsidR="009B3842" w:rsidRPr="003145BF" w:rsidRDefault="009B3842"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6DFD294" w14:textId="77777777" w:rsidR="009B3842" w:rsidRPr="003145BF" w:rsidRDefault="009B3842" w:rsidP="0079765E">
            <w:pPr>
              <w:pStyle w:val="a8"/>
              <w:rPr>
                <w:color w:val="auto"/>
                <w:lang w:val="en-CA"/>
              </w:rPr>
            </w:pPr>
            <w:r w:rsidRPr="003145BF">
              <w:rPr>
                <w:rFonts w:hint="eastAsia"/>
                <w:color w:val="auto"/>
              </w:rPr>
              <w:t>控制项</w:t>
            </w:r>
          </w:p>
        </w:tc>
      </w:tr>
      <w:tr w:rsidR="00C227D3" w:rsidRPr="003145BF" w14:paraId="7DF015D0" w14:textId="77777777" w:rsidTr="0079765E">
        <w:trPr>
          <w:jc w:val="center"/>
        </w:trPr>
        <w:tc>
          <w:tcPr>
            <w:tcW w:w="851" w:type="dxa"/>
            <w:vMerge w:val="restart"/>
            <w:vAlign w:val="center"/>
          </w:tcPr>
          <w:p w14:paraId="6DE97F64" w14:textId="77777777" w:rsidR="009B3842" w:rsidRPr="003145BF" w:rsidRDefault="009B3842" w:rsidP="0079765E">
            <w:pPr>
              <w:pStyle w:val="a8"/>
              <w:rPr>
                <w:color w:val="auto"/>
              </w:rPr>
            </w:pPr>
            <w:r w:rsidRPr="003145BF">
              <w:rPr>
                <w:rFonts w:hint="eastAsia"/>
                <w:color w:val="auto"/>
              </w:rPr>
              <w:t>评价方法</w:t>
            </w:r>
          </w:p>
        </w:tc>
        <w:tc>
          <w:tcPr>
            <w:tcW w:w="1134" w:type="dxa"/>
            <w:vAlign w:val="center"/>
          </w:tcPr>
          <w:p w14:paraId="31C91E8F"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0BA617EA" w14:textId="247173BF" w:rsidR="009B3842" w:rsidRPr="003145BF" w:rsidRDefault="008D2A77"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C227D3" w:rsidRPr="003145BF" w14:paraId="72C5AA17" w14:textId="77777777" w:rsidTr="0079765E">
        <w:trPr>
          <w:trHeight w:val="20"/>
          <w:jc w:val="center"/>
        </w:trPr>
        <w:tc>
          <w:tcPr>
            <w:tcW w:w="851" w:type="dxa"/>
            <w:vMerge/>
            <w:vAlign w:val="center"/>
          </w:tcPr>
          <w:p w14:paraId="7E81DA66" w14:textId="77777777" w:rsidR="009B3842" w:rsidRPr="003145BF" w:rsidRDefault="009B3842" w:rsidP="0079765E">
            <w:pPr>
              <w:pStyle w:val="a8"/>
              <w:rPr>
                <w:color w:val="auto"/>
              </w:rPr>
            </w:pPr>
          </w:p>
        </w:tc>
        <w:tc>
          <w:tcPr>
            <w:tcW w:w="1134" w:type="dxa"/>
            <w:vAlign w:val="center"/>
          </w:tcPr>
          <w:p w14:paraId="56A47569"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7E392ECF" w14:textId="4B5EF687" w:rsidR="009B3842" w:rsidRPr="003145BF" w:rsidRDefault="008D2A77"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9B3842" w:rsidRPr="003145BF" w14:paraId="5E7DDDA4" w14:textId="77777777" w:rsidTr="0079765E">
        <w:trPr>
          <w:jc w:val="center"/>
        </w:trPr>
        <w:tc>
          <w:tcPr>
            <w:tcW w:w="1134" w:type="dxa"/>
            <w:gridSpan w:val="2"/>
            <w:vAlign w:val="center"/>
          </w:tcPr>
          <w:p w14:paraId="241B2DF7"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41BF2F14" w14:textId="77777777" w:rsidR="009B3842" w:rsidRPr="003145BF" w:rsidRDefault="009B3842" w:rsidP="0079765E">
            <w:pPr>
              <w:pStyle w:val="a8"/>
              <w:rPr>
                <w:color w:val="auto"/>
              </w:rPr>
            </w:pPr>
            <w:r w:rsidRPr="003145BF">
              <w:rPr>
                <w:rFonts w:hint="eastAsia"/>
                <w:color w:val="auto"/>
              </w:rPr>
              <w:t>-</w:t>
            </w:r>
          </w:p>
        </w:tc>
      </w:tr>
    </w:tbl>
    <w:p w14:paraId="1DACD271" w14:textId="77777777" w:rsidR="009B3842" w:rsidRPr="003145BF" w:rsidRDefault="009B3842" w:rsidP="004D42C6">
      <w:pPr>
        <w:rPr>
          <w:color w:val="auto"/>
        </w:rPr>
      </w:pPr>
    </w:p>
    <w:p w14:paraId="0A12082E" w14:textId="22F01A63" w:rsidR="009B3842" w:rsidRPr="003145BF" w:rsidRDefault="009B3842" w:rsidP="009B3842">
      <w:pPr>
        <w:pStyle w:val="3-"/>
        <w:rPr>
          <w:color w:val="auto"/>
          <w:lang w:val="zh-CN"/>
        </w:rPr>
      </w:pPr>
      <w:r w:rsidRPr="003145BF">
        <w:rPr>
          <w:rFonts w:hint="eastAsia"/>
          <w:color w:val="auto"/>
          <w:lang w:val="zh-CN"/>
        </w:rPr>
        <w:t>视频录像周期的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2</w:t>
      </w:r>
      <w:r w:rsidRPr="003145BF">
        <w:rPr>
          <w:rFonts w:hint="eastAsia"/>
          <w:color w:val="auto"/>
          <w:lang w:val="zh-CN"/>
        </w:rPr>
        <w:t>.2的规定。</w:t>
      </w:r>
    </w:p>
    <w:p w14:paraId="70D078FE" w14:textId="26807DCE"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7C7752">
        <w:rPr>
          <w:color w:val="auto"/>
        </w:rPr>
        <w:t>2</w:t>
      </w:r>
      <w:r w:rsidRPr="003145BF">
        <w:rPr>
          <w:rFonts w:hint="eastAsia"/>
          <w:color w:val="auto"/>
        </w:rPr>
        <w:t xml:space="preserve">.2 </w:t>
      </w:r>
      <w:r w:rsidRPr="003145BF">
        <w:rPr>
          <w:rFonts w:hint="eastAsia"/>
          <w:color w:val="auto"/>
        </w:rPr>
        <w:t>视频录像周期</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95CE8D1" w14:textId="77777777" w:rsidTr="0079765E">
        <w:trPr>
          <w:jc w:val="center"/>
        </w:trPr>
        <w:tc>
          <w:tcPr>
            <w:tcW w:w="1134" w:type="dxa"/>
            <w:gridSpan w:val="2"/>
            <w:vAlign w:val="center"/>
          </w:tcPr>
          <w:p w14:paraId="08BE8F87"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1194ED36" w14:textId="77777777" w:rsidR="009B3842" w:rsidRPr="003145BF" w:rsidRDefault="009B3842" w:rsidP="0079765E">
            <w:pPr>
              <w:pStyle w:val="a8"/>
              <w:rPr>
                <w:color w:val="auto"/>
              </w:rPr>
            </w:pPr>
            <w:r w:rsidRPr="003145BF">
              <w:rPr>
                <w:rFonts w:hint="eastAsia"/>
                <w:color w:val="auto"/>
              </w:rPr>
              <w:t>描述</w:t>
            </w:r>
          </w:p>
        </w:tc>
      </w:tr>
      <w:tr w:rsidR="00C227D3" w:rsidRPr="003145BF" w14:paraId="56C02CD8" w14:textId="77777777" w:rsidTr="0079765E">
        <w:trPr>
          <w:jc w:val="center"/>
        </w:trPr>
        <w:tc>
          <w:tcPr>
            <w:tcW w:w="1134" w:type="dxa"/>
            <w:gridSpan w:val="2"/>
            <w:vAlign w:val="center"/>
          </w:tcPr>
          <w:p w14:paraId="1C5C563F"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1D656AD5" w14:textId="500FAD4F" w:rsidR="009B3842" w:rsidRPr="003145BF"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2</w:t>
            </w:r>
            <w:r w:rsidRPr="003145BF">
              <w:rPr>
                <w:color w:val="auto"/>
              </w:rPr>
              <w:t>-</w:t>
            </w:r>
            <w:r w:rsidRPr="003145BF">
              <w:rPr>
                <w:rFonts w:hint="eastAsia"/>
                <w:color w:val="auto"/>
              </w:rPr>
              <w:t>02</w:t>
            </w:r>
          </w:p>
        </w:tc>
      </w:tr>
      <w:tr w:rsidR="00C227D3" w:rsidRPr="003145BF" w14:paraId="09CC1853" w14:textId="77777777" w:rsidTr="0079765E">
        <w:trPr>
          <w:jc w:val="center"/>
        </w:trPr>
        <w:tc>
          <w:tcPr>
            <w:tcW w:w="1134" w:type="dxa"/>
            <w:gridSpan w:val="2"/>
            <w:vAlign w:val="center"/>
          </w:tcPr>
          <w:p w14:paraId="25852E8A"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01573655" w14:textId="771E992A" w:rsidR="009B3842" w:rsidRPr="003145BF" w:rsidRDefault="009B3842" w:rsidP="0079765E">
            <w:pPr>
              <w:pStyle w:val="a8"/>
              <w:jc w:val="left"/>
              <w:rPr>
                <w:color w:val="auto"/>
              </w:rPr>
            </w:pPr>
            <w:r w:rsidRPr="003145BF">
              <w:rPr>
                <w:rFonts w:hint="eastAsia"/>
                <w:color w:val="auto"/>
              </w:rPr>
              <w:t>监控录像存储周期应不小于</w:t>
            </w:r>
            <w:r w:rsidRPr="003145BF">
              <w:rPr>
                <w:color w:val="auto"/>
              </w:rPr>
              <w:t>30</w:t>
            </w:r>
            <w:r w:rsidRPr="003145BF">
              <w:rPr>
                <w:color w:val="auto"/>
              </w:rPr>
              <w:t>天</w:t>
            </w:r>
          </w:p>
        </w:tc>
      </w:tr>
      <w:tr w:rsidR="00C227D3" w:rsidRPr="003145BF" w14:paraId="43C08288" w14:textId="77777777" w:rsidTr="0079765E">
        <w:trPr>
          <w:jc w:val="center"/>
        </w:trPr>
        <w:tc>
          <w:tcPr>
            <w:tcW w:w="1134" w:type="dxa"/>
            <w:gridSpan w:val="2"/>
            <w:vAlign w:val="center"/>
          </w:tcPr>
          <w:p w14:paraId="75CDD987"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751F1048" w14:textId="77777777" w:rsidR="009B3842" w:rsidRPr="003145BF" w:rsidRDefault="009B3842" w:rsidP="0079765E">
            <w:pPr>
              <w:pStyle w:val="a8"/>
              <w:rPr>
                <w:color w:val="auto"/>
              </w:rPr>
            </w:pPr>
            <w:r w:rsidRPr="003145BF">
              <w:rPr>
                <w:rFonts w:hint="eastAsia"/>
                <w:color w:val="auto"/>
              </w:rPr>
              <w:t>无</w:t>
            </w:r>
          </w:p>
        </w:tc>
      </w:tr>
      <w:tr w:rsidR="00C227D3" w:rsidRPr="003145BF" w14:paraId="4FAE20AB" w14:textId="77777777" w:rsidTr="0079765E">
        <w:trPr>
          <w:jc w:val="center"/>
        </w:trPr>
        <w:tc>
          <w:tcPr>
            <w:tcW w:w="851" w:type="dxa"/>
            <w:vMerge w:val="restart"/>
            <w:vAlign w:val="center"/>
          </w:tcPr>
          <w:p w14:paraId="4B5C764B" w14:textId="77777777" w:rsidR="009B3842" w:rsidRPr="003145BF" w:rsidRDefault="009B3842" w:rsidP="0079765E">
            <w:pPr>
              <w:pStyle w:val="a8"/>
              <w:rPr>
                <w:color w:val="auto"/>
              </w:rPr>
            </w:pPr>
            <w:r w:rsidRPr="003145BF">
              <w:rPr>
                <w:rFonts w:hint="eastAsia"/>
                <w:color w:val="auto"/>
              </w:rPr>
              <w:t>证据获取方法</w:t>
            </w:r>
          </w:p>
        </w:tc>
        <w:tc>
          <w:tcPr>
            <w:tcW w:w="1134" w:type="dxa"/>
            <w:vAlign w:val="center"/>
          </w:tcPr>
          <w:p w14:paraId="353301C0"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00D6E8D0" w14:textId="418670A1" w:rsidR="009B3842" w:rsidRPr="003145BF" w:rsidRDefault="00A156FD" w:rsidP="0079765E">
            <w:pPr>
              <w:pStyle w:val="a8"/>
              <w:rPr>
                <w:color w:val="auto"/>
              </w:rPr>
            </w:pPr>
            <w:r w:rsidRPr="003145BF">
              <w:rPr>
                <w:rFonts w:hint="eastAsia"/>
                <w:color w:val="auto"/>
              </w:rPr>
              <w:t>审核智慧安防建设方案</w:t>
            </w:r>
          </w:p>
        </w:tc>
      </w:tr>
      <w:tr w:rsidR="00C227D3" w:rsidRPr="003145BF" w14:paraId="4A24FAC5" w14:textId="77777777" w:rsidTr="0079765E">
        <w:trPr>
          <w:trHeight w:val="20"/>
          <w:jc w:val="center"/>
        </w:trPr>
        <w:tc>
          <w:tcPr>
            <w:tcW w:w="851" w:type="dxa"/>
            <w:vMerge/>
            <w:vAlign w:val="center"/>
          </w:tcPr>
          <w:p w14:paraId="6628274C" w14:textId="77777777" w:rsidR="009B3842" w:rsidRPr="003145BF" w:rsidRDefault="009B3842" w:rsidP="0079765E">
            <w:pPr>
              <w:pStyle w:val="a8"/>
              <w:rPr>
                <w:color w:val="auto"/>
              </w:rPr>
            </w:pPr>
          </w:p>
        </w:tc>
        <w:tc>
          <w:tcPr>
            <w:tcW w:w="1134" w:type="dxa"/>
            <w:vAlign w:val="center"/>
          </w:tcPr>
          <w:p w14:paraId="2D78787C"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01B2F9C7" w14:textId="0318B5E1" w:rsidR="009B3842" w:rsidRPr="003145BF" w:rsidRDefault="00A156FD" w:rsidP="0079765E">
            <w:pPr>
              <w:pStyle w:val="a8"/>
              <w:rPr>
                <w:color w:val="auto"/>
              </w:rPr>
            </w:pPr>
            <w:r w:rsidRPr="003145BF">
              <w:rPr>
                <w:rFonts w:hint="eastAsia"/>
                <w:color w:val="auto"/>
              </w:rPr>
              <w:t>现场调阅录像记录</w:t>
            </w:r>
          </w:p>
        </w:tc>
      </w:tr>
      <w:tr w:rsidR="00C227D3" w:rsidRPr="003145BF" w14:paraId="1CA181BF" w14:textId="77777777" w:rsidTr="0079765E">
        <w:trPr>
          <w:trHeight w:val="20"/>
          <w:jc w:val="center"/>
        </w:trPr>
        <w:tc>
          <w:tcPr>
            <w:tcW w:w="1134" w:type="dxa"/>
            <w:gridSpan w:val="2"/>
            <w:vAlign w:val="center"/>
          </w:tcPr>
          <w:p w14:paraId="07B5293F" w14:textId="77777777" w:rsidR="009B3842" w:rsidRPr="003145BF" w:rsidRDefault="009B3842"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BFBF98D" w14:textId="77777777" w:rsidR="009B3842" w:rsidRPr="003145BF" w:rsidRDefault="009B3842" w:rsidP="0079765E">
            <w:pPr>
              <w:pStyle w:val="a8"/>
              <w:rPr>
                <w:color w:val="auto"/>
                <w:lang w:val="en-CA"/>
              </w:rPr>
            </w:pPr>
            <w:r w:rsidRPr="003145BF">
              <w:rPr>
                <w:rFonts w:hint="eastAsia"/>
                <w:color w:val="auto"/>
              </w:rPr>
              <w:t>控制项</w:t>
            </w:r>
          </w:p>
        </w:tc>
      </w:tr>
      <w:tr w:rsidR="00C227D3" w:rsidRPr="003145BF" w14:paraId="1A80A6B7" w14:textId="77777777" w:rsidTr="0079765E">
        <w:trPr>
          <w:jc w:val="center"/>
        </w:trPr>
        <w:tc>
          <w:tcPr>
            <w:tcW w:w="851" w:type="dxa"/>
            <w:vMerge w:val="restart"/>
            <w:vAlign w:val="center"/>
          </w:tcPr>
          <w:p w14:paraId="7AFB48F6" w14:textId="77777777" w:rsidR="009B3842" w:rsidRPr="003145BF" w:rsidRDefault="009B3842" w:rsidP="0079765E">
            <w:pPr>
              <w:pStyle w:val="a8"/>
              <w:rPr>
                <w:color w:val="auto"/>
              </w:rPr>
            </w:pPr>
            <w:r w:rsidRPr="003145BF">
              <w:rPr>
                <w:rFonts w:hint="eastAsia"/>
                <w:color w:val="auto"/>
              </w:rPr>
              <w:t>评价方法</w:t>
            </w:r>
          </w:p>
        </w:tc>
        <w:tc>
          <w:tcPr>
            <w:tcW w:w="1134" w:type="dxa"/>
            <w:vAlign w:val="center"/>
          </w:tcPr>
          <w:p w14:paraId="152AF7A3"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2C6ADBD8" w14:textId="4BAF5331" w:rsidR="009B3842" w:rsidRPr="003145BF" w:rsidRDefault="00A156FD"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C227D3" w:rsidRPr="003145BF" w14:paraId="49B9D9AE" w14:textId="77777777" w:rsidTr="0079765E">
        <w:trPr>
          <w:trHeight w:val="20"/>
          <w:jc w:val="center"/>
        </w:trPr>
        <w:tc>
          <w:tcPr>
            <w:tcW w:w="851" w:type="dxa"/>
            <w:vMerge/>
            <w:vAlign w:val="center"/>
          </w:tcPr>
          <w:p w14:paraId="54888BA0" w14:textId="77777777" w:rsidR="009B3842" w:rsidRPr="003145BF" w:rsidRDefault="009B3842" w:rsidP="0079765E">
            <w:pPr>
              <w:pStyle w:val="a8"/>
              <w:rPr>
                <w:color w:val="auto"/>
              </w:rPr>
            </w:pPr>
          </w:p>
        </w:tc>
        <w:tc>
          <w:tcPr>
            <w:tcW w:w="1134" w:type="dxa"/>
            <w:vAlign w:val="center"/>
          </w:tcPr>
          <w:p w14:paraId="15616E77"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55D78FF0" w14:textId="56747C21" w:rsidR="009B3842" w:rsidRPr="003145BF" w:rsidRDefault="00A156FD"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A156FD" w:rsidRPr="003145BF" w14:paraId="06DF127D" w14:textId="77777777" w:rsidTr="0079765E">
        <w:trPr>
          <w:jc w:val="center"/>
        </w:trPr>
        <w:tc>
          <w:tcPr>
            <w:tcW w:w="1134" w:type="dxa"/>
            <w:gridSpan w:val="2"/>
            <w:vAlign w:val="center"/>
          </w:tcPr>
          <w:p w14:paraId="79E0CCD6"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401F2BC6" w14:textId="77777777" w:rsidR="009B3842" w:rsidRPr="003145BF" w:rsidRDefault="009B3842" w:rsidP="0079765E">
            <w:pPr>
              <w:pStyle w:val="a8"/>
              <w:rPr>
                <w:color w:val="auto"/>
              </w:rPr>
            </w:pPr>
            <w:r w:rsidRPr="003145BF">
              <w:rPr>
                <w:rFonts w:hint="eastAsia"/>
                <w:color w:val="auto"/>
              </w:rPr>
              <w:t>-</w:t>
            </w:r>
          </w:p>
        </w:tc>
      </w:tr>
    </w:tbl>
    <w:p w14:paraId="36D50ACB" w14:textId="77777777" w:rsidR="009B3842" w:rsidRPr="003145BF" w:rsidRDefault="009B3842" w:rsidP="004D42C6">
      <w:pPr>
        <w:rPr>
          <w:color w:val="auto"/>
        </w:rPr>
      </w:pPr>
    </w:p>
    <w:p w14:paraId="153E0127" w14:textId="4EC65B13" w:rsidR="00F22A16" w:rsidRPr="003145BF" w:rsidRDefault="00F22A16" w:rsidP="00F22A16">
      <w:pPr>
        <w:pStyle w:val="3-"/>
        <w:rPr>
          <w:color w:val="auto"/>
          <w:lang w:val="zh-CN"/>
        </w:rPr>
      </w:pPr>
      <w:r w:rsidRPr="003145BF">
        <w:rPr>
          <w:rFonts w:hint="eastAsia"/>
          <w:color w:val="auto"/>
          <w:lang w:val="zh-CN"/>
        </w:rPr>
        <w:t>监控场景覆盖的内容和描述应符合表5.</w:t>
      </w:r>
      <w:r w:rsidR="007C7752">
        <w:rPr>
          <w:color w:val="auto"/>
          <w:lang w:val="en-CA"/>
        </w:rPr>
        <w:t>2</w:t>
      </w:r>
      <w:r w:rsidRPr="003145BF">
        <w:rPr>
          <w:rFonts w:hint="eastAsia"/>
          <w:color w:val="auto"/>
          <w:lang w:val="zh-CN"/>
        </w:rPr>
        <w:t>.3的规定。</w:t>
      </w:r>
    </w:p>
    <w:p w14:paraId="06BEF4DC" w14:textId="755A9A80" w:rsidR="00F22A16" w:rsidRPr="003145BF" w:rsidRDefault="00F22A16" w:rsidP="00F22A16">
      <w:pPr>
        <w:pStyle w:val="ac"/>
        <w:rPr>
          <w:color w:val="auto"/>
        </w:rPr>
      </w:pPr>
      <w:r w:rsidRPr="003145BF">
        <w:rPr>
          <w:rFonts w:hint="eastAsia"/>
          <w:color w:val="auto"/>
        </w:rPr>
        <w:t>表</w:t>
      </w:r>
      <w:r w:rsidRPr="003145BF">
        <w:rPr>
          <w:rFonts w:hint="eastAsia"/>
          <w:color w:val="auto"/>
        </w:rPr>
        <w:t>5.</w:t>
      </w:r>
      <w:r w:rsidR="007C7752">
        <w:rPr>
          <w:color w:val="auto"/>
        </w:rPr>
        <w:t>2</w:t>
      </w:r>
      <w:r w:rsidRPr="003145BF">
        <w:rPr>
          <w:rFonts w:hint="eastAsia"/>
          <w:color w:val="auto"/>
        </w:rPr>
        <w:t xml:space="preserve">.3 </w:t>
      </w:r>
      <w:r w:rsidRPr="003145BF">
        <w:rPr>
          <w:rFonts w:hint="eastAsia"/>
          <w:color w:val="auto"/>
        </w:rPr>
        <w:t>监控场景覆盖</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F22A16" w:rsidRPr="003145BF" w14:paraId="333EBFE0" w14:textId="77777777" w:rsidTr="007059C4">
        <w:trPr>
          <w:jc w:val="center"/>
        </w:trPr>
        <w:tc>
          <w:tcPr>
            <w:tcW w:w="1134" w:type="dxa"/>
            <w:gridSpan w:val="2"/>
            <w:vAlign w:val="center"/>
          </w:tcPr>
          <w:p w14:paraId="66C45E88" w14:textId="77777777" w:rsidR="00F22A16" w:rsidRPr="003145BF" w:rsidRDefault="00F22A16" w:rsidP="007059C4">
            <w:pPr>
              <w:pStyle w:val="a8"/>
              <w:rPr>
                <w:color w:val="auto"/>
              </w:rPr>
            </w:pPr>
            <w:r w:rsidRPr="003145BF">
              <w:rPr>
                <w:rFonts w:hint="eastAsia"/>
                <w:color w:val="auto"/>
              </w:rPr>
              <w:t>内容</w:t>
            </w:r>
          </w:p>
        </w:tc>
        <w:tc>
          <w:tcPr>
            <w:tcW w:w="5387" w:type="dxa"/>
            <w:vAlign w:val="center"/>
          </w:tcPr>
          <w:p w14:paraId="166B739B" w14:textId="77777777" w:rsidR="00F22A16" w:rsidRPr="003145BF" w:rsidRDefault="00F22A16" w:rsidP="007059C4">
            <w:pPr>
              <w:pStyle w:val="a8"/>
              <w:rPr>
                <w:color w:val="auto"/>
              </w:rPr>
            </w:pPr>
            <w:r w:rsidRPr="003145BF">
              <w:rPr>
                <w:rFonts w:hint="eastAsia"/>
                <w:color w:val="auto"/>
              </w:rPr>
              <w:t>描述</w:t>
            </w:r>
          </w:p>
        </w:tc>
      </w:tr>
      <w:tr w:rsidR="00F22A16" w:rsidRPr="003145BF" w14:paraId="296D2989" w14:textId="77777777" w:rsidTr="007059C4">
        <w:trPr>
          <w:jc w:val="center"/>
        </w:trPr>
        <w:tc>
          <w:tcPr>
            <w:tcW w:w="1134" w:type="dxa"/>
            <w:gridSpan w:val="2"/>
            <w:vAlign w:val="center"/>
          </w:tcPr>
          <w:p w14:paraId="0953C18E" w14:textId="77777777" w:rsidR="00F22A16" w:rsidRPr="003145BF" w:rsidRDefault="00F22A16" w:rsidP="007059C4">
            <w:pPr>
              <w:pStyle w:val="a8"/>
              <w:rPr>
                <w:color w:val="auto"/>
              </w:rPr>
            </w:pPr>
            <w:r w:rsidRPr="003145BF">
              <w:rPr>
                <w:rFonts w:hint="eastAsia"/>
                <w:color w:val="auto"/>
              </w:rPr>
              <w:t>代号</w:t>
            </w:r>
          </w:p>
        </w:tc>
        <w:tc>
          <w:tcPr>
            <w:tcW w:w="5387" w:type="dxa"/>
            <w:vAlign w:val="center"/>
          </w:tcPr>
          <w:p w14:paraId="6D351B82" w14:textId="2AAF6912" w:rsidR="00F22A16" w:rsidRPr="003145BF" w:rsidRDefault="00F22A16" w:rsidP="007059C4">
            <w:pPr>
              <w:pStyle w:val="a8"/>
              <w:rPr>
                <w:color w:val="auto"/>
                <w:lang w:val="en-CA"/>
              </w:rPr>
            </w:pPr>
            <w:r w:rsidRPr="003145BF">
              <w:rPr>
                <w:rFonts w:hint="eastAsia"/>
                <w:color w:val="auto"/>
              </w:rPr>
              <w:t>2</w:t>
            </w:r>
            <w:r w:rsidRPr="003145BF">
              <w:rPr>
                <w:color w:val="auto"/>
              </w:rPr>
              <w:t>-0</w:t>
            </w:r>
            <w:r w:rsidR="007C7752">
              <w:rPr>
                <w:color w:val="auto"/>
                <w:lang w:val="en-CA"/>
              </w:rPr>
              <w:t>2</w:t>
            </w:r>
            <w:r w:rsidRPr="003145BF">
              <w:rPr>
                <w:color w:val="auto"/>
              </w:rPr>
              <w:t>-</w:t>
            </w:r>
            <w:r w:rsidRPr="003145BF">
              <w:rPr>
                <w:rFonts w:hint="eastAsia"/>
                <w:color w:val="auto"/>
              </w:rPr>
              <w:t>03</w:t>
            </w:r>
          </w:p>
        </w:tc>
      </w:tr>
      <w:tr w:rsidR="00F22A16" w:rsidRPr="003145BF" w14:paraId="51FB57AE" w14:textId="77777777" w:rsidTr="007059C4">
        <w:trPr>
          <w:jc w:val="center"/>
        </w:trPr>
        <w:tc>
          <w:tcPr>
            <w:tcW w:w="1134" w:type="dxa"/>
            <w:gridSpan w:val="2"/>
            <w:vAlign w:val="center"/>
          </w:tcPr>
          <w:p w14:paraId="5BDF4868" w14:textId="77777777" w:rsidR="00F22A16" w:rsidRPr="003145BF" w:rsidRDefault="00F22A16" w:rsidP="007059C4">
            <w:pPr>
              <w:pStyle w:val="a8"/>
              <w:rPr>
                <w:color w:val="auto"/>
                <w:lang w:val="en-CA"/>
              </w:rPr>
            </w:pPr>
            <w:r w:rsidRPr="003145BF">
              <w:rPr>
                <w:rFonts w:hint="eastAsia"/>
                <w:color w:val="auto"/>
              </w:rPr>
              <w:t>指标要求</w:t>
            </w:r>
          </w:p>
        </w:tc>
        <w:tc>
          <w:tcPr>
            <w:tcW w:w="5387" w:type="dxa"/>
            <w:vAlign w:val="center"/>
          </w:tcPr>
          <w:p w14:paraId="1FE99D3E" w14:textId="77777777" w:rsidR="00F22A16" w:rsidRPr="003145BF" w:rsidRDefault="00F22A16" w:rsidP="007059C4">
            <w:pPr>
              <w:pStyle w:val="a8"/>
              <w:jc w:val="left"/>
              <w:rPr>
                <w:color w:val="auto"/>
              </w:rPr>
            </w:pPr>
            <w:r w:rsidRPr="003145BF">
              <w:rPr>
                <w:rFonts w:hint="eastAsia"/>
                <w:color w:val="auto"/>
              </w:rPr>
              <w:t>监控场景应满足下列要求：</w:t>
            </w:r>
          </w:p>
          <w:p w14:paraId="604216BC" w14:textId="77777777" w:rsidR="00F22A16" w:rsidRPr="003145BF" w:rsidRDefault="00F22A16" w:rsidP="007059C4">
            <w:pPr>
              <w:pStyle w:val="a8"/>
              <w:jc w:val="left"/>
              <w:rPr>
                <w:color w:val="auto"/>
              </w:rPr>
            </w:pPr>
            <w:r w:rsidRPr="003145BF">
              <w:rPr>
                <w:color w:val="auto"/>
              </w:rPr>
              <w:t>1</w:t>
            </w:r>
            <w:r w:rsidRPr="003145BF">
              <w:rPr>
                <w:color w:val="auto"/>
              </w:rPr>
              <w:t>、在主出入口、主干道路安装人脸抓拍和车牌抓拍装置，可查询人员轨迹和车辆轨迹；</w:t>
            </w:r>
          </w:p>
          <w:p w14:paraId="626F0183" w14:textId="77777777" w:rsidR="00F22A16" w:rsidRPr="003145BF" w:rsidRDefault="00F22A16" w:rsidP="007059C4">
            <w:pPr>
              <w:pStyle w:val="a8"/>
              <w:jc w:val="left"/>
              <w:rPr>
                <w:color w:val="auto"/>
              </w:rPr>
            </w:pPr>
            <w:r w:rsidRPr="003145BF">
              <w:rPr>
                <w:color w:val="auto"/>
              </w:rPr>
              <w:t>2</w:t>
            </w:r>
            <w:r w:rsidRPr="003145BF">
              <w:rPr>
                <w:color w:val="auto"/>
              </w:rPr>
              <w:t>、在公区人员聚集场所安装智能警戒摄像机，发生人群聚集事件时可紧急报警；</w:t>
            </w:r>
          </w:p>
          <w:p w14:paraId="5799E8E9" w14:textId="77777777" w:rsidR="00F22A16" w:rsidRPr="003145BF" w:rsidRDefault="00F22A16" w:rsidP="007059C4">
            <w:pPr>
              <w:pStyle w:val="a8"/>
              <w:jc w:val="left"/>
              <w:rPr>
                <w:color w:val="auto"/>
              </w:rPr>
            </w:pPr>
            <w:r w:rsidRPr="003145BF">
              <w:rPr>
                <w:color w:val="auto"/>
              </w:rPr>
              <w:t>3</w:t>
            </w:r>
            <w:r w:rsidRPr="003145BF">
              <w:rPr>
                <w:color w:val="auto"/>
              </w:rPr>
              <w:t>、在周界区域，安装智能警戒摄像机，对入侵人员进行震慑；</w:t>
            </w:r>
          </w:p>
          <w:p w14:paraId="4689292E" w14:textId="77777777" w:rsidR="00F22A16" w:rsidRPr="003145BF" w:rsidRDefault="00F22A16" w:rsidP="007059C4">
            <w:pPr>
              <w:pStyle w:val="a8"/>
              <w:jc w:val="left"/>
              <w:rPr>
                <w:color w:val="auto"/>
              </w:rPr>
            </w:pPr>
            <w:r w:rsidRPr="003145BF">
              <w:rPr>
                <w:color w:val="auto"/>
              </w:rPr>
              <w:t>4</w:t>
            </w:r>
            <w:r w:rsidRPr="003145BF">
              <w:rPr>
                <w:color w:val="auto"/>
              </w:rPr>
              <w:t>、对消防通道区域安装智能警戒摄像机，对于占用消防通道的车辆进行预警；</w:t>
            </w:r>
          </w:p>
          <w:p w14:paraId="16FDB131" w14:textId="77777777" w:rsidR="00F22A16" w:rsidRPr="003145BF" w:rsidRDefault="00F22A16" w:rsidP="007059C4">
            <w:pPr>
              <w:pStyle w:val="a8"/>
              <w:jc w:val="left"/>
              <w:rPr>
                <w:color w:val="auto"/>
              </w:rPr>
            </w:pPr>
            <w:r w:rsidRPr="003145BF">
              <w:rPr>
                <w:color w:val="auto"/>
              </w:rPr>
              <w:t>5</w:t>
            </w:r>
            <w:r w:rsidRPr="003145BF">
              <w:rPr>
                <w:color w:val="auto"/>
              </w:rPr>
              <w:t>、对于室内走廊区域和电梯间，宜安装阻车预警摄像机，对于进入走廊或电梯间的电动车进行预警提示，阻止电动车上电梯；</w:t>
            </w:r>
          </w:p>
          <w:p w14:paraId="1D83525C" w14:textId="77777777" w:rsidR="00F22A16" w:rsidRPr="003145BF" w:rsidRDefault="00F22A16" w:rsidP="007059C4">
            <w:pPr>
              <w:pStyle w:val="a8"/>
              <w:jc w:val="left"/>
              <w:rPr>
                <w:color w:val="auto"/>
              </w:rPr>
            </w:pPr>
            <w:r w:rsidRPr="003145BF">
              <w:rPr>
                <w:color w:val="auto"/>
              </w:rPr>
              <w:t>6</w:t>
            </w:r>
            <w:r w:rsidRPr="003145BF">
              <w:rPr>
                <w:color w:val="auto"/>
              </w:rPr>
              <w:t>、对于居民楼四周，宜部署高空抛物检测摄像机，可有效识别高空抛物事件，在视频画面形成轨迹，可快速定位到目标</w:t>
            </w:r>
          </w:p>
        </w:tc>
      </w:tr>
      <w:tr w:rsidR="00F22A16" w:rsidRPr="003145BF" w14:paraId="59D17B83" w14:textId="77777777" w:rsidTr="007059C4">
        <w:trPr>
          <w:jc w:val="center"/>
        </w:trPr>
        <w:tc>
          <w:tcPr>
            <w:tcW w:w="1134" w:type="dxa"/>
            <w:gridSpan w:val="2"/>
            <w:vAlign w:val="center"/>
          </w:tcPr>
          <w:p w14:paraId="325F9A42" w14:textId="77777777" w:rsidR="00F22A16" w:rsidRPr="003145BF" w:rsidRDefault="00F22A16" w:rsidP="007059C4">
            <w:pPr>
              <w:pStyle w:val="a8"/>
              <w:rPr>
                <w:color w:val="auto"/>
              </w:rPr>
            </w:pPr>
            <w:r w:rsidRPr="003145BF">
              <w:rPr>
                <w:rFonts w:hint="eastAsia"/>
                <w:color w:val="auto"/>
              </w:rPr>
              <w:t>计量单位</w:t>
            </w:r>
          </w:p>
        </w:tc>
        <w:tc>
          <w:tcPr>
            <w:tcW w:w="5387" w:type="dxa"/>
            <w:vAlign w:val="center"/>
          </w:tcPr>
          <w:p w14:paraId="18ADACF9" w14:textId="77777777" w:rsidR="00F22A16" w:rsidRPr="003145BF" w:rsidRDefault="00F22A16" w:rsidP="007059C4">
            <w:pPr>
              <w:pStyle w:val="a8"/>
              <w:rPr>
                <w:color w:val="auto"/>
              </w:rPr>
            </w:pPr>
            <w:r w:rsidRPr="003145BF">
              <w:rPr>
                <w:rFonts w:hint="eastAsia"/>
                <w:color w:val="auto"/>
              </w:rPr>
              <w:t>无</w:t>
            </w:r>
          </w:p>
        </w:tc>
      </w:tr>
      <w:tr w:rsidR="00F22A16" w:rsidRPr="003145BF" w14:paraId="1525470D" w14:textId="77777777" w:rsidTr="007059C4">
        <w:trPr>
          <w:jc w:val="center"/>
        </w:trPr>
        <w:tc>
          <w:tcPr>
            <w:tcW w:w="851" w:type="dxa"/>
            <w:vMerge w:val="restart"/>
            <w:vAlign w:val="center"/>
          </w:tcPr>
          <w:p w14:paraId="547C2D20" w14:textId="77777777" w:rsidR="00F22A16" w:rsidRPr="003145BF" w:rsidRDefault="00F22A16" w:rsidP="007059C4">
            <w:pPr>
              <w:pStyle w:val="a8"/>
              <w:rPr>
                <w:color w:val="auto"/>
              </w:rPr>
            </w:pPr>
            <w:r w:rsidRPr="003145BF">
              <w:rPr>
                <w:rFonts w:hint="eastAsia"/>
                <w:color w:val="auto"/>
              </w:rPr>
              <w:t>证据获取方法</w:t>
            </w:r>
          </w:p>
        </w:tc>
        <w:tc>
          <w:tcPr>
            <w:tcW w:w="1134" w:type="dxa"/>
            <w:vAlign w:val="center"/>
          </w:tcPr>
          <w:p w14:paraId="3ADC0AFA" w14:textId="77777777" w:rsidR="00F22A16" w:rsidRPr="003145BF" w:rsidRDefault="00F22A16" w:rsidP="007059C4">
            <w:pPr>
              <w:pStyle w:val="a8"/>
              <w:rPr>
                <w:color w:val="auto"/>
                <w:lang w:val="en-CA"/>
              </w:rPr>
            </w:pPr>
            <w:r w:rsidRPr="003145BF">
              <w:rPr>
                <w:rFonts w:hint="eastAsia"/>
                <w:color w:val="auto"/>
              </w:rPr>
              <w:t>建设评价</w:t>
            </w:r>
          </w:p>
        </w:tc>
        <w:tc>
          <w:tcPr>
            <w:tcW w:w="5387" w:type="dxa"/>
            <w:vAlign w:val="center"/>
          </w:tcPr>
          <w:p w14:paraId="269DF74F" w14:textId="77777777" w:rsidR="00F22A16" w:rsidRPr="003145BF" w:rsidRDefault="00F22A16" w:rsidP="007059C4">
            <w:pPr>
              <w:pStyle w:val="a8"/>
              <w:rPr>
                <w:color w:val="auto"/>
              </w:rPr>
            </w:pPr>
            <w:r w:rsidRPr="003145BF">
              <w:rPr>
                <w:rFonts w:hint="eastAsia"/>
                <w:color w:val="auto"/>
              </w:rPr>
              <w:t>审核智慧安防建设方案</w:t>
            </w:r>
          </w:p>
        </w:tc>
      </w:tr>
      <w:tr w:rsidR="00F22A16" w:rsidRPr="003145BF" w14:paraId="7C6BEBA8" w14:textId="77777777" w:rsidTr="007059C4">
        <w:trPr>
          <w:trHeight w:val="20"/>
          <w:jc w:val="center"/>
        </w:trPr>
        <w:tc>
          <w:tcPr>
            <w:tcW w:w="851" w:type="dxa"/>
            <w:vMerge/>
            <w:vAlign w:val="center"/>
          </w:tcPr>
          <w:p w14:paraId="52237DC9" w14:textId="77777777" w:rsidR="00F22A16" w:rsidRPr="003145BF" w:rsidRDefault="00F22A16" w:rsidP="007059C4">
            <w:pPr>
              <w:pStyle w:val="a8"/>
              <w:rPr>
                <w:color w:val="auto"/>
              </w:rPr>
            </w:pPr>
          </w:p>
        </w:tc>
        <w:tc>
          <w:tcPr>
            <w:tcW w:w="1134" w:type="dxa"/>
            <w:vAlign w:val="center"/>
          </w:tcPr>
          <w:p w14:paraId="369D6D79" w14:textId="77777777" w:rsidR="00F22A16" w:rsidRPr="003145BF" w:rsidRDefault="00F22A16" w:rsidP="007059C4">
            <w:pPr>
              <w:pStyle w:val="a8"/>
              <w:rPr>
                <w:color w:val="auto"/>
              </w:rPr>
            </w:pPr>
            <w:r w:rsidRPr="003145BF">
              <w:rPr>
                <w:rFonts w:hint="eastAsia"/>
                <w:color w:val="auto"/>
              </w:rPr>
              <w:t>运行评价</w:t>
            </w:r>
          </w:p>
        </w:tc>
        <w:tc>
          <w:tcPr>
            <w:tcW w:w="5387" w:type="dxa"/>
            <w:vAlign w:val="center"/>
          </w:tcPr>
          <w:p w14:paraId="507D928C" w14:textId="77777777" w:rsidR="00F22A16" w:rsidRPr="003145BF" w:rsidRDefault="00F22A16" w:rsidP="007059C4">
            <w:pPr>
              <w:pStyle w:val="a8"/>
              <w:rPr>
                <w:color w:val="auto"/>
              </w:rPr>
            </w:pPr>
            <w:r w:rsidRPr="003145BF">
              <w:rPr>
                <w:rFonts w:hint="eastAsia"/>
                <w:color w:val="auto"/>
              </w:rPr>
              <w:t>现场检查</w:t>
            </w:r>
          </w:p>
        </w:tc>
      </w:tr>
      <w:tr w:rsidR="00F22A16" w:rsidRPr="003145BF" w14:paraId="3662800C" w14:textId="77777777" w:rsidTr="007059C4">
        <w:trPr>
          <w:trHeight w:val="20"/>
          <w:jc w:val="center"/>
        </w:trPr>
        <w:tc>
          <w:tcPr>
            <w:tcW w:w="1134" w:type="dxa"/>
            <w:gridSpan w:val="2"/>
            <w:vAlign w:val="center"/>
          </w:tcPr>
          <w:p w14:paraId="533C9453" w14:textId="77777777" w:rsidR="00F22A16" w:rsidRPr="003145BF" w:rsidRDefault="00F22A16"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6131D93" w14:textId="77777777" w:rsidR="00F22A16" w:rsidRPr="003145BF" w:rsidRDefault="00F22A16" w:rsidP="007059C4">
            <w:pPr>
              <w:pStyle w:val="a8"/>
              <w:rPr>
                <w:color w:val="auto"/>
                <w:lang w:val="en-CA"/>
              </w:rPr>
            </w:pPr>
            <w:r w:rsidRPr="003145BF">
              <w:rPr>
                <w:rFonts w:hint="eastAsia"/>
                <w:color w:val="auto"/>
              </w:rPr>
              <w:t>评分项</w:t>
            </w:r>
          </w:p>
        </w:tc>
      </w:tr>
      <w:tr w:rsidR="00F22A16" w:rsidRPr="003145BF" w14:paraId="5F00CDB1" w14:textId="77777777" w:rsidTr="007059C4">
        <w:trPr>
          <w:jc w:val="center"/>
        </w:trPr>
        <w:tc>
          <w:tcPr>
            <w:tcW w:w="851" w:type="dxa"/>
            <w:vMerge w:val="restart"/>
            <w:vAlign w:val="center"/>
          </w:tcPr>
          <w:p w14:paraId="7BD7188F" w14:textId="77777777" w:rsidR="00F22A16" w:rsidRPr="003145BF" w:rsidRDefault="00F22A16" w:rsidP="007059C4">
            <w:pPr>
              <w:pStyle w:val="a8"/>
              <w:rPr>
                <w:color w:val="auto"/>
              </w:rPr>
            </w:pPr>
            <w:r w:rsidRPr="003145BF">
              <w:rPr>
                <w:rFonts w:hint="eastAsia"/>
                <w:color w:val="auto"/>
              </w:rPr>
              <w:t>评价方法</w:t>
            </w:r>
          </w:p>
        </w:tc>
        <w:tc>
          <w:tcPr>
            <w:tcW w:w="1134" w:type="dxa"/>
            <w:vAlign w:val="center"/>
          </w:tcPr>
          <w:p w14:paraId="05D61BBE" w14:textId="77777777" w:rsidR="00F22A16" w:rsidRPr="003145BF" w:rsidRDefault="00F22A16" w:rsidP="007059C4">
            <w:pPr>
              <w:pStyle w:val="a8"/>
              <w:rPr>
                <w:color w:val="auto"/>
                <w:lang w:val="en-CA"/>
              </w:rPr>
            </w:pPr>
            <w:r w:rsidRPr="003145BF">
              <w:rPr>
                <w:rFonts w:hint="eastAsia"/>
                <w:color w:val="auto"/>
              </w:rPr>
              <w:t>建设评价</w:t>
            </w:r>
          </w:p>
        </w:tc>
        <w:tc>
          <w:tcPr>
            <w:tcW w:w="5387" w:type="dxa"/>
            <w:vAlign w:val="center"/>
          </w:tcPr>
          <w:p w14:paraId="01F2E9D2" w14:textId="77777777" w:rsidR="00F22A16" w:rsidRPr="003145BF" w:rsidRDefault="00F22A16" w:rsidP="007059C4">
            <w:pPr>
              <w:pStyle w:val="a8"/>
              <w:rPr>
                <w:color w:val="auto"/>
              </w:rPr>
            </w:pPr>
            <w:r w:rsidRPr="003145BF">
              <w:rPr>
                <w:rFonts w:hint="eastAsia"/>
                <w:color w:val="auto"/>
              </w:rPr>
              <w:t>满足</w:t>
            </w:r>
            <w:r w:rsidRPr="003145BF">
              <w:rPr>
                <w:color w:val="auto"/>
              </w:rPr>
              <w:t>5</w:t>
            </w:r>
            <w:r w:rsidRPr="003145BF">
              <w:rPr>
                <w:color w:val="auto"/>
              </w:rPr>
              <w:t>项以上为</w:t>
            </w:r>
            <w:r w:rsidRPr="003145BF">
              <w:rPr>
                <w:color w:val="auto"/>
              </w:rPr>
              <w:t>3</w:t>
            </w:r>
            <w:r w:rsidRPr="003145BF">
              <w:rPr>
                <w:color w:val="auto"/>
              </w:rPr>
              <w:t>分，</w:t>
            </w:r>
            <w:r w:rsidRPr="003145BF">
              <w:rPr>
                <w:color w:val="auto"/>
              </w:rPr>
              <w:t>3</w:t>
            </w:r>
            <w:r w:rsidRPr="003145BF">
              <w:rPr>
                <w:color w:val="auto"/>
              </w:rPr>
              <w:t>项为</w:t>
            </w:r>
            <w:r w:rsidRPr="003145BF">
              <w:rPr>
                <w:color w:val="auto"/>
              </w:rPr>
              <w:t>2</w:t>
            </w:r>
            <w:r w:rsidRPr="003145BF">
              <w:rPr>
                <w:color w:val="auto"/>
              </w:rPr>
              <w:t>分，</w:t>
            </w:r>
            <w:r w:rsidRPr="003145BF">
              <w:rPr>
                <w:color w:val="auto"/>
              </w:rPr>
              <w:t>2</w:t>
            </w:r>
            <w:r w:rsidRPr="003145BF">
              <w:rPr>
                <w:color w:val="auto"/>
              </w:rPr>
              <w:t>项为</w:t>
            </w:r>
            <w:r w:rsidRPr="003145BF">
              <w:rPr>
                <w:color w:val="auto"/>
              </w:rPr>
              <w:t>1</w:t>
            </w:r>
            <w:r w:rsidRPr="003145BF">
              <w:rPr>
                <w:color w:val="auto"/>
              </w:rPr>
              <w:t>分</w:t>
            </w:r>
          </w:p>
        </w:tc>
      </w:tr>
      <w:tr w:rsidR="00F22A16" w:rsidRPr="003145BF" w14:paraId="0D2C192C" w14:textId="77777777" w:rsidTr="007059C4">
        <w:trPr>
          <w:trHeight w:val="20"/>
          <w:jc w:val="center"/>
        </w:trPr>
        <w:tc>
          <w:tcPr>
            <w:tcW w:w="851" w:type="dxa"/>
            <w:vMerge/>
            <w:vAlign w:val="center"/>
          </w:tcPr>
          <w:p w14:paraId="3CDFE62E" w14:textId="77777777" w:rsidR="00F22A16" w:rsidRPr="003145BF" w:rsidRDefault="00F22A16" w:rsidP="007059C4">
            <w:pPr>
              <w:pStyle w:val="a8"/>
              <w:rPr>
                <w:color w:val="auto"/>
              </w:rPr>
            </w:pPr>
          </w:p>
        </w:tc>
        <w:tc>
          <w:tcPr>
            <w:tcW w:w="1134" w:type="dxa"/>
            <w:vAlign w:val="center"/>
          </w:tcPr>
          <w:p w14:paraId="748E4C3F" w14:textId="77777777" w:rsidR="00F22A16" w:rsidRPr="003145BF" w:rsidRDefault="00F22A16" w:rsidP="007059C4">
            <w:pPr>
              <w:pStyle w:val="a8"/>
              <w:rPr>
                <w:color w:val="auto"/>
              </w:rPr>
            </w:pPr>
            <w:r w:rsidRPr="003145BF">
              <w:rPr>
                <w:rFonts w:hint="eastAsia"/>
                <w:color w:val="auto"/>
              </w:rPr>
              <w:t>运行评价</w:t>
            </w:r>
          </w:p>
        </w:tc>
        <w:tc>
          <w:tcPr>
            <w:tcW w:w="5387" w:type="dxa"/>
            <w:vAlign w:val="center"/>
          </w:tcPr>
          <w:p w14:paraId="12100F6A" w14:textId="77777777" w:rsidR="00F22A16" w:rsidRPr="003145BF" w:rsidRDefault="00F22A16" w:rsidP="007059C4">
            <w:pPr>
              <w:pStyle w:val="a8"/>
              <w:rPr>
                <w:color w:val="auto"/>
              </w:rPr>
            </w:pPr>
            <w:r w:rsidRPr="003145BF">
              <w:rPr>
                <w:rFonts w:hint="eastAsia"/>
                <w:color w:val="auto"/>
              </w:rPr>
              <w:t>满足</w:t>
            </w:r>
            <w:r w:rsidRPr="003145BF">
              <w:rPr>
                <w:color w:val="auto"/>
              </w:rPr>
              <w:t>5</w:t>
            </w:r>
            <w:r w:rsidRPr="003145BF">
              <w:rPr>
                <w:color w:val="auto"/>
              </w:rPr>
              <w:t>项以上为</w:t>
            </w:r>
            <w:r w:rsidRPr="003145BF">
              <w:rPr>
                <w:color w:val="auto"/>
              </w:rPr>
              <w:t>3</w:t>
            </w:r>
            <w:r w:rsidRPr="003145BF">
              <w:rPr>
                <w:color w:val="auto"/>
              </w:rPr>
              <w:t>分，</w:t>
            </w:r>
            <w:r w:rsidRPr="003145BF">
              <w:rPr>
                <w:color w:val="auto"/>
              </w:rPr>
              <w:t>3</w:t>
            </w:r>
            <w:r w:rsidRPr="003145BF">
              <w:rPr>
                <w:color w:val="auto"/>
              </w:rPr>
              <w:t>项为</w:t>
            </w:r>
            <w:r w:rsidRPr="003145BF">
              <w:rPr>
                <w:color w:val="auto"/>
              </w:rPr>
              <w:t>2</w:t>
            </w:r>
            <w:r w:rsidRPr="003145BF">
              <w:rPr>
                <w:color w:val="auto"/>
              </w:rPr>
              <w:t>分，</w:t>
            </w:r>
            <w:r w:rsidRPr="003145BF">
              <w:rPr>
                <w:color w:val="auto"/>
              </w:rPr>
              <w:t>2</w:t>
            </w:r>
            <w:r w:rsidRPr="003145BF">
              <w:rPr>
                <w:color w:val="auto"/>
              </w:rPr>
              <w:t>项为</w:t>
            </w:r>
            <w:r w:rsidRPr="003145BF">
              <w:rPr>
                <w:color w:val="auto"/>
              </w:rPr>
              <w:t>1</w:t>
            </w:r>
            <w:r w:rsidRPr="003145BF">
              <w:rPr>
                <w:color w:val="auto"/>
              </w:rPr>
              <w:t>分</w:t>
            </w:r>
          </w:p>
        </w:tc>
      </w:tr>
      <w:tr w:rsidR="00F22A16" w:rsidRPr="003145BF" w14:paraId="7F25F464" w14:textId="77777777" w:rsidTr="007059C4">
        <w:trPr>
          <w:jc w:val="center"/>
        </w:trPr>
        <w:tc>
          <w:tcPr>
            <w:tcW w:w="1134" w:type="dxa"/>
            <w:gridSpan w:val="2"/>
            <w:vAlign w:val="center"/>
          </w:tcPr>
          <w:p w14:paraId="6FCE6148" w14:textId="77777777" w:rsidR="00F22A16" w:rsidRPr="003145BF" w:rsidRDefault="00F22A16" w:rsidP="007059C4">
            <w:pPr>
              <w:pStyle w:val="a8"/>
              <w:rPr>
                <w:color w:val="auto"/>
              </w:rPr>
            </w:pPr>
            <w:r w:rsidRPr="003145BF">
              <w:rPr>
                <w:rFonts w:hint="eastAsia"/>
                <w:color w:val="auto"/>
              </w:rPr>
              <w:t>备注</w:t>
            </w:r>
          </w:p>
        </w:tc>
        <w:tc>
          <w:tcPr>
            <w:tcW w:w="5387" w:type="dxa"/>
            <w:vAlign w:val="center"/>
          </w:tcPr>
          <w:p w14:paraId="5B76FF1D" w14:textId="77777777" w:rsidR="00F22A16" w:rsidRPr="003145BF" w:rsidRDefault="00F22A16" w:rsidP="007059C4">
            <w:pPr>
              <w:pStyle w:val="a8"/>
              <w:rPr>
                <w:color w:val="auto"/>
              </w:rPr>
            </w:pPr>
            <w:r w:rsidRPr="003145BF">
              <w:rPr>
                <w:rFonts w:hint="eastAsia"/>
                <w:color w:val="auto"/>
              </w:rPr>
              <w:t>-</w:t>
            </w:r>
          </w:p>
        </w:tc>
      </w:tr>
    </w:tbl>
    <w:p w14:paraId="6E1DA001" w14:textId="77777777" w:rsidR="00F22A16" w:rsidRDefault="00F22A16" w:rsidP="00F22A16">
      <w:pPr>
        <w:rPr>
          <w:color w:val="auto"/>
        </w:rPr>
      </w:pPr>
    </w:p>
    <w:p w14:paraId="1F397B5C" w14:textId="169FEC41" w:rsidR="00195503" w:rsidRPr="003145BF" w:rsidRDefault="00195503" w:rsidP="00195503">
      <w:pPr>
        <w:pStyle w:val="3-"/>
        <w:rPr>
          <w:color w:val="auto"/>
          <w:lang w:val="zh-CN"/>
        </w:rPr>
      </w:pPr>
      <w:r w:rsidRPr="003145BF">
        <w:rPr>
          <w:rFonts w:hint="eastAsia"/>
          <w:color w:val="auto"/>
          <w:lang w:val="zh-CN"/>
        </w:rPr>
        <w:t>数据接口开放的内容和描述应符合表5.</w:t>
      </w:r>
      <w:r w:rsidR="007C7752">
        <w:rPr>
          <w:color w:val="auto"/>
          <w:lang w:val="en-CA"/>
        </w:rPr>
        <w:t>2</w:t>
      </w:r>
      <w:r w:rsidRPr="003145BF">
        <w:rPr>
          <w:rFonts w:hint="eastAsia"/>
          <w:color w:val="auto"/>
          <w:lang w:val="zh-CN"/>
        </w:rPr>
        <w:t>.4的规定。</w:t>
      </w:r>
    </w:p>
    <w:p w14:paraId="7B3E3F00" w14:textId="30C97185" w:rsidR="00195503" w:rsidRPr="003145BF" w:rsidRDefault="00195503" w:rsidP="00195503">
      <w:pPr>
        <w:pStyle w:val="ac"/>
        <w:rPr>
          <w:color w:val="auto"/>
        </w:rPr>
      </w:pPr>
      <w:r w:rsidRPr="003145BF">
        <w:rPr>
          <w:rFonts w:hint="eastAsia"/>
          <w:color w:val="auto"/>
        </w:rPr>
        <w:t>表</w:t>
      </w:r>
      <w:r w:rsidRPr="003145BF">
        <w:rPr>
          <w:rFonts w:hint="eastAsia"/>
          <w:color w:val="auto"/>
        </w:rPr>
        <w:t>5.</w:t>
      </w:r>
      <w:r w:rsidR="007C7752">
        <w:rPr>
          <w:color w:val="auto"/>
        </w:rPr>
        <w:t>2</w:t>
      </w:r>
      <w:r w:rsidRPr="003145BF">
        <w:rPr>
          <w:rFonts w:hint="eastAsia"/>
          <w:color w:val="auto"/>
        </w:rPr>
        <w:t xml:space="preserve">.4 </w:t>
      </w:r>
      <w:r w:rsidRPr="003145BF">
        <w:rPr>
          <w:rFonts w:hint="eastAsia"/>
          <w:color w:val="auto"/>
        </w:rPr>
        <w:t>数据接口开放</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195503" w:rsidRPr="003145BF" w14:paraId="10488AAC" w14:textId="77777777" w:rsidTr="007059C4">
        <w:trPr>
          <w:jc w:val="center"/>
        </w:trPr>
        <w:tc>
          <w:tcPr>
            <w:tcW w:w="1134" w:type="dxa"/>
            <w:gridSpan w:val="2"/>
            <w:vAlign w:val="center"/>
          </w:tcPr>
          <w:p w14:paraId="1E03E740" w14:textId="77777777" w:rsidR="00195503" w:rsidRPr="003145BF" w:rsidRDefault="00195503" w:rsidP="007059C4">
            <w:pPr>
              <w:pStyle w:val="a8"/>
              <w:rPr>
                <w:color w:val="auto"/>
              </w:rPr>
            </w:pPr>
            <w:r w:rsidRPr="003145BF">
              <w:rPr>
                <w:rFonts w:hint="eastAsia"/>
                <w:color w:val="auto"/>
              </w:rPr>
              <w:t>内容</w:t>
            </w:r>
          </w:p>
        </w:tc>
        <w:tc>
          <w:tcPr>
            <w:tcW w:w="5387" w:type="dxa"/>
            <w:vAlign w:val="center"/>
          </w:tcPr>
          <w:p w14:paraId="16CB4CA8" w14:textId="77777777" w:rsidR="00195503" w:rsidRPr="003145BF" w:rsidRDefault="00195503" w:rsidP="007059C4">
            <w:pPr>
              <w:pStyle w:val="a8"/>
              <w:rPr>
                <w:color w:val="auto"/>
              </w:rPr>
            </w:pPr>
            <w:r w:rsidRPr="003145BF">
              <w:rPr>
                <w:rFonts w:hint="eastAsia"/>
                <w:color w:val="auto"/>
              </w:rPr>
              <w:t>描述</w:t>
            </w:r>
          </w:p>
        </w:tc>
      </w:tr>
      <w:tr w:rsidR="00195503" w:rsidRPr="003145BF" w14:paraId="6F5A7076" w14:textId="77777777" w:rsidTr="007059C4">
        <w:trPr>
          <w:jc w:val="center"/>
        </w:trPr>
        <w:tc>
          <w:tcPr>
            <w:tcW w:w="1134" w:type="dxa"/>
            <w:gridSpan w:val="2"/>
            <w:vAlign w:val="center"/>
          </w:tcPr>
          <w:p w14:paraId="49FCA075" w14:textId="77777777" w:rsidR="00195503" w:rsidRPr="003145BF" w:rsidRDefault="00195503" w:rsidP="007059C4">
            <w:pPr>
              <w:pStyle w:val="a8"/>
              <w:rPr>
                <w:color w:val="auto"/>
              </w:rPr>
            </w:pPr>
            <w:r w:rsidRPr="003145BF">
              <w:rPr>
                <w:rFonts w:hint="eastAsia"/>
                <w:color w:val="auto"/>
              </w:rPr>
              <w:t>代号</w:t>
            </w:r>
          </w:p>
        </w:tc>
        <w:tc>
          <w:tcPr>
            <w:tcW w:w="5387" w:type="dxa"/>
            <w:vAlign w:val="center"/>
          </w:tcPr>
          <w:p w14:paraId="7BA47647" w14:textId="25F7F719" w:rsidR="00195503" w:rsidRPr="003145BF" w:rsidRDefault="00195503" w:rsidP="007059C4">
            <w:pPr>
              <w:pStyle w:val="a8"/>
              <w:rPr>
                <w:color w:val="auto"/>
                <w:lang w:val="en-CA"/>
              </w:rPr>
            </w:pPr>
            <w:r w:rsidRPr="003145BF">
              <w:rPr>
                <w:rFonts w:hint="eastAsia"/>
                <w:color w:val="auto"/>
              </w:rPr>
              <w:t>2</w:t>
            </w:r>
            <w:r w:rsidRPr="003145BF">
              <w:rPr>
                <w:color w:val="auto"/>
              </w:rPr>
              <w:t>-0</w:t>
            </w:r>
            <w:r w:rsidR="007C7752">
              <w:rPr>
                <w:color w:val="auto"/>
                <w:lang w:val="en-CA"/>
              </w:rPr>
              <w:t>2</w:t>
            </w:r>
            <w:r w:rsidRPr="003145BF">
              <w:rPr>
                <w:color w:val="auto"/>
              </w:rPr>
              <w:t>-</w:t>
            </w:r>
            <w:r w:rsidRPr="003145BF">
              <w:rPr>
                <w:rFonts w:hint="eastAsia"/>
                <w:color w:val="auto"/>
              </w:rPr>
              <w:t>04</w:t>
            </w:r>
          </w:p>
        </w:tc>
      </w:tr>
      <w:tr w:rsidR="00195503" w:rsidRPr="003145BF" w14:paraId="7D76C67F" w14:textId="77777777" w:rsidTr="007059C4">
        <w:trPr>
          <w:jc w:val="center"/>
        </w:trPr>
        <w:tc>
          <w:tcPr>
            <w:tcW w:w="1134" w:type="dxa"/>
            <w:gridSpan w:val="2"/>
            <w:vAlign w:val="center"/>
          </w:tcPr>
          <w:p w14:paraId="7B9943A4" w14:textId="77777777" w:rsidR="00195503" w:rsidRPr="003145BF" w:rsidRDefault="00195503" w:rsidP="007059C4">
            <w:pPr>
              <w:pStyle w:val="a8"/>
              <w:rPr>
                <w:color w:val="auto"/>
                <w:lang w:val="en-CA"/>
              </w:rPr>
            </w:pPr>
            <w:r w:rsidRPr="003145BF">
              <w:rPr>
                <w:rFonts w:hint="eastAsia"/>
                <w:color w:val="auto"/>
              </w:rPr>
              <w:t>指标要求</w:t>
            </w:r>
          </w:p>
        </w:tc>
        <w:tc>
          <w:tcPr>
            <w:tcW w:w="5387" w:type="dxa"/>
            <w:vAlign w:val="center"/>
          </w:tcPr>
          <w:p w14:paraId="41C4F69F" w14:textId="77777777" w:rsidR="00195503" w:rsidRPr="003145BF" w:rsidRDefault="00195503" w:rsidP="007059C4">
            <w:pPr>
              <w:pStyle w:val="a8"/>
              <w:jc w:val="left"/>
              <w:rPr>
                <w:color w:val="auto"/>
              </w:rPr>
            </w:pPr>
            <w:r w:rsidRPr="003145BF">
              <w:rPr>
                <w:color w:val="auto"/>
              </w:rPr>
              <w:t>1</w:t>
            </w:r>
            <w:r w:rsidRPr="003145BF">
              <w:rPr>
                <w:color w:val="auto"/>
              </w:rPr>
              <w:t>、摄像机的视频接口协议应满足现行国家标准《安全防范视频监控联网系统信息传输、交换、控制技术要求》</w:t>
            </w:r>
            <w:r w:rsidRPr="003145BF">
              <w:rPr>
                <w:color w:val="auto"/>
              </w:rPr>
              <w:t>GB/T28181</w:t>
            </w:r>
            <w:r w:rsidRPr="003145BF">
              <w:rPr>
                <w:color w:val="auto"/>
              </w:rPr>
              <w:t>的有关要求；</w:t>
            </w:r>
          </w:p>
          <w:p w14:paraId="3C35F7F8" w14:textId="77777777" w:rsidR="00195503" w:rsidRPr="003145BF" w:rsidRDefault="00195503" w:rsidP="007059C4">
            <w:pPr>
              <w:pStyle w:val="a8"/>
              <w:jc w:val="left"/>
              <w:rPr>
                <w:color w:val="auto"/>
              </w:rPr>
            </w:pPr>
            <w:r w:rsidRPr="003145BF">
              <w:rPr>
                <w:color w:val="auto"/>
              </w:rPr>
              <w:t>2</w:t>
            </w:r>
            <w:r w:rsidRPr="003145BF">
              <w:rPr>
                <w:color w:val="auto"/>
              </w:rPr>
              <w:t>、人脸和车牌抓拍摄像机数据接口协议应满足现行行业标准《公安视频图像信息应用系统</w:t>
            </w:r>
            <w:r w:rsidRPr="003145BF">
              <w:rPr>
                <w:color w:val="auto"/>
              </w:rPr>
              <w:t xml:space="preserve"> </w:t>
            </w:r>
            <w:r w:rsidRPr="003145BF">
              <w:rPr>
                <w:color w:val="auto"/>
              </w:rPr>
              <w:t>第</w:t>
            </w:r>
            <w:r w:rsidRPr="003145BF">
              <w:rPr>
                <w:color w:val="auto"/>
              </w:rPr>
              <w:t>4</w:t>
            </w:r>
            <w:r w:rsidRPr="003145BF">
              <w:rPr>
                <w:color w:val="auto"/>
              </w:rPr>
              <w:t>部分</w:t>
            </w:r>
            <w:r w:rsidRPr="003145BF">
              <w:rPr>
                <w:color w:val="auto"/>
              </w:rPr>
              <w:t xml:space="preserve"> </w:t>
            </w:r>
            <w:r w:rsidRPr="003145BF">
              <w:rPr>
                <w:color w:val="auto"/>
              </w:rPr>
              <w:t>接口协议要求》</w:t>
            </w:r>
            <w:r w:rsidRPr="003145BF">
              <w:rPr>
                <w:color w:val="auto"/>
              </w:rPr>
              <w:t>GA/T 1400.4</w:t>
            </w:r>
            <w:r w:rsidRPr="003145BF">
              <w:rPr>
                <w:color w:val="auto"/>
              </w:rPr>
              <w:t>的要求</w:t>
            </w:r>
          </w:p>
        </w:tc>
      </w:tr>
      <w:tr w:rsidR="00195503" w:rsidRPr="003145BF" w14:paraId="6EC5329E" w14:textId="77777777" w:rsidTr="007059C4">
        <w:trPr>
          <w:jc w:val="center"/>
        </w:trPr>
        <w:tc>
          <w:tcPr>
            <w:tcW w:w="1134" w:type="dxa"/>
            <w:gridSpan w:val="2"/>
            <w:vAlign w:val="center"/>
          </w:tcPr>
          <w:p w14:paraId="50A9FB6F" w14:textId="77777777" w:rsidR="00195503" w:rsidRPr="003145BF" w:rsidRDefault="00195503" w:rsidP="007059C4">
            <w:pPr>
              <w:pStyle w:val="a8"/>
              <w:rPr>
                <w:color w:val="auto"/>
              </w:rPr>
            </w:pPr>
            <w:r w:rsidRPr="003145BF">
              <w:rPr>
                <w:rFonts w:hint="eastAsia"/>
                <w:color w:val="auto"/>
              </w:rPr>
              <w:t>计量单位</w:t>
            </w:r>
          </w:p>
        </w:tc>
        <w:tc>
          <w:tcPr>
            <w:tcW w:w="5387" w:type="dxa"/>
            <w:vAlign w:val="center"/>
          </w:tcPr>
          <w:p w14:paraId="241FB08F" w14:textId="77777777" w:rsidR="00195503" w:rsidRPr="003145BF" w:rsidRDefault="00195503" w:rsidP="007059C4">
            <w:pPr>
              <w:pStyle w:val="a8"/>
              <w:rPr>
                <w:color w:val="auto"/>
              </w:rPr>
            </w:pPr>
            <w:r w:rsidRPr="003145BF">
              <w:rPr>
                <w:rFonts w:hint="eastAsia"/>
                <w:color w:val="auto"/>
              </w:rPr>
              <w:t>无</w:t>
            </w:r>
          </w:p>
        </w:tc>
      </w:tr>
      <w:tr w:rsidR="00195503" w:rsidRPr="003145BF" w14:paraId="5BF57E0A" w14:textId="77777777" w:rsidTr="007059C4">
        <w:trPr>
          <w:jc w:val="center"/>
        </w:trPr>
        <w:tc>
          <w:tcPr>
            <w:tcW w:w="851" w:type="dxa"/>
            <w:vMerge w:val="restart"/>
            <w:vAlign w:val="center"/>
          </w:tcPr>
          <w:p w14:paraId="1E33BAFB" w14:textId="77777777" w:rsidR="00195503" w:rsidRPr="003145BF" w:rsidRDefault="00195503" w:rsidP="007059C4">
            <w:pPr>
              <w:pStyle w:val="a8"/>
              <w:rPr>
                <w:color w:val="auto"/>
              </w:rPr>
            </w:pPr>
            <w:r w:rsidRPr="003145BF">
              <w:rPr>
                <w:rFonts w:hint="eastAsia"/>
                <w:color w:val="auto"/>
              </w:rPr>
              <w:t>证据获取方法</w:t>
            </w:r>
          </w:p>
        </w:tc>
        <w:tc>
          <w:tcPr>
            <w:tcW w:w="1134" w:type="dxa"/>
            <w:vAlign w:val="center"/>
          </w:tcPr>
          <w:p w14:paraId="4198F218" w14:textId="77777777" w:rsidR="00195503" w:rsidRPr="003145BF" w:rsidRDefault="00195503" w:rsidP="007059C4">
            <w:pPr>
              <w:pStyle w:val="a8"/>
              <w:rPr>
                <w:color w:val="auto"/>
                <w:lang w:val="en-CA"/>
              </w:rPr>
            </w:pPr>
            <w:r w:rsidRPr="003145BF">
              <w:rPr>
                <w:rFonts w:hint="eastAsia"/>
                <w:color w:val="auto"/>
              </w:rPr>
              <w:t>建设评价</w:t>
            </w:r>
          </w:p>
        </w:tc>
        <w:tc>
          <w:tcPr>
            <w:tcW w:w="5387" w:type="dxa"/>
            <w:vAlign w:val="center"/>
          </w:tcPr>
          <w:p w14:paraId="238C646D" w14:textId="77777777" w:rsidR="00195503" w:rsidRPr="003145BF" w:rsidRDefault="00195503" w:rsidP="007059C4">
            <w:pPr>
              <w:pStyle w:val="a8"/>
              <w:rPr>
                <w:color w:val="auto"/>
              </w:rPr>
            </w:pPr>
            <w:r w:rsidRPr="003145BF">
              <w:rPr>
                <w:rFonts w:hint="eastAsia"/>
                <w:color w:val="auto"/>
              </w:rPr>
              <w:t>审核智慧安防建设方案</w:t>
            </w:r>
          </w:p>
        </w:tc>
      </w:tr>
      <w:tr w:rsidR="00195503" w:rsidRPr="003145BF" w14:paraId="446CFA70" w14:textId="77777777" w:rsidTr="007059C4">
        <w:trPr>
          <w:trHeight w:val="20"/>
          <w:jc w:val="center"/>
        </w:trPr>
        <w:tc>
          <w:tcPr>
            <w:tcW w:w="851" w:type="dxa"/>
            <w:vMerge/>
            <w:vAlign w:val="center"/>
          </w:tcPr>
          <w:p w14:paraId="73F13AAB" w14:textId="77777777" w:rsidR="00195503" w:rsidRPr="003145BF" w:rsidRDefault="00195503" w:rsidP="007059C4">
            <w:pPr>
              <w:pStyle w:val="a8"/>
              <w:rPr>
                <w:color w:val="auto"/>
              </w:rPr>
            </w:pPr>
          </w:p>
        </w:tc>
        <w:tc>
          <w:tcPr>
            <w:tcW w:w="1134" w:type="dxa"/>
            <w:vAlign w:val="center"/>
          </w:tcPr>
          <w:p w14:paraId="0864A7B0" w14:textId="77777777" w:rsidR="00195503" w:rsidRPr="003145BF" w:rsidRDefault="00195503" w:rsidP="007059C4">
            <w:pPr>
              <w:pStyle w:val="a8"/>
              <w:rPr>
                <w:color w:val="auto"/>
              </w:rPr>
            </w:pPr>
            <w:r w:rsidRPr="003145BF">
              <w:rPr>
                <w:rFonts w:hint="eastAsia"/>
                <w:color w:val="auto"/>
              </w:rPr>
              <w:t>运行评价</w:t>
            </w:r>
          </w:p>
        </w:tc>
        <w:tc>
          <w:tcPr>
            <w:tcW w:w="5387" w:type="dxa"/>
            <w:vAlign w:val="center"/>
          </w:tcPr>
          <w:p w14:paraId="1881BE44" w14:textId="77777777" w:rsidR="00195503" w:rsidRPr="003145BF" w:rsidRDefault="00195503" w:rsidP="007059C4">
            <w:pPr>
              <w:pStyle w:val="a8"/>
              <w:rPr>
                <w:color w:val="auto"/>
              </w:rPr>
            </w:pPr>
            <w:r w:rsidRPr="003145BF">
              <w:rPr>
                <w:rFonts w:hint="eastAsia"/>
                <w:color w:val="auto"/>
              </w:rPr>
              <w:t>检测报告</w:t>
            </w:r>
          </w:p>
        </w:tc>
      </w:tr>
      <w:tr w:rsidR="00195503" w:rsidRPr="003145BF" w14:paraId="3ADBBA80" w14:textId="77777777" w:rsidTr="007059C4">
        <w:trPr>
          <w:trHeight w:val="20"/>
          <w:jc w:val="center"/>
        </w:trPr>
        <w:tc>
          <w:tcPr>
            <w:tcW w:w="1134" w:type="dxa"/>
            <w:gridSpan w:val="2"/>
            <w:vAlign w:val="center"/>
          </w:tcPr>
          <w:p w14:paraId="23D07C52" w14:textId="77777777" w:rsidR="00195503" w:rsidRPr="003145BF" w:rsidRDefault="00195503"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03E2345" w14:textId="77777777" w:rsidR="00195503" w:rsidRPr="003145BF" w:rsidRDefault="00195503" w:rsidP="007059C4">
            <w:pPr>
              <w:pStyle w:val="a8"/>
              <w:rPr>
                <w:color w:val="auto"/>
                <w:lang w:val="en-CA"/>
              </w:rPr>
            </w:pPr>
            <w:r>
              <w:rPr>
                <w:rFonts w:hint="eastAsia"/>
                <w:color w:val="auto"/>
              </w:rPr>
              <w:t>评分</w:t>
            </w:r>
            <w:r w:rsidRPr="003145BF">
              <w:rPr>
                <w:rFonts w:hint="eastAsia"/>
                <w:color w:val="auto"/>
              </w:rPr>
              <w:t>项</w:t>
            </w:r>
          </w:p>
        </w:tc>
      </w:tr>
      <w:tr w:rsidR="00195503" w:rsidRPr="003145BF" w14:paraId="286D297F" w14:textId="77777777" w:rsidTr="007059C4">
        <w:trPr>
          <w:jc w:val="center"/>
        </w:trPr>
        <w:tc>
          <w:tcPr>
            <w:tcW w:w="851" w:type="dxa"/>
            <w:vMerge w:val="restart"/>
            <w:vAlign w:val="center"/>
          </w:tcPr>
          <w:p w14:paraId="1A8E8F54" w14:textId="77777777" w:rsidR="00195503" w:rsidRPr="003145BF" w:rsidRDefault="00195503" w:rsidP="007059C4">
            <w:pPr>
              <w:pStyle w:val="a8"/>
              <w:rPr>
                <w:color w:val="auto"/>
              </w:rPr>
            </w:pPr>
            <w:r w:rsidRPr="003145BF">
              <w:rPr>
                <w:rFonts w:hint="eastAsia"/>
                <w:color w:val="auto"/>
              </w:rPr>
              <w:t>评价方法</w:t>
            </w:r>
          </w:p>
        </w:tc>
        <w:tc>
          <w:tcPr>
            <w:tcW w:w="1134" w:type="dxa"/>
            <w:vAlign w:val="center"/>
          </w:tcPr>
          <w:p w14:paraId="6A1D4049" w14:textId="77777777" w:rsidR="00195503" w:rsidRPr="003145BF" w:rsidRDefault="00195503" w:rsidP="007059C4">
            <w:pPr>
              <w:pStyle w:val="a8"/>
              <w:rPr>
                <w:color w:val="auto"/>
                <w:lang w:val="en-CA"/>
              </w:rPr>
            </w:pPr>
            <w:r w:rsidRPr="003145BF">
              <w:rPr>
                <w:rFonts w:hint="eastAsia"/>
                <w:color w:val="auto"/>
              </w:rPr>
              <w:t>建设评价</w:t>
            </w:r>
          </w:p>
        </w:tc>
        <w:tc>
          <w:tcPr>
            <w:tcW w:w="5387" w:type="dxa"/>
            <w:vAlign w:val="center"/>
          </w:tcPr>
          <w:p w14:paraId="7F382840" w14:textId="77777777" w:rsidR="00195503" w:rsidRPr="003145BF" w:rsidRDefault="00195503" w:rsidP="007059C4">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195503" w:rsidRPr="003145BF" w14:paraId="0D0FB40D" w14:textId="77777777" w:rsidTr="007059C4">
        <w:trPr>
          <w:trHeight w:val="20"/>
          <w:jc w:val="center"/>
        </w:trPr>
        <w:tc>
          <w:tcPr>
            <w:tcW w:w="851" w:type="dxa"/>
            <w:vMerge/>
            <w:vAlign w:val="center"/>
          </w:tcPr>
          <w:p w14:paraId="7EDDA58E" w14:textId="77777777" w:rsidR="00195503" w:rsidRPr="003145BF" w:rsidRDefault="00195503" w:rsidP="007059C4">
            <w:pPr>
              <w:pStyle w:val="a8"/>
              <w:rPr>
                <w:color w:val="auto"/>
              </w:rPr>
            </w:pPr>
          </w:p>
        </w:tc>
        <w:tc>
          <w:tcPr>
            <w:tcW w:w="1134" w:type="dxa"/>
            <w:vAlign w:val="center"/>
          </w:tcPr>
          <w:p w14:paraId="1825302D" w14:textId="77777777" w:rsidR="00195503" w:rsidRPr="003145BF" w:rsidRDefault="00195503" w:rsidP="007059C4">
            <w:pPr>
              <w:pStyle w:val="a8"/>
              <w:rPr>
                <w:color w:val="auto"/>
              </w:rPr>
            </w:pPr>
            <w:r w:rsidRPr="003145BF">
              <w:rPr>
                <w:rFonts w:hint="eastAsia"/>
                <w:color w:val="auto"/>
              </w:rPr>
              <w:t>运行评价</w:t>
            </w:r>
          </w:p>
        </w:tc>
        <w:tc>
          <w:tcPr>
            <w:tcW w:w="5387" w:type="dxa"/>
            <w:vAlign w:val="center"/>
          </w:tcPr>
          <w:p w14:paraId="65B5DDED" w14:textId="77777777" w:rsidR="00195503" w:rsidRPr="003145BF" w:rsidRDefault="00195503" w:rsidP="007059C4">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195503" w:rsidRPr="003145BF" w14:paraId="6AE1D1C5" w14:textId="77777777" w:rsidTr="007059C4">
        <w:trPr>
          <w:jc w:val="center"/>
        </w:trPr>
        <w:tc>
          <w:tcPr>
            <w:tcW w:w="1134" w:type="dxa"/>
            <w:gridSpan w:val="2"/>
            <w:vAlign w:val="center"/>
          </w:tcPr>
          <w:p w14:paraId="2E7B203B" w14:textId="77777777" w:rsidR="00195503" w:rsidRPr="003145BF" w:rsidRDefault="00195503" w:rsidP="007059C4">
            <w:pPr>
              <w:pStyle w:val="a8"/>
              <w:rPr>
                <w:color w:val="auto"/>
              </w:rPr>
            </w:pPr>
            <w:r w:rsidRPr="003145BF">
              <w:rPr>
                <w:rFonts w:hint="eastAsia"/>
                <w:color w:val="auto"/>
              </w:rPr>
              <w:t>备注</w:t>
            </w:r>
          </w:p>
        </w:tc>
        <w:tc>
          <w:tcPr>
            <w:tcW w:w="5387" w:type="dxa"/>
            <w:vAlign w:val="center"/>
          </w:tcPr>
          <w:p w14:paraId="4490322D" w14:textId="77777777" w:rsidR="00195503" w:rsidRPr="003145BF" w:rsidRDefault="00195503" w:rsidP="007059C4">
            <w:pPr>
              <w:pStyle w:val="a8"/>
              <w:rPr>
                <w:color w:val="auto"/>
              </w:rPr>
            </w:pPr>
            <w:r w:rsidRPr="003145BF">
              <w:rPr>
                <w:rFonts w:hint="eastAsia"/>
                <w:color w:val="auto"/>
              </w:rPr>
              <w:t>-</w:t>
            </w:r>
          </w:p>
        </w:tc>
      </w:tr>
    </w:tbl>
    <w:p w14:paraId="74396235" w14:textId="77777777" w:rsidR="00195503" w:rsidRDefault="00195503" w:rsidP="00195503">
      <w:pPr>
        <w:rPr>
          <w:color w:val="auto"/>
        </w:rPr>
      </w:pPr>
    </w:p>
    <w:p w14:paraId="13BD34AF" w14:textId="77777777" w:rsidR="009B3842" w:rsidRPr="003145BF" w:rsidRDefault="009B3842" w:rsidP="009B3842">
      <w:pPr>
        <w:pStyle w:val="2-"/>
        <w:rPr>
          <w:color w:val="auto"/>
        </w:rPr>
      </w:pPr>
      <w:bookmarkStart w:id="45" w:name="_Toc79526816"/>
      <w:r w:rsidRPr="003145BF">
        <w:rPr>
          <w:rFonts w:hint="eastAsia"/>
          <w:color w:val="auto"/>
        </w:rPr>
        <w:t>车辆道闸系统</w:t>
      </w:r>
      <w:bookmarkEnd w:id="45"/>
    </w:p>
    <w:p w14:paraId="5C9AD41F" w14:textId="0DBCD9F9" w:rsidR="009B3842" w:rsidRPr="003145BF" w:rsidRDefault="009B3842" w:rsidP="009B3842">
      <w:pPr>
        <w:pStyle w:val="3-"/>
        <w:rPr>
          <w:color w:val="auto"/>
          <w:lang w:val="zh-CN"/>
        </w:rPr>
      </w:pPr>
      <w:r w:rsidRPr="003145BF">
        <w:rPr>
          <w:rFonts w:hint="eastAsia"/>
          <w:color w:val="auto"/>
          <w:lang w:val="zh-CN"/>
        </w:rPr>
        <w:t>车辆抓拍捕获率的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3</w:t>
      </w:r>
      <w:r w:rsidRPr="003145BF">
        <w:rPr>
          <w:rFonts w:hint="eastAsia"/>
          <w:color w:val="auto"/>
          <w:lang w:val="zh-CN"/>
        </w:rPr>
        <w:t>.1的规定。</w:t>
      </w:r>
    </w:p>
    <w:p w14:paraId="3AC88C18" w14:textId="08541774"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7C7752">
        <w:rPr>
          <w:color w:val="auto"/>
        </w:rPr>
        <w:t>3</w:t>
      </w:r>
      <w:r w:rsidRPr="003145BF">
        <w:rPr>
          <w:rFonts w:hint="eastAsia"/>
          <w:color w:val="auto"/>
        </w:rPr>
        <w:t xml:space="preserve">.1 </w:t>
      </w:r>
      <w:r w:rsidRPr="003145BF">
        <w:rPr>
          <w:rFonts w:hint="eastAsia"/>
          <w:color w:val="auto"/>
        </w:rPr>
        <w:t>车辆抓拍捕获率</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4B7B370" w14:textId="77777777" w:rsidTr="0079765E">
        <w:trPr>
          <w:jc w:val="center"/>
        </w:trPr>
        <w:tc>
          <w:tcPr>
            <w:tcW w:w="1134" w:type="dxa"/>
            <w:gridSpan w:val="2"/>
            <w:vAlign w:val="center"/>
          </w:tcPr>
          <w:p w14:paraId="3AB33E99"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0975512C" w14:textId="77777777" w:rsidR="009B3842" w:rsidRPr="003145BF" w:rsidRDefault="009B3842" w:rsidP="0079765E">
            <w:pPr>
              <w:pStyle w:val="a8"/>
              <w:rPr>
                <w:color w:val="auto"/>
              </w:rPr>
            </w:pPr>
            <w:r w:rsidRPr="003145BF">
              <w:rPr>
                <w:rFonts w:hint="eastAsia"/>
                <w:color w:val="auto"/>
              </w:rPr>
              <w:t>描述</w:t>
            </w:r>
          </w:p>
        </w:tc>
      </w:tr>
      <w:tr w:rsidR="00C227D3" w:rsidRPr="003145BF" w14:paraId="5A2BE830" w14:textId="77777777" w:rsidTr="0079765E">
        <w:trPr>
          <w:jc w:val="center"/>
        </w:trPr>
        <w:tc>
          <w:tcPr>
            <w:tcW w:w="1134" w:type="dxa"/>
            <w:gridSpan w:val="2"/>
            <w:vAlign w:val="center"/>
          </w:tcPr>
          <w:p w14:paraId="466BC134"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2EDFC8ED" w14:textId="337C1738" w:rsidR="009B3842" w:rsidRPr="003145BF"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3</w:t>
            </w:r>
            <w:r w:rsidRPr="003145BF">
              <w:rPr>
                <w:color w:val="auto"/>
              </w:rPr>
              <w:t>-</w:t>
            </w:r>
            <w:r w:rsidRPr="003145BF">
              <w:rPr>
                <w:rFonts w:hint="eastAsia"/>
                <w:color w:val="auto"/>
              </w:rPr>
              <w:t>01</w:t>
            </w:r>
          </w:p>
        </w:tc>
      </w:tr>
      <w:tr w:rsidR="00C227D3" w:rsidRPr="003145BF" w14:paraId="052478CB" w14:textId="77777777" w:rsidTr="0079765E">
        <w:trPr>
          <w:jc w:val="center"/>
        </w:trPr>
        <w:tc>
          <w:tcPr>
            <w:tcW w:w="1134" w:type="dxa"/>
            <w:gridSpan w:val="2"/>
            <w:vAlign w:val="center"/>
          </w:tcPr>
          <w:p w14:paraId="61776D33"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3DA52FB8" w14:textId="781AF8C2" w:rsidR="009B3842" w:rsidRPr="003145BF" w:rsidRDefault="009B3842" w:rsidP="0079765E">
            <w:pPr>
              <w:pStyle w:val="a8"/>
              <w:jc w:val="left"/>
              <w:rPr>
                <w:color w:val="auto"/>
              </w:rPr>
            </w:pPr>
            <w:r w:rsidRPr="003145BF">
              <w:rPr>
                <w:rFonts w:hint="eastAsia"/>
                <w:color w:val="auto"/>
              </w:rPr>
              <w:t>车牌抓拍捕获率不应低于</w:t>
            </w:r>
            <w:r w:rsidRPr="003145BF">
              <w:rPr>
                <w:color w:val="auto"/>
              </w:rPr>
              <w:t>95%</w:t>
            </w:r>
          </w:p>
        </w:tc>
      </w:tr>
      <w:tr w:rsidR="00C227D3" w:rsidRPr="003145BF" w14:paraId="35749F5D" w14:textId="77777777" w:rsidTr="0079765E">
        <w:trPr>
          <w:jc w:val="center"/>
        </w:trPr>
        <w:tc>
          <w:tcPr>
            <w:tcW w:w="1134" w:type="dxa"/>
            <w:gridSpan w:val="2"/>
            <w:vAlign w:val="center"/>
          </w:tcPr>
          <w:p w14:paraId="633ABA24"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5F03F255" w14:textId="77777777" w:rsidR="009B3842" w:rsidRPr="003145BF" w:rsidRDefault="009B3842" w:rsidP="0079765E">
            <w:pPr>
              <w:pStyle w:val="a8"/>
              <w:rPr>
                <w:color w:val="auto"/>
              </w:rPr>
            </w:pPr>
            <w:r w:rsidRPr="003145BF">
              <w:rPr>
                <w:rFonts w:hint="eastAsia"/>
                <w:color w:val="auto"/>
              </w:rPr>
              <w:t>无</w:t>
            </w:r>
          </w:p>
        </w:tc>
      </w:tr>
      <w:tr w:rsidR="00C227D3" w:rsidRPr="003145BF" w14:paraId="6E3382D5" w14:textId="77777777" w:rsidTr="0079765E">
        <w:trPr>
          <w:jc w:val="center"/>
        </w:trPr>
        <w:tc>
          <w:tcPr>
            <w:tcW w:w="851" w:type="dxa"/>
            <w:vMerge w:val="restart"/>
            <w:vAlign w:val="center"/>
          </w:tcPr>
          <w:p w14:paraId="56128F9F" w14:textId="77777777" w:rsidR="009B3842" w:rsidRPr="003145BF" w:rsidRDefault="009B3842" w:rsidP="0079765E">
            <w:pPr>
              <w:pStyle w:val="a8"/>
              <w:rPr>
                <w:color w:val="auto"/>
              </w:rPr>
            </w:pPr>
            <w:r w:rsidRPr="003145BF">
              <w:rPr>
                <w:rFonts w:hint="eastAsia"/>
                <w:color w:val="auto"/>
              </w:rPr>
              <w:t>证据获取方法</w:t>
            </w:r>
          </w:p>
        </w:tc>
        <w:tc>
          <w:tcPr>
            <w:tcW w:w="1134" w:type="dxa"/>
            <w:vAlign w:val="center"/>
          </w:tcPr>
          <w:p w14:paraId="211CA2A0"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6297A220" w14:textId="73EEA67D" w:rsidR="009B3842" w:rsidRPr="003145BF" w:rsidRDefault="00A156FD" w:rsidP="0079765E">
            <w:pPr>
              <w:pStyle w:val="a8"/>
              <w:rPr>
                <w:color w:val="auto"/>
              </w:rPr>
            </w:pPr>
            <w:r w:rsidRPr="003145BF">
              <w:rPr>
                <w:rFonts w:hint="eastAsia"/>
                <w:color w:val="auto"/>
              </w:rPr>
              <w:t>审核智慧安防建设方案</w:t>
            </w:r>
          </w:p>
        </w:tc>
      </w:tr>
      <w:tr w:rsidR="00C227D3" w:rsidRPr="003145BF" w14:paraId="3B948559" w14:textId="77777777" w:rsidTr="0079765E">
        <w:trPr>
          <w:trHeight w:val="20"/>
          <w:jc w:val="center"/>
        </w:trPr>
        <w:tc>
          <w:tcPr>
            <w:tcW w:w="851" w:type="dxa"/>
            <w:vMerge/>
            <w:vAlign w:val="center"/>
          </w:tcPr>
          <w:p w14:paraId="492F2415" w14:textId="77777777" w:rsidR="009B3842" w:rsidRPr="003145BF" w:rsidRDefault="009B3842" w:rsidP="0079765E">
            <w:pPr>
              <w:pStyle w:val="a8"/>
              <w:rPr>
                <w:color w:val="auto"/>
              </w:rPr>
            </w:pPr>
          </w:p>
        </w:tc>
        <w:tc>
          <w:tcPr>
            <w:tcW w:w="1134" w:type="dxa"/>
            <w:vAlign w:val="center"/>
          </w:tcPr>
          <w:p w14:paraId="30881977"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7045A9EB" w14:textId="77777777" w:rsidR="009B3842" w:rsidRPr="003145BF" w:rsidRDefault="009B3842" w:rsidP="0079765E">
            <w:pPr>
              <w:pStyle w:val="a8"/>
              <w:rPr>
                <w:color w:val="auto"/>
              </w:rPr>
            </w:pPr>
            <w:r w:rsidRPr="003145BF">
              <w:rPr>
                <w:rFonts w:hint="eastAsia"/>
                <w:color w:val="auto"/>
              </w:rPr>
              <w:t>检测报告</w:t>
            </w:r>
          </w:p>
        </w:tc>
      </w:tr>
      <w:tr w:rsidR="00C227D3" w:rsidRPr="003145BF" w14:paraId="7B6D6D80" w14:textId="77777777" w:rsidTr="0079765E">
        <w:trPr>
          <w:trHeight w:val="20"/>
          <w:jc w:val="center"/>
        </w:trPr>
        <w:tc>
          <w:tcPr>
            <w:tcW w:w="1134" w:type="dxa"/>
            <w:gridSpan w:val="2"/>
            <w:vAlign w:val="center"/>
          </w:tcPr>
          <w:p w14:paraId="4BCC6D3D" w14:textId="77777777" w:rsidR="009B3842" w:rsidRPr="003145BF" w:rsidRDefault="009B3842"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C87A90E" w14:textId="77777777" w:rsidR="009B3842" w:rsidRPr="003145BF" w:rsidRDefault="009B3842" w:rsidP="0079765E">
            <w:pPr>
              <w:pStyle w:val="a8"/>
              <w:rPr>
                <w:color w:val="auto"/>
                <w:lang w:val="en-CA"/>
              </w:rPr>
            </w:pPr>
            <w:r w:rsidRPr="003145BF">
              <w:rPr>
                <w:rFonts w:hint="eastAsia"/>
                <w:color w:val="auto"/>
              </w:rPr>
              <w:t>控制项</w:t>
            </w:r>
          </w:p>
        </w:tc>
      </w:tr>
      <w:tr w:rsidR="00C227D3" w:rsidRPr="003145BF" w14:paraId="759E768C" w14:textId="77777777" w:rsidTr="0079765E">
        <w:trPr>
          <w:jc w:val="center"/>
        </w:trPr>
        <w:tc>
          <w:tcPr>
            <w:tcW w:w="851" w:type="dxa"/>
            <w:vMerge w:val="restart"/>
            <w:vAlign w:val="center"/>
          </w:tcPr>
          <w:p w14:paraId="300ECB9A" w14:textId="77777777" w:rsidR="009B3842" w:rsidRPr="003145BF" w:rsidRDefault="009B3842" w:rsidP="0079765E">
            <w:pPr>
              <w:pStyle w:val="a8"/>
              <w:rPr>
                <w:color w:val="auto"/>
              </w:rPr>
            </w:pPr>
            <w:r w:rsidRPr="003145BF">
              <w:rPr>
                <w:rFonts w:hint="eastAsia"/>
                <w:color w:val="auto"/>
              </w:rPr>
              <w:t>评价方法</w:t>
            </w:r>
          </w:p>
        </w:tc>
        <w:tc>
          <w:tcPr>
            <w:tcW w:w="1134" w:type="dxa"/>
            <w:vAlign w:val="center"/>
          </w:tcPr>
          <w:p w14:paraId="42A58F6A"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647B9F63" w14:textId="44BD135F" w:rsidR="009B3842" w:rsidRPr="003145BF" w:rsidRDefault="00591D1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C227D3" w:rsidRPr="003145BF" w14:paraId="430AFB54" w14:textId="77777777" w:rsidTr="0079765E">
        <w:trPr>
          <w:trHeight w:val="20"/>
          <w:jc w:val="center"/>
        </w:trPr>
        <w:tc>
          <w:tcPr>
            <w:tcW w:w="851" w:type="dxa"/>
            <w:vMerge/>
            <w:vAlign w:val="center"/>
          </w:tcPr>
          <w:p w14:paraId="5B36D40A" w14:textId="77777777" w:rsidR="009B3842" w:rsidRPr="003145BF" w:rsidRDefault="009B3842" w:rsidP="0079765E">
            <w:pPr>
              <w:pStyle w:val="a8"/>
              <w:rPr>
                <w:color w:val="auto"/>
              </w:rPr>
            </w:pPr>
          </w:p>
        </w:tc>
        <w:tc>
          <w:tcPr>
            <w:tcW w:w="1134" w:type="dxa"/>
            <w:vAlign w:val="center"/>
          </w:tcPr>
          <w:p w14:paraId="61717526"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58A813C3" w14:textId="49B6F7D5" w:rsidR="009B3842" w:rsidRPr="003145BF" w:rsidRDefault="00591D1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9B3842" w:rsidRPr="003145BF" w14:paraId="736CF075" w14:textId="77777777" w:rsidTr="0079765E">
        <w:trPr>
          <w:jc w:val="center"/>
        </w:trPr>
        <w:tc>
          <w:tcPr>
            <w:tcW w:w="1134" w:type="dxa"/>
            <w:gridSpan w:val="2"/>
            <w:vAlign w:val="center"/>
          </w:tcPr>
          <w:p w14:paraId="1758970A"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3CA72616" w14:textId="77777777" w:rsidR="009B3842" w:rsidRPr="003145BF" w:rsidRDefault="009B3842" w:rsidP="0079765E">
            <w:pPr>
              <w:pStyle w:val="a8"/>
              <w:rPr>
                <w:color w:val="auto"/>
              </w:rPr>
            </w:pPr>
            <w:r w:rsidRPr="003145BF">
              <w:rPr>
                <w:rFonts w:hint="eastAsia"/>
                <w:color w:val="auto"/>
              </w:rPr>
              <w:t>-</w:t>
            </w:r>
          </w:p>
        </w:tc>
      </w:tr>
    </w:tbl>
    <w:p w14:paraId="3551A9DF" w14:textId="77777777" w:rsidR="009B3842" w:rsidRPr="003145BF" w:rsidRDefault="009B3842" w:rsidP="004D42C6">
      <w:pPr>
        <w:rPr>
          <w:color w:val="auto"/>
        </w:rPr>
      </w:pPr>
    </w:p>
    <w:p w14:paraId="0A2672B8" w14:textId="2435C82D" w:rsidR="009B3842" w:rsidRPr="003145BF" w:rsidRDefault="009B3842" w:rsidP="009B3842">
      <w:pPr>
        <w:pStyle w:val="3-"/>
        <w:rPr>
          <w:color w:val="auto"/>
          <w:lang w:val="zh-CN"/>
        </w:rPr>
      </w:pPr>
      <w:r w:rsidRPr="003145BF">
        <w:rPr>
          <w:rFonts w:hint="eastAsia"/>
          <w:color w:val="auto"/>
          <w:lang w:val="zh-CN"/>
        </w:rPr>
        <w:t>数据存储周期的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3</w:t>
      </w:r>
      <w:r w:rsidRPr="003145BF">
        <w:rPr>
          <w:rFonts w:hint="eastAsia"/>
          <w:color w:val="auto"/>
          <w:lang w:val="zh-CN"/>
        </w:rPr>
        <w:t>.</w:t>
      </w:r>
      <w:r w:rsidR="007C7752">
        <w:rPr>
          <w:color w:val="auto"/>
          <w:lang w:val="en-CA"/>
        </w:rPr>
        <w:t>2</w:t>
      </w:r>
      <w:r w:rsidRPr="003145BF">
        <w:rPr>
          <w:rFonts w:hint="eastAsia"/>
          <w:color w:val="auto"/>
          <w:lang w:val="zh-CN"/>
        </w:rPr>
        <w:t>的规定。</w:t>
      </w:r>
    </w:p>
    <w:p w14:paraId="000BAD40" w14:textId="58163133"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7C7752">
        <w:rPr>
          <w:color w:val="auto"/>
        </w:rPr>
        <w:t>3</w:t>
      </w:r>
      <w:r w:rsidRPr="003145BF">
        <w:rPr>
          <w:rFonts w:hint="eastAsia"/>
          <w:color w:val="auto"/>
        </w:rPr>
        <w:t>.</w:t>
      </w:r>
      <w:r w:rsidR="007C7752">
        <w:rPr>
          <w:color w:val="auto"/>
        </w:rPr>
        <w:t>2</w:t>
      </w:r>
      <w:r w:rsidRPr="003145BF">
        <w:rPr>
          <w:rFonts w:hint="eastAsia"/>
          <w:color w:val="auto"/>
        </w:rPr>
        <w:t xml:space="preserve"> </w:t>
      </w:r>
      <w:r w:rsidRPr="003145BF">
        <w:rPr>
          <w:rFonts w:hint="eastAsia"/>
          <w:color w:val="auto"/>
        </w:rPr>
        <w:t>数据存储周期</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C84F287" w14:textId="77777777" w:rsidTr="0079765E">
        <w:trPr>
          <w:jc w:val="center"/>
        </w:trPr>
        <w:tc>
          <w:tcPr>
            <w:tcW w:w="1134" w:type="dxa"/>
            <w:gridSpan w:val="2"/>
            <w:vAlign w:val="center"/>
          </w:tcPr>
          <w:p w14:paraId="5B0230C3"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7E1591BD" w14:textId="77777777" w:rsidR="009B3842" w:rsidRPr="003145BF" w:rsidRDefault="009B3842" w:rsidP="0079765E">
            <w:pPr>
              <w:pStyle w:val="a8"/>
              <w:rPr>
                <w:color w:val="auto"/>
              </w:rPr>
            </w:pPr>
            <w:r w:rsidRPr="003145BF">
              <w:rPr>
                <w:rFonts w:hint="eastAsia"/>
                <w:color w:val="auto"/>
              </w:rPr>
              <w:t>描述</w:t>
            </w:r>
          </w:p>
        </w:tc>
      </w:tr>
      <w:tr w:rsidR="00C227D3" w:rsidRPr="003145BF" w14:paraId="2F0888B7" w14:textId="77777777" w:rsidTr="0079765E">
        <w:trPr>
          <w:jc w:val="center"/>
        </w:trPr>
        <w:tc>
          <w:tcPr>
            <w:tcW w:w="1134" w:type="dxa"/>
            <w:gridSpan w:val="2"/>
            <w:vAlign w:val="center"/>
          </w:tcPr>
          <w:p w14:paraId="3358EA0E"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7517D9B9" w14:textId="0AA326DB" w:rsidR="009B3842" w:rsidRPr="007C7752"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3</w:t>
            </w:r>
            <w:r w:rsidRPr="003145BF">
              <w:rPr>
                <w:color w:val="auto"/>
              </w:rPr>
              <w:t>-</w:t>
            </w:r>
            <w:r w:rsidRPr="003145BF">
              <w:rPr>
                <w:rFonts w:hint="eastAsia"/>
                <w:color w:val="auto"/>
              </w:rPr>
              <w:t>0</w:t>
            </w:r>
            <w:r w:rsidR="007C7752">
              <w:rPr>
                <w:color w:val="auto"/>
                <w:lang w:val="en-CA"/>
              </w:rPr>
              <w:t>2</w:t>
            </w:r>
          </w:p>
        </w:tc>
      </w:tr>
      <w:tr w:rsidR="00C227D3" w:rsidRPr="003145BF" w14:paraId="30C3A648" w14:textId="77777777" w:rsidTr="0079765E">
        <w:trPr>
          <w:jc w:val="center"/>
        </w:trPr>
        <w:tc>
          <w:tcPr>
            <w:tcW w:w="1134" w:type="dxa"/>
            <w:gridSpan w:val="2"/>
            <w:vAlign w:val="center"/>
          </w:tcPr>
          <w:p w14:paraId="7571ADB8"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2522527F" w14:textId="37D717D1" w:rsidR="009B3842" w:rsidRPr="003145BF" w:rsidRDefault="009B3842" w:rsidP="0079765E">
            <w:pPr>
              <w:pStyle w:val="a8"/>
              <w:jc w:val="left"/>
              <w:rPr>
                <w:color w:val="auto"/>
              </w:rPr>
            </w:pPr>
            <w:r w:rsidRPr="003145BF">
              <w:rPr>
                <w:rFonts w:hint="eastAsia"/>
                <w:color w:val="auto"/>
              </w:rPr>
              <w:t>车辆通行记录数据存储周期应不小于</w:t>
            </w:r>
            <w:r w:rsidRPr="003145BF">
              <w:rPr>
                <w:color w:val="auto"/>
              </w:rPr>
              <w:t>180</w:t>
            </w:r>
            <w:r w:rsidRPr="003145BF">
              <w:rPr>
                <w:color w:val="auto"/>
              </w:rPr>
              <w:t>天</w:t>
            </w:r>
          </w:p>
        </w:tc>
      </w:tr>
      <w:tr w:rsidR="00C227D3" w:rsidRPr="003145BF" w14:paraId="24C11813" w14:textId="77777777" w:rsidTr="0079765E">
        <w:trPr>
          <w:jc w:val="center"/>
        </w:trPr>
        <w:tc>
          <w:tcPr>
            <w:tcW w:w="1134" w:type="dxa"/>
            <w:gridSpan w:val="2"/>
            <w:vAlign w:val="center"/>
          </w:tcPr>
          <w:p w14:paraId="5CCEF152"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0A0CB67A" w14:textId="77777777" w:rsidR="009B3842" w:rsidRPr="003145BF" w:rsidRDefault="009B3842" w:rsidP="0079765E">
            <w:pPr>
              <w:pStyle w:val="a8"/>
              <w:rPr>
                <w:color w:val="auto"/>
              </w:rPr>
            </w:pPr>
            <w:r w:rsidRPr="003145BF">
              <w:rPr>
                <w:rFonts w:hint="eastAsia"/>
                <w:color w:val="auto"/>
              </w:rPr>
              <w:t>无</w:t>
            </w:r>
          </w:p>
        </w:tc>
      </w:tr>
      <w:tr w:rsidR="00C227D3" w:rsidRPr="003145BF" w14:paraId="7A6818C1" w14:textId="77777777" w:rsidTr="0079765E">
        <w:trPr>
          <w:jc w:val="center"/>
        </w:trPr>
        <w:tc>
          <w:tcPr>
            <w:tcW w:w="851" w:type="dxa"/>
            <w:vMerge w:val="restart"/>
            <w:vAlign w:val="center"/>
          </w:tcPr>
          <w:p w14:paraId="1EC55BC2" w14:textId="77777777" w:rsidR="009B3842" w:rsidRPr="003145BF" w:rsidRDefault="009B3842" w:rsidP="0079765E">
            <w:pPr>
              <w:pStyle w:val="a8"/>
              <w:rPr>
                <w:color w:val="auto"/>
              </w:rPr>
            </w:pPr>
            <w:r w:rsidRPr="003145BF">
              <w:rPr>
                <w:rFonts w:hint="eastAsia"/>
                <w:color w:val="auto"/>
              </w:rPr>
              <w:t>证据获取方法</w:t>
            </w:r>
          </w:p>
        </w:tc>
        <w:tc>
          <w:tcPr>
            <w:tcW w:w="1134" w:type="dxa"/>
            <w:vAlign w:val="center"/>
          </w:tcPr>
          <w:p w14:paraId="145DE690"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7162E7EB" w14:textId="6068F293" w:rsidR="009B3842" w:rsidRPr="003145BF" w:rsidRDefault="00EE11E2" w:rsidP="0079765E">
            <w:pPr>
              <w:pStyle w:val="a8"/>
              <w:rPr>
                <w:color w:val="auto"/>
              </w:rPr>
            </w:pPr>
            <w:r w:rsidRPr="003145BF">
              <w:rPr>
                <w:rFonts w:hint="eastAsia"/>
                <w:color w:val="auto"/>
              </w:rPr>
              <w:t>审核智慧安防建设方案</w:t>
            </w:r>
          </w:p>
        </w:tc>
      </w:tr>
      <w:tr w:rsidR="00C227D3" w:rsidRPr="003145BF" w14:paraId="6319E243" w14:textId="77777777" w:rsidTr="0079765E">
        <w:trPr>
          <w:trHeight w:val="20"/>
          <w:jc w:val="center"/>
        </w:trPr>
        <w:tc>
          <w:tcPr>
            <w:tcW w:w="851" w:type="dxa"/>
            <w:vMerge/>
            <w:vAlign w:val="center"/>
          </w:tcPr>
          <w:p w14:paraId="068AA405" w14:textId="77777777" w:rsidR="009B3842" w:rsidRPr="003145BF" w:rsidRDefault="009B3842" w:rsidP="0079765E">
            <w:pPr>
              <w:pStyle w:val="a8"/>
              <w:rPr>
                <w:color w:val="auto"/>
              </w:rPr>
            </w:pPr>
          </w:p>
        </w:tc>
        <w:tc>
          <w:tcPr>
            <w:tcW w:w="1134" w:type="dxa"/>
            <w:vAlign w:val="center"/>
          </w:tcPr>
          <w:p w14:paraId="0FC309B1"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485795C8" w14:textId="77777777" w:rsidR="009B3842" w:rsidRPr="003145BF" w:rsidRDefault="009B3842" w:rsidP="0079765E">
            <w:pPr>
              <w:pStyle w:val="a8"/>
              <w:rPr>
                <w:color w:val="auto"/>
              </w:rPr>
            </w:pPr>
            <w:r w:rsidRPr="003145BF">
              <w:rPr>
                <w:rFonts w:hint="eastAsia"/>
                <w:color w:val="auto"/>
              </w:rPr>
              <w:t>现场检查</w:t>
            </w:r>
          </w:p>
        </w:tc>
      </w:tr>
      <w:tr w:rsidR="00C227D3" w:rsidRPr="003145BF" w14:paraId="3B072685" w14:textId="77777777" w:rsidTr="0079765E">
        <w:trPr>
          <w:trHeight w:val="20"/>
          <w:jc w:val="center"/>
        </w:trPr>
        <w:tc>
          <w:tcPr>
            <w:tcW w:w="1134" w:type="dxa"/>
            <w:gridSpan w:val="2"/>
            <w:vAlign w:val="center"/>
          </w:tcPr>
          <w:p w14:paraId="7309FE8D" w14:textId="77777777" w:rsidR="009B3842" w:rsidRPr="003145BF" w:rsidRDefault="009B3842"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1775BBC" w14:textId="77777777" w:rsidR="009B3842" w:rsidRPr="003145BF" w:rsidRDefault="009B3842" w:rsidP="0079765E">
            <w:pPr>
              <w:pStyle w:val="a8"/>
              <w:rPr>
                <w:color w:val="auto"/>
                <w:lang w:val="en-CA"/>
              </w:rPr>
            </w:pPr>
            <w:r w:rsidRPr="003145BF">
              <w:rPr>
                <w:rFonts w:hint="eastAsia"/>
                <w:color w:val="auto"/>
              </w:rPr>
              <w:t>控制项</w:t>
            </w:r>
          </w:p>
        </w:tc>
      </w:tr>
      <w:tr w:rsidR="00C227D3" w:rsidRPr="003145BF" w14:paraId="2A40D2E1" w14:textId="77777777" w:rsidTr="0079765E">
        <w:trPr>
          <w:jc w:val="center"/>
        </w:trPr>
        <w:tc>
          <w:tcPr>
            <w:tcW w:w="851" w:type="dxa"/>
            <w:vMerge w:val="restart"/>
            <w:vAlign w:val="center"/>
          </w:tcPr>
          <w:p w14:paraId="1C5D9363" w14:textId="77777777" w:rsidR="009B3842" w:rsidRPr="003145BF" w:rsidRDefault="009B3842" w:rsidP="0079765E">
            <w:pPr>
              <w:pStyle w:val="a8"/>
              <w:rPr>
                <w:color w:val="auto"/>
              </w:rPr>
            </w:pPr>
            <w:r w:rsidRPr="003145BF">
              <w:rPr>
                <w:rFonts w:hint="eastAsia"/>
                <w:color w:val="auto"/>
              </w:rPr>
              <w:t>评价方法</w:t>
            </w:r>
          </w:p>
        </w:tc>
        <w:tc>
          <w:tcPr>
            <w:tcW w:w="1134" w:type="dxa"/>
            <w:vAlign w:val="center"/>
          </w:tcPr>
          <w:p w14:paraId="4CEBF2FD"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12D5AC54" w14:textId="69C606F3" w:rsidR="009B3842" w:rsidRPr="003145BF" w:rsidRDefault="00EE11E2"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C227D3" w:rsidRPr="003145BF" w14:paraId="31AFD889" w14:textId="77777777" w:rsidTr="0079765E">
        <w:trPr>
          <w:trHeight w:val="20"/>
          <w:jc w:val="center"/>
        </w:trPr>
        <w:tc>
          <w:tcPr>
            <w:tcW w:w="851" w:type="dxa"/>
            <w:vMerge/>
            <w:vAlign w:val="center"/>
          </w:tcPr>
          <w:p w14:paraId="13E6DCB4" w14:textId="77777777" w:rsidR="009B3842" w:rsidRPr="003145BF" w:rsidRDefault="009B3842" w:rsidP="0079765E">
            <w:pPr>
              <w:pStyle w:val="a8"/>
              <w:rPr>
                <w:color w:val="auto"/>
              </w:rPr>
            </w:pPr>
          </w:p>
        </w:tc>
        <w:tc>
          <w:tcPr>
            <w:tcW w:w="1134" w:type="dxa"/>
            <w:vAlign w:val="center"/>
          </w:tcPr>
          <w:p w14:paraId="1AADAC80"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13BF6C71" w14:textId="598DCED6" w:rsidR="009B3842" w:rsidRPr="003145BF" w:rsidRDefault="00EE11E2"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9B3842" w:rsidRPr="003145BF" w14:paraId="69E1FC03" w14:textId="77777777" w:rsidTr="0079765E">
        <w:trPr>
          <w:jc w:val="center"/>
        </w:trPr>
        <w:tc>
          <w:tcPr>
            <w:tcW w:w="1134" w:type="dxa"/>
            <w:gridSpan w:val="2"/>
            <w:vAlign w:val="center"/>
          </w:tcPr>
          <w:p w14:paraId="4212BD10"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63EBD89D" w14:textId="77777777" w:rsidR="009B3842" w:rsidRPr="003145BF" w:rsidRDefault="009B3842" w:rsidP="0079765E">
            <w:pPr>
              <w:pStyle w:val="a8"/>
              <w:rPr>
                <w:color w:val="auto"/>
              </w:rPr>
            </w:pPr>
            <w:r w:rsidRPr="003145BF">
              <w:rPr>
                <w:rFonts w:hint="eastAsia"/>
                <w:color w:val="auto"/>
              </w:rPr>
              <w:t>-</w:t>
            </w:r>
          </w:p>
        </w:tc>
      </w:tr>
    </w:tbl>
    <w:p w14:paraId="1D8DFE65" w14:textId="2DCEC25C" w:rsidR="009B3842" w:rsidRDefault="009B3842" w:rsidP="004D42C6">
      <w:pPr>
        <w:rPr>
          <w:color w:val="auto"/>
        </w:rPr>
      </w:pPr>
    </w:p>
    <w:p w14:paraId="4041BF23" w14:textId="291C6C79" w:rsidR="00F22A16" w:rsidRPr="003145BF" w:rsidRDefault="00F22A16" w:rsidP="00F22A16">
      <w:pPr>
        <w:pStyle w:val="3-"/>
        <w:rPr>
          <w:color w:val="auto"/>
          <w:lang w:val="zh-CN"/>
        </w:rPr>
      </w:pPr>
      <w:r w:rsidRPr="003145BF">
        <w:rPr>
          <w:rFonts w:hint="eastAsia"/>
          <w:color w:val="auto"/>
          <w:lang w:val="zh-CN"/>
        </w:rPr>
        <w:t>黑白名单管理的内容和描述应符合表5.</w:t>
      </w:r>
      <w:r w:rsidR="007C7752">
        <w:rPr>
          <w:color w:val="auto"/>
          <w:lang w:val="en-CA"/>
        </w:rPr>
        <w:t>3</w:t>
      </w:r>
      <w:r w:rsidRPr="003145BF">
        <w:rPr>
          <w:rFonts w:hint="eastAsia"/>
          <w:color w:val="auto"/>
          <w:lang w:val="zh-CN"/>
        </w:rPr>
        <w:t>.</w:t>
      </w:r>
      <w:r w:rsidR="007C7752">
        <w:rPr>
          <w:color w:val="auto"/>
          <w:lang w:val="en-CA"/>
        </w:rPr>
        <w:t>3</w:t>
      </w:r>
      <w:r w:rsidRPr="003145BF">
        <w:rPr>
          <w:rFonts w:hint="eastAsia"/>
          <w:color w:val="auto"/>
          <w:lang w:val="zh-CN"/>
        </w:rPr>
        <w:t>的规定。</w:t>
      </w:r>
    </w:p>
    <w:p w14:paraId="354E6F91" w14:textId="7F5AD778" w:rsidR="00F22A16" w:rsidRPr="003145BF" w:rsidRDefault="00F22A16" w:rsidP="00F22A16">
      <w:pPr>
        <w:pStyle w:val="ac"/>
        <w:rPr>
          <w:color w:val="auto"/>
        </w:rPr>
      </w:pPr>
      <w:r w:rsidRPr="003145BF">
        <w:rPr>
          <w:rFonts w:hint="eastAsia"/>
          <w:color w:val="auto"/>
        </w:rPr>
        <w:t>表</w:t>
      </w:r>
      <w:r w:rsidRPr="003145BF">
        <w:rPr>
          <w:rFonts w:hint="eastAsia"/>
          <w:color w:val="auto"/>
        </w:rPr>
        <w:t>5.</w:t>
      </w:r>
      <w:r w:rsidR="007C7752">
        <w:rPr>
          <w:color w:val="auto"/>
        </w:rPr>
        <w:t xml:space="preserve"> 3</w:t>
      </w:r>
      <w:r w:rsidRPr="003145BF">
        <w:rPr>
          <w:rFonts w:hint="eastAsia"/>
          <w:color w:val="auto"/>
        </w:rPr>
        <w:t>.</w:t>
      </w:r>
      <w:r w:rsidR="007C7752">
        <w:rPr>
          <w:color w:val="auto"/>
        </w:rPr>
        <w:t>3</w:t>
      </w:r>
      <w:r w:rsidRPr="003145BF">
        <w:rPr>
          <w:rFonts w:hint="eastAsia"/>
          <w:color w:val="auto"/>
        </w:rPr>
        <w:t xml:space="preserve"> </w:t>
      </w:r>
      <w:r w:rsidRPr="003145BF">
        <w:rPr>
          <w:rFonts w:hint="eastAsia"/>
          <w:color w:val="auto"/>
        </w:rPr>
        <w:t>黑白名单管理</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F22A16" w:rsidRPr="003145BF" w14:paraId="1F9474EF" w14:textId="77777777" w:rsidTr="007059C4">
        <w:trPr>
          <w:jc w:val="center"/>
        </w:trPr>
        <w:tc>
          <w:tcPr>
            <w:tcW w:w="1134" w:type="dxa"/>
            <w:gridSpan w:val="2"/>
            <w:vAlign w:val="center"/>
          </w:tcPr>
          <w:p w14:paraId="1D1ADCF4" w14:textId="77777777" w:rsidR="00F22A16" w:rsidRPr="003145BF" w:rsidRDefault="00F22A16" w:rsidP="007059C4">
            <w:pPr>
              <w:pStyle w:val="a8"/>
              <w:rPr>
                <w:color w:val="auto"/>
              </w:rPr>
            </w:pPr>
            <w:r w:rsidRPr="003145BF">
              <w:rPr>
                <w:rFonts w:hint="eastAsia"/>
                <w:color w:val="auto"/>
              </w:rPr>
              <w:t>内容</w:t>
            </w:r>
          </w:p>
        </w:tc>
        <w:tc>
          <w:tcPr>
            <w:tcW w:w="5387" w:type="dxa"/>
            <w:vAlign w:val="center"/>
          </w:tcPr>
          <w:p w14:paraId="2A9B36DD" w14:textId="77777777" w:rsidR="00F22A16" w:rsidRPr="003145BF" w:rsidRDefault="00F22A16" w:rsidP="007059C4">
            <w:pPr>
              <w:pStyle w:val="a8"/>
              <w:rPr>
                <w:color w:val="auto"/>
              </w:rPr>
            </w:pPr>
            <w:r w:rsidRPr="003145BF">
              <w:rPr>
                <w:rFonts w:hint="eastAsia"/>
                <w:color w:val="auto"/>
              </w:rPr>
              <w:t>描述</w:t>
            </w:r>
          </w:p>
        </w:tc>
      </w:tr>
      <w:tr w:rsidR="00F22A16" w:rsidRPr="003145BF" w14:paraId="10AE6067" w14:textId="77777777" w:rsidTr="007059C4">
        <w:trPr>
          <w:jc w:val="center"/>
        </w:trPr>
        <w:tc>
          <w:tcPr>
            <w:tcW w:w="1134" w:type="dxa"/>
            <w:gridSpan w:val="2"/>
            <w:vAlign w:val="center"/>
          </w:tcPr>
          <w:p w14:paraId="1D56B497" w14:textId="77777777" w:rsidR="00F22A16" w:rsidRPr="003145BF" w:rsidRDefault="00F22A16" w:rsidP="007059C4">
            <w:pPr>
              <w:pStyle w:val="a8"/>
              <w:rPr>
                <w:color w:val="auto"/>
              </w:rPr>
            </w:pPr>
            <w:r w:rsidRPr="003145BF">
              <w:rPr>
                <w:rFonts w:hint="eastAsia"/>
                <w:color w:val="auto"/>
              </w:rPr>
              <w:t>代号</w:t>
            </w:r>
          </w:p>
        </w:tc>
        <w:tc>
          <w:tcPr>
            <w:tcW w:w="5387" w:type="dxa"/>
            <w:vAlign w:val="center"/>
          </w:tcPr>
          <w:p w14:paraId="225ACE70" w14:textId="3DA29E24" w:rsidR="00F22A16" w:rsidRPr="007C7752" w:rsidRDefault="00F22A16" w:rsidP="007059C4">
            <w:pPr>
              <w:pStyle w:val="a8"/>
              <w:rPr>
                <w:color w:val="auto"/>
                <w:lang w:val="en-CA"/>
              </w:rPr>
            </w:pPr>
            <w:r w:rsidRPr="003145BF">
              <w:rPr>
                <w:rFonts w:hint="eastAsia"/>
                <w:color w:val="auto"/>
              </w:rPr>
              <w:t>2</w:t>
            </w:r>
            <w:r w:rsidRPr="003145BF">
              <w:rPr>
                <w:color w:val="auto"/>
              </w:rPr>
              <w:t>-0</w:t>
            </w:r>
            <w:r w:rsidR="007C7752">
              <w:rPr>
                <w:color w:val="auto"/>
                <w:lang w:val="en-CA"/>
              </w:rPr>
              <w:t>3</w:t>
            </w:r>
            <w:r w:rsidRPr="003145BF">
              <w:rPr>
                <w:color w:val="auto"/>
              </w:rPr>
              <w:t>-</w:t>
            </w:r>
            <w:r w:rsidRPr="003145BF">
              <w:rPr>
                <w:rFonts w:hint="eastAsia"/>
                <w:color w:val="auto"/>
              </w:rPr>
              <w:t>0</w:t>
            </w:r>
            <w:r w:rsidR="007C7752">
              <w:rPr>
                <w:color w:val="auto"/>
                <w:lang w:val="en-CA"/>
              </w:rPr>
              <w:t>3</w:t>
            </w:r>
          </w:p>
        </w:tc>
      </w:tr>
      <w:tr w:rsidR="00F22A16" w:rsidRPr="003145BF" w14:paraId="7D072CF1" w14:textId="77777777" w:rsidTr="007059C4">
        <w:trPr>
          <w:jc w:val="center"/>
        </w:trPr>
        <w:tc>
          <w:tcPr>
            <w:tcW w:w="1134" w:type="dxa"/>
            <w:gridSpan w:val="2"/>
            <w:vAlign w:val="center"/>
          </w:tcPr>
          <w:p w14:paraId="0CB50E5C" w14:textId="77777777" w:rsidR="00F22A16" w:rsidRPr="003145BF" w:rsidRDefault="00F22A16" w:rsidP="007059C4">
            <w:pPr>
              <w:pStyle w:val="a8"/>
              <w:rPr>
                <w:color w:val="auto"/>
                <w:lang w:val="en-CA"/>
              </w:rPr>
            </w:pPr>
            <w:r w:rsidRPr="003145BF">
              <w:rPr>
                <w:rFonts w:hint="eastAsia"/>
                <w:color w:val="auto"/>
              </w:rPr>
              <w:t>指标要求</w:t>
            </w:r>
          </w:p>
        </w:tc>
        <w:tc>
          <w:tcPr>
            <w:tcW w:w="5387" w:type="dxa"/>
            <w:vAlign w:val="center"/>
          </w:tcPr>
          <w:p w14:paraId="18F4A914" w14:textId="77777777" w:rsidR="00F22A16" w:rsidRPr="003145BF" w:rsidRDefault="00F22A16" w:rsidP="007059C4">
            <w:pPr>
              <w:pStyle w:val="a8"/>
              <w:jc w:val="left"/>
              <w:rPr>
                <w:color w:val="auto"/>
              </w:rPr>
            </w:pPr>
            <w:r w:rsidRPr="003145BF">
              <w:rPr>
                <w:rFonts w:hint="eastAsia"/>
                <w:color w:val="auto"/>
              </w:rPr>
              <w:t>应具备黑白名单库，当识别出黑名单车辆时，应能够进行报警，且报警信息可同步联动平台产生报警信息</w:t>
            </w:r>
          </w:p>
        </w:tc>
      </w:tr>
      <w:tr w:rsidR="00F22A16" w:rsidRPr="003145BF" w14:paraId="70D6AB90" w14:textId="77777777" w:rsidTr="007059C4">
        <w:trPr>
          <w:jc w:val="center"/>
        </w:trPr>
        <w:tc>
          <w:tcPr>
            <w:tcW w:w="1134" w:type="dxa"/>
            <w:gridSpan w:val="2"/>
            <w:vAlign w:val="center"/>
          </w:tcPr>
          <w:p w14:paraId="17542119" w14:textId="77777777" w:rsidR="00F22A16" w:rsidRPr="003145BF" w:rsidRDefault="00F22A16" w:rsidP="007059C4">
            <w:pPr>
              <w:pStyle w:val="a8"/>
              <w:rPr>
                <w:color w:val="auto"/>
              </w:rPr>
            </w:pPr>
            <w:r w:rsidRPr="003145BF">
              <w:rPr>
                <w:rFonts w:hint="eastAsia"/>
                <w:color w:val="auto"/>
              </w:rPr>
              <w:t>计量单位</w:t>
            </w:r>
          </w:p>
        </w:tc>
        <w:tc>
          <w:tcPr>
            <w:tcW w:w="5387" w:type="dxa"/>
            <w:vAlign w:val="center"/>
          </w:tcPr>
          <w:p w14:paraId="11868630" w14:textId="77777777" w:rsidR="00F22A16" w:rsidRPr="003145BF" w:rsidRDefault="00F22A16" w:rsidP="007059C4">
            <w:pPr>
              <w:pStyle w:val="a8"/>
              <w:rPr>
                <w:color w:val="auto"/>
              </w:rPr>
            </w:pPr>
            <w:r w:rsidRPr="003145BF">
              <w:rPr>
                <w:rFonts w:hint="eastAsia"/>
                <w:color w:val="auto"/>
              </w:rPr>
              <w:t>无</w:t>
            </w:r>
          </w:p>
        </w:tc>
      </w:tr>
      <w:tr w:rsidR="00F22A16" w:rsidRPr="003145BF" w14:paraId="49DC77E6" w14:textId="77777777" w:rsidTr="007059C4">
        <w:trPr>
          <w:jc w:val="center"/>
        </w:trPr>
        <w:tc>
          <w:tcPr>
            <w:tcW w:w="851" w:type="dxa"/>
            <w:vMerge w:val="restart"/>
            <w:vAlign w:val="center"/>
          </w:tcPr>
          <w:p w14:paraId="7680A221" w14:textId="77777777" w:rsidR="00F22A16" w:rsidRPr="003145BF" w:rsidRDefault="00F22A16" w:rsidP="007059C4">
            <w:pPr>
              <w:pStyle w:val="a8"/>
              <w:rPr>
                <w:color w:val="auto"/>
              </w:rPr>
            </w:pPr>
            <w:r w:rsidRPr="003145BF">
              <w:rPr>
                <w:rFonts w:hint="eastAsia"/>
                <w:color w:val="auto"/>
              </w:rPr>
              <w:t>证据获取方法</w:t>
            </w:r>
          </w:p>
        </w:tc>
        <w:tc>
          <w:tcPr>
            <w:tcW w:w="1134" w:type="dxa"/>
            <w:vAlign w:val="center"/>
          </w:tcPr>
          <w:p w14:paraId="3FD8BEB4" w14:textId="77777777" w:rsidR="00F22A16" w:rsidRPr="003145BF" w:rsidRDefault="00F22A16" w:rsidP="007059C4">
            <w:pPr>
              <w:pStyle w:val="a8"/>
              <w:rPr>
                <w:color w:val="auto"/>
                <w:lang w:val="en-CA"/>
              </w:rPr>
            </w:pPr>
            <w:r w:rsidRPr="003145BF">
              <w:rPr>
                <w:rFonts w:hint="eastAsia"/>
                <w:color w:val="auto"/>
              </w:rPr>
              <w:t>建设评价</w:t>
            </w:r>
          </w:p>
        </w:tc>
        <w:tc>
          <w:tcPr>
            <w:tcW w:w="5387" w:type="dxa"/>
            <w:vAlign w:val="center"/>
          </w:tcPr>
          <w:p w14:paraId="7918DCD3" w14:textId="77777777" w:rsidR="00F22A16" w:rsidRPr="003145BF" w:rsidRDefault="00F22A16" w:rsidP="007059C4">
            <w:pPr>
              <w:pStyle w:val="a8"/>
              <w:rPr>
                <w:color w:val="auto"/>
              </w:rPr>
            </w:pPr>
            <w:r w:rsidRPr="003145BF">
              <w:rPr>
                <w:rFonts w:hint="eastAsia"/>
                <w:color w:val="auto"/>
              </w:rPr>
              <w:t>审核智慧安防建设方案</w:t>
            </w:r>
          </w:p>
        </w:tc>
      </w:tr>
      <w:tr w:rsidR="00F22A16" w:rsidRPr="003145BF" w14:paraId="73C3908A" w14:textId="77777777" w:rsidTr="007059C4">
        <w:trPr>
          <w:trHeight w:val="20"/>
          <w:jc w:val="center"/>
        </w:trPr>
        <w:tc>
          <w:tcPr>
            <w:tcW w:w="851" w:type="dxa"/>
            <w:vMerge/>
            <w:vAlign w:val="center"/>
          </w:tcPr>
          <w:p w14:paraId="29F0861A" w14:textId="77777777" w:rsidR="00F22A16" w:rsidRPr="003145BF" w:rsidRDefault="00F22A16" w:rsidP="007059C4">
            <w:pPr>
              <w:pStyle w:val="a8"/>
              <w:rPr>
                <w:color w:val="auto"/>
              </w:rPr>
            </w:pPr>
          </w:p>
        </w:tc>
        <w:tc>
          <w:tcPr>
            <w:tcW w:w="1134" w:type="dxa"/>
            <w:vAlign w:val="center"/>
          </w:tcPr>
          <w:p w14:paraId="0B555B3B" w14:textId="77777777" w:rsidR="00F22A16" w:rsidRPr="003145BF" w:rsidRDefault="00F22A16" w:rsidP="007059C4">
            <w:pPr>
              <w:pStyle w:val="a8"/>
              <w:rPr>
                <w:color w:val="auto"/>
              </w:rPr>
            </w:pPr>
            <w:r w:rsidRPr="003145BF">
              <w:rPr>
                <w:rFonts w:hint="eastAsia"/>
                <w:color w:val="auto"/>
              </w:rPr>
              <w:t>运行评价</w:t>
            </w:r>
          </w:p>
        </w:tc>
        <w:tc>
          <w:tcPr>
            <w:tcW w:w="5387" w:type="dxa"/>
            <w:vAlign w:val="center"/>
          </w:tcPr>
          <w:p w14:paraId="64999A5B" w14:textId="77777777" w:rsidR="00F22A16" w:rsidRPr="003145BF" w:rsidRDefault="00F22A16" w:rsidP="007059C4">
            <w:pPr>
              <w:pStyle w:val="a8"/>
              <w:rPr>
                <w:color w:val="auto"/>
              </w:rPr>
            </w:pPr>
            <w:r w:rsidRPr="003145BF">
              <w:rPr>
                <w:rFonts w:hint="eastAsia"/>
                <w:color w:val="auto"/>
              </w:rPr>
              <w:t>现场检查</w:t>
            </w:r>
          </w:p>
        </w:tc>
      </w:tr>
      <w:tr w:rsidR="00F22A16" w:rsidRPr="003145BF" w14:paraId="400FA101" w14:textId="77777777" w:rsidTr="007059C4">
        <w:trPr>
          <w:trHeight w:val="20"/>
          <w:jc w:val="center"/>
        </w:trPr>
        <w:tc>
          <w:tcPr>
            <w:tcW w:w="1134" w:type="dxa"/>
            <w:gridSpan w:val="2"/>
            <w:vAlign w:val="center"/>
          </w:tcPr>
          <w:p w14:paraId="308CE529" w14:textId="77777777" w:rsidR="00F22A16" w:rsidRPr="003145BF" w:rsidRDefault="00F22A16"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8402672" w14:textId="77777777" w:rsidR="00F22A16" w:rsidRPr="003145BF" w:rsidRDefault="00F22A16" w:rsidP="007059C4">
            <w:pPr>
              <w:pStyle w:val="a8"/>
              <w:rPr>
                <w:color w:val="auto"/>
                <w:lang w:val="en-CA"/>
              </w:rPr>
            </w:pPr>
            <w:r w:rsidRPr="003145BF">
              <w:rPr>
                <w:rFonts w:hint="eastAsia"/>
                <w:color w:val="auto"/>
                <w:lang w:val="en-CA"/>
              </w:rPr>
              <w:t>评分项</w:t>
            </w:r>
          </w:p>
        </w:tc>
      </w:tr>
      <w:tr w:rsidR="00F22A16" w:rsidRPr="003145BF" w14:paraId="6015CDA7" w14:textId="77777777" w:rsidTr="007059C4">
        <w:trPr>
          <w:jc w:val="center"/>
        </w:trPr>
        <w:tc>
          <w:tcPr>
            <w:tcW w:w="851" w:type="dxa"/>
            <w:vMerge w:val="restart"/>
            <w:vAlign w:val="center"/>
          </w:tcPr>
          <w:p w14:paraId="32A0890B" w14:textId="77777777" w:rsidR="00F22A16" w:rsidRPr="003145BF" w:rsidRDefault="00F22A16" w:rsidP="007059C4">
            <w:pPr>
              <w:pStyle w:val="a8"/>
              <w:rPr>
                <w:color w:val="auto"/>
              </w:rPr>
            </w:pPr>
            <w:r w:rsidRPr="003145BF">
              <w:rPr>
                <w:rFonts w:hint="eastAsia"/>
                <w:color w:val="auto"/>
              </w:rPr>
              <w:t>评价方法</w:t>
            </w:r>
          </w:p>
        </w:tc>
        <w:tc>
          <w:tcPr>
            <w:tcW w:w="1134" w:type="dxa"/>
            <w:vAlign w:val="center"/>
          </w:tcPr>
          <w:p w14:paraId="53B63121" w14:textId="77777777" w:rsidR="00F22A16" w:rsidRPr="003145BF" w:rsidRDefault="00F22A16" w:rsidP="007059C4">
            <w:pPr>
              <w:pStyle w:val="a8"/>
              <w:rPr>
                <w:color w:val="auto"/>
                <w:lang w:val="en-CA"/>
              </w:rPr>
            </w:pPr>
            <w:r w:rsidRPr="003145BF">
              <w:rPr>
                <w:rFonts w:hint="eastAsia"/>
                <w:color w:val="auto"/>
              </w:rPr>
              <w:t>建设评价</w:t>
            </w:r>
          </w:p>
        </w:tc>
        <w:tc>
          <w:tcPr>
            <w:tcW w:w="5387" w:type="dxa"/>
            <w:vAlign w:val="center"/>
          </w:tcPr>
          <w:p w14:paraId="0F87996E" w14:textId="77777777" w:rsidR="00F22A16" w:rsidRPr="003145BF" w:rsidRDefault="00F22A16" w:rsidP="007059C4">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F22A16" w:rsidRPr="003145BF" w14:paraId="496A3886" w14:textId="77777777" w:rsidTr="007059C4">
        <w:trPr>
          <w:trHeight w:val="20"/>
          <w:jc w:val="center"/>
        </w:trPr>
        <w:tc>
          <w:tcPr>
            <w:tcW w:w="851" w:type="dxa"/>
            <w:vMerge/>
            <w:vAlign w:val="center"/>
          </w:tcPr>
          <w:p w14:paraId="3F7F5E74" w14:textId="77777777" w:rsidR="00F22A16" w:rsidRPr="003145BF" w:rsidRDefault="00F22A16" w:rsidP="007059C4">
            <w:pPr>
              <w:pStyle w:val="a8"/>
              <w:rPr>
                <w:color w:val="auto"/>
              </w:rPr>
            </w:pPr>
          </w:p>
        </w:tc>
        <w:tc>
          <w:tcPr>
            <w:tcW w:w="1134" w:type="dxa"/>
            <w:vAlign w:val="center"/>
          </w:tcPr>
          <w:p w14:paraId="1457595E" w14:textId="77777777" w:rsidR="00F22A16" w:rsidRPr="003145BF" w:rsidRDefault="00F22A16" w:rsidP="007059C4">
            <w:pPr>
              <w:pStyle w:val="a8"/>
              <w:rPr>
                <w:color w:val="auto"/>
              </w:rPr>
            </w:pPr>
            <w:r w:rsidRPr="003145BF">
              <w:rPr>
                <w:rFonts w:hint="eastAsia"/>
                <w:color w:val="auto"/>
              </w:rPr>
              <w:t>运行评价</w:t>
            </w:r>
          </w:p>
        </w:tc>
        <w:tc>
          <w:tcPr>
            <w:tcW w:w="5387" w:type="dxa"/>
            <w:vAlign w:val="center"/>
          </w:tcPr>
          <w:p w14:paraId="760C1ABA" w14:textId="77777777" w:rsidR="00F22A16" w:rsidRPr="003145BF" w:rsidRDefault="00F22A16" w:rsidP="007059C4">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F22A16" w:rsidRPr="003145BF" w14:paraId="086CC3EC" w14:textId="77777777" w:rsidTr="007059C4">
        <w:trPr>
          <w:jc w:val="center"/>
        </w:trPr>
        <w:tc>
          <w:tcPr>
            <w:tcW w:w="1134" w:type="dxa"/>
            <w:gridSpan w:val="2"/>
            <w:vAlign w:val="center"/>
          </w:tcPr>
          <w:p w14:paraId="0B073656" w14:textId="77777777" w:rsidR="00F22A16" w:rsidRPr="003145BF" w:rsidRDefault="00F22A16" w:rsidP="007059C4">
            <w:pPr>
              <w:pStyle w:val="a8"/>
              <w:rPr>
                <w:color w:val="auto"/>
              </w:rPr>
            </w:pPr>
            <w:r w:rsidRPr="003145BF">
              <w:rPr>
                <w:rFonts w:hint="eastAsia"/>
                <w:color w:val="auto"/>
              </w:rPr>
              <w:t>备注</w:t>
            </w:r>
          </w:p>
        </w:tc>
        <w:tc>
          <w:tcPr>
            <w:tcW w:w="5387" w:type="dxa"/>
            <w:vAlign w:val="center"/>
          </w:tcPr>
          <w:p w14:paraId="2EBC49ED" w14:textId="77777777" w:rsidR="00F22A16" w:rsidRPr="003145BF" w:rsidRDefault="00F22A16" w:rsidP="007059C4">
            <w:pPr>
              <w:pStyle w:val="a8"/>
              <w:rPr>
                <w:color w:val="auto"/>
              </w:rPr>
            </w:pPr>
            <w:r w:rsidRPr="003145BF">
              <w:rPr>
                <w:rFonts w:hint="eastAsia"/>
                <w:color w:val="auto"/>
              </w:rPr>
              <w:t>-</w:t>
            </w:r>
          </w:p>
        </w:tc>
      </w:tr>
    </w:tbl>
    <w:p w14:paraId="4FA4D866" w14:textId="77777777" w:rsidR="00F22A16" w:rsidRPr="003145BF" w:rsidRDefault="00F22A16" w:rsidP="00F22A16">
      <w:pPr>
        <w:rPr>
          <w:color w:val="auto"/>
        </w:rPr>
      </w:pPr>
    </w:p>
    <w:p w14:paraId="6B653378" w14:textId="7A9805B4" w:rsidR="009B3842" w:rsidRPr="003145BF" w:rsidRDefault="009B3842" w:rsidP="009B3842">
      <w:pPr>
        <w:pStyle w:val="3-"/>
        <w:rPr>
          <w:color w:val="auto"/>
          <w:lang w:val="zh-CN"/>
        </w:rPr>
      </w:pPr>
      <w:r w:rsidRPr="003145BF">
        <w:rPr>
          <w:rFonts w:hint="eastAsia"/>
          <w:color w:val="auto"/>
          <w:lang w:val="zh-CN"/>
        </w:rPr>
        <w:t>数据接口开放的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3</w:t>
      </w:r>
      <w:r w:rsidRPr="003145BF">
        <w:rPr>
          <w:rFonts w:hint="eastAsia"/>
          <w:color w:val="auto"/>
          <w:lang w:val="zh-CN"/>
        </w:rPr>
        <w:t>.4的规定。</w:t>
      </w:r>
    </w:p>
    <w:p w14:paraId="24746713" w14:textId="20BD0EC2"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7C7752">
        <w:rPr>
          <w:color w:val="auto"/>
        </w:rPr>
        <w:t>3</w:t>
      </w:r>
      <w:r w:rsidRPr="003145BF">
        <w:rPr>
          <w:rFonts w:hint="eastAsia"/>
          <w:color w:val="auto"/>
        </w:rPr>
        <w:t xml:space="preserve">.4 </w:t>
      </w:r>
      <w:r w:rsidRPr="003145BF">
        <w:rPr>
          <w:rFonts w:hint="eastAsia"/>
          <w:color w:val="auto"/>
        </w:rPr>
        <w:t>数据接口开放</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AC1A874" w14:textId="77777777" w:rsidTr="00EE11E2">
        <w:trPr>
          <w:jc w:val="center"/>
        </w:trPr>
        <w:tc>
          <w:tcPr>
            <w:tcW w:w="1985" w:type="dxa"/>
            <w:gridSpan w:val="2"/>
            <w:vAlign w:val="center"/>
          </w:tcPr>
          <w:p w14:paraId="20A30DB5"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2A51AF5F" w14:textId="77777777" w:rsidR="009B3842" w:rsidRPr="003145BF" w:rsidRDefault="009B3842" w:rsidP="0079765E">
            <w:pPr>
              <w:pStyle w:val="a8"/>
              <w:rPr>
                <w:color w:val="auto"/>
              </w:rPr>
            </w:pPr>
            <w:r w:rsidRPr="003145BF">
              <w:rPr>
                <w:rFonts w:hint="eastAsia"/>
                <w:color w:val="auto"/>
              </w:rPr>
              <w:t>描述</w:t>
            </w:r>
          </w:p>
        </w:tc>
      </w:tr>
      <w:tr w:rsidR="00C227D3" w:rsidRPr="003145BF" w14:paraId="4DDE17ED" w14:textId="77777777" w:rsidTr="00EE11E2">
        <w:trPr>
          <w:jc w:val="center"/>
        </w:trPr>
        <w:tc>
          <w:tcPr>
            <w:tcW w:w="1985" w:type="dxa"/>
            <w:gridSpan w:val="2"/>
            <w:vAlign w:val="center"/>
          </w:tcPr>
          <w:p w14:paraId="126834EC"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42C2FFDA" w14:textId="6739879C" w:rsidR="009B3842" w:rsidRPr="003145BF"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3</w:t>
            </w:r>
            <w:r w:rsidRPr="003145BF">
              <w:rPr>
                <w:color w:val="auto"/>
              </w:rPr>
              <w:t>-</w:t>
            </w:r>
            <w:r w:rsidRPr="003145BF">
              <w:rPr>
                <w:rFonts w:hint="eastAsia"/>
                <w:color w:val="auto"/>
              </w:rPr>
              <w:t>04</w:t>
            </w:r>
          </w:p>
        </w:tc>
      </w:tr>
      <w:tr w:rsidR="00C227D3" w:rsidRPr="003145BF" w14:paraId="6159BCC9" w14:textId="77777777" w:rsidTr="00EE11E2">
        <w:trPr>
          <w:jc w:val="center"/>
        </w:trPr>
        <w:tc>
          <w:tcPr>
            <w:tcW w:w="1985" w:type="dxa"/>
            <w:gridSpan w:val="2"/>
            <w:vAlign w:val="center"/>
          </w:tcPr>
          <w:p w14:paraId="5C48AEBF"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6B64B272" w14:textId="77777777" w:rsidR="009B3842" w:rsidRPr="003145BF" w:rsidRDefault="009B3842" w:rsidP="0079765E">
            <w:pPr>
              <w:pStyle w:val="a8"/>
              <w:jc w:val="left"/>
              <w:rPr>
                <w:color w:val="auto"/>
              </w:rPr>
            </w:pPr>
            <w:r w:rsidRPr="003145BF">
              <w:rPr>
                <w:color w:val="auto"/>
              </w:rPr>
              <w:t>1</w:t>
            </w:r>
            <w:r w:rsidRPr="003145BF">
              <w:rPr>
                <w:color w:val="auto"/>
              </w:rPr>
              <w:t>、车辆抓拍摄像机的数据接口协议宜满足应满足现行行业标准《公安视频图像信息应用系统</w:t>
            </w:r>
            <w:r w:rsidRPr="003145BF">
              <w:rPr>
                <w:color w:val="auto"/>
              </w:rPr>
              <w:t xml:space="preserve"> </w:t>
            </w:r>
            <w:r w:rsidRPr="003145BF">
              <w:rPr>
                <w:color w:val="auto"/>
              </w:rPr>
              <w:t>第</w:t>
            </w:r>
            <w:r w:rsidRPr="003145BF">
              <w:rPr>
                <w:color w:val="auto"/>
              </w:rPr>
              <w:t>4</w:t>
            </w:r>
            <w:r w:rsidRPr="003145BF">
              <w:rPr>
                <w:color w:val="auto"/>
              </w:rPr>
              <w:t>部分</w:t>
            </w:r>
            <w:r w:rsidRPr="003145BF">
              <w:rPr>
                <w:color w:val="auto"/>
              </w:rPr>
              <w:t xml:space="preserve"> </w:t>
            </w:r>
            <w:r w:rsidRPr="003145BF">
              <w:rPr>
                <w:color w:val="auto"/>
              </w:rPr>
              <w:t>接口协议要求》</w:t>
            </w:r>
            <w:r w:rsidRPr="003145BF">
              <w:rPr>
                <w:color w:val="auto"/>
              </w:rPr>
              <w:t>GA/T 1400.4</w:t>
            </w:r>
            <w:r w:rsidRPr="003145BF">
              <w:rPr>
                <w:color w:val="auto"/>
              </w:rPr>
              <w:t>的要求；</w:t>
            </w:r>
          </w:p>
          <w:p w14:paraId="111EB02F" w14:textId="51B96E30" w:rsidR="009B3842" w:rsidRPr="003145BF" w:rsidRDefault="009B3842" w:rsidP="0079765E">
            <w:pPr>
              <w:pStyle w:val="a8"/>
              <w:jc w:val="left"/>
              <w:rPr>
                <w:color w:val="auto"/>
              </w:rPr>
            </w:pPr>
            <w:r w:rsidRPr="003145BF">
              <w:rPr>
                <w:color w:val="auto"/>
              </w:rPr>
              <w:t>2</w:t>
            </w:r>
            <w:r w:rsidRPr="003145BF">
              <w:rPr>
                <w:color w:val="auto"/>
              </w:rPr>
              <w:t>、车辆道闸系统宜面向第三方系统提供标准化数据共享接口，上报报警信息</w:t>
            </w:r>
          </w:p>
        </w:tc>
      </w:tr>
      <w:tr w:rsidR="00C227D3" w:rsidRPr="003145BF" w14:paraId="3A2652E1" w14:textId="77777777" w:rsidTr="00EE11E2">
        <w:trPr>
          <w:jc w:val="center"/>
        </w:trPr>
        <w:tc>
          <w:tcPr>
            <w:tcW w:w="1985" w:type="dxa"/>
            <w:gridSpan w:val="2"/>
            <w:vAlign w:val="center"/>
          </w:tcPr>
          <w:p w14:paraId="4AAC5052"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4F9249CE" w14:textId="77777777" w:rsidR="009B3842" w:rsidRPr="003145BF" w:rsidRDefault="009B3842" w:rsidP="0079765E">
            <w:pPr>
              <w:pStyle w:val="a8"/>
              <w:rPr>
                <w:color w:val="auto"/>
              </w:rPr>
            </w:pPr>
            <w:r w:rsidRPr="003145BF">
              <w:rPr>
                <w:rFonts w:hint="eastAsia"/>
                <w:color w:val="auto"/>
              </w:rPr>
              <w:t>无</w:t>
            </w:r>
          </w:p>
        </w:tc>
      </w:tr>
      <w:tr w:rsidR="00C227D3" w:rsidRPr="003145BF" w14:paraId="144B595D" w14:textId="77777777" w:rsidTr="0079765E">
        <w:trPr>
          <w:jc w:val="center"/>
        </w:trPr>
        <w:tc>
          <w:tcPr>
            <w:tcW w:w="851" w:type="dxa"/>
            <w:vMerge w:val="restart"/>
            <w:vAlign w:val="center"/>
          </w:tcPr>
          <w:p w14:paraId="6B4662EB" w14:textId="77777777" w:rsidR="00EE11E2" w:rsidRPr="003145BF" w:rsidRDefault="00EE11E2" w:rsidP="00EE11E2">
            <w:pPr>
              <w:pStyle w:val="a8"/>
              <w:rPr>
                <w:color w:val="auto"/>
              </w:rPr>
            </w:pPr>
            <w:r w:rsidRPr="003145BF">
              <w:rPr>
                <w:rFonts w:hint="eastAsia"/>
                <w:color w:val="auto"/>
              </w:rPr>
              <w:t>证据获取方法</w:t>
            </w:r>
          </w:p>
        </w:tc>
        <w:tc>
          <w:tcPr>
            <w:tcW w:w="1134" w:type="dxa"/>
            <w:vAlign w:val="center"/>
          </w:tcPr>
          <w:p w14:paraId="064DC1C4" w14:textId="77777777" w:rsidR="00EE11E2" w:rsidRPr="003145BF" w:rsidRDefault="00EE11E2" w:rsidP="00EE11E2">
            <w:pPr>
              <w:pStyle w:val="a8"/>
              <w:rPr>
                <w:color w:val="auto"/>
                <w:lang w:val="en-CA"/>
              </w:rPr>
            </w:pPr>
            <w:r w:rsidRPr="003145BF">
              <w:rPr>
                <w:rFonts w:hint="eastAsia"/>
                <w:color w:val="auto"/>
              </w:rPr>
              <w:t>建设评价</w:t>
            </w:r>
          </w:p>
        </w:tc>
        <w:tc>
          <w:tcPr>
            <w:tcW w:w="5387" w:type="dxa"/>
            <w:vAlign w:val="center"/>
          </w:tcPr>
          <w:p w14:paraId="700F415C" w14:textId="12C666E5" w:rsidR="00EE11E2" w:rsidRPr="003145BF" w:rsidRDefault="00EE11E2" w:rsidP="00EE11E2">
            <w:pPr>
              <w:pStyle w:val="a8"/>
              <w:rPr>
                <w:color w:val="auto"/>
              </w:rPr>
            </w:pPr>
            <w:r w:rsidRPr="003145BF">
              <w:rPr>
                <w:rFonts w:hint="eastAsia"/>
                <w:color w:val="auto"/>
              </w:rPr>
              <w:t>审核智慧安防建设方案</w:t>
            </w:r>
          </w:p>
        </w:tc>
      </w:tr>
      <w:tr w:rsidR="00C227D3" w:rsidRPr="003145BF" w14:paraId="1D912F6B" w14:textId="77777777" w:rsidTr="0079765E">
        <w:trPr>
          <w:trHeight w:val="20"/>
          <w:jc w:val="center"/>
        </w:trPr>
        <w:tc>
          <w:tcPr>
            <w:tcW w:w="851" w:type="dxa"/>
            <w:vMerge/>
            <w:vAlign w:val="center"/>
          </w:tcPr>
          <w:p w14:paraId="29B010D7" w14:textId="77777777" w:rsidR="00EE11E2" w:rsidRPr="003145BF" w:rsidRDefault="00EE11E2" w:rsidP="00EE11E2">
            <w:pPr>
              <w:pStyle w:val="a8"/>
              <w:rPr>
                <w:color w:val="auto"/>
              </w:rPr>
            </w:pPr>
          </w:p>
        </w:tc>
        <w:tc>
          <w:tcPr>
            <w:tcW w:w="1134" w:type="dxa"/>
            <w:vAlign w:val="center"/>
          </w:tcPr>
          <w:p w14:paraId="6282C997" w14:textId="77777777" w:rsidR="00EE11E2" w:rsidRPr="003145BF" w:rsidRDefault="00EE11E2" w:rsidP="00EE11E2">
            <w:pPr>
              <w:pStyle w:val="a8"/>
              <w:rPr>
                <w:color w:val="auto"/>
              </w:rPr>
            </w:pPr>
            <w:r w:rsidRPr="003145BF">
              <w:rPr>
                <w:rFonts w:hint="eastAsia"/>
                <w:color w:val="auto"/>
              </w:rPr>
              <w:t>运行评价</w:t>
            </w:r>
          </w:p>
        </w:tc>
        <w:tc>
          <w:tcPr>
            <w:tcW w:w="5387" w:type="dxa"/>
            <w:vAlign w:val="center"/>
          </w:tcPr>
          <w:p w14:paraId="4E7C9C9E" w14:textId="4AC3CF4E" w:rsidR="00EE11E2" w:rsidRPr="003145BF" w:rsidRDefault="00EE11E2" w:rsidP="00EE11E2">
            <w:pPr>
              <w:pStyle w:val="a8"/>
              <w:rPr>
                <w:color w:val="auto"/>
              </w:rPr>
            </w:pPr>
            <w:r w:rsidRPr="003145BF">
              <w:rPr>
                <w:rFonts w:hint="eastAsia"/>
                <w:color w:val="auto"/>
              </w:rPr>
              <w:t>现场检查</w:t>
            </w:r>
          </w:p>
        </w:tc>
      </w:tr>
      <w:tr w:rsidR="00C227D3" w:rsidRPr="003145BF" w14:paraId="491DE973" w14:textId="77777777" w:rsidTr="00EE11E2">
        <w:trPr>
          <w:trHeight w:val="20"/>
          <w:jc w:val="center"/>
        </w:trPr>
        <w:tc>
          <w:tcPr>
            <w:tcW w:w="1985" w:type="dxa"/>
            <w:gridSpan w:val="2"/>
            <w:vAlign w:val="center"/>
          </w:tcPr>
          <w:p w14:paraId="65D4E36D" w14:textId="77777777" w:rsidR="009B3842" w:rsidRPr="003145BF" w:rsidRDefault="009B3842"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325B858" w14:textId="77777777" w:rsidR="009B3842" w:rsidRPr="003145BF" w:rsidRDefault="009B3842" w:rsidP="0079765E">
            <w:pPr>
              <w:pStyle w:val="a8"/>
              <w:rPr>
                <w:color w:val="auto"/>
                <w:lang w:val="en-CA"/>
              </w:rPr>
            </w:pPr>
            <w:r w:rsidRPr="003145BF">
              <w:rPr>
                <w:rFonts w:hint="eastAsia"/>
                <w:color w:val="auto"/>
              </w:rPr>
              <w:t>评分项</w:t>
            </w:r>
          </w:p>
        </w:tc>
      </w:tr>
      <w:tr w:rsidR="00C227D3" w:rsidRPr="003145BF" w14:paraId="0509C156" w14:textId="77777777" w:rsidTr="0079765E">
        <w:trPr>
          <w:jc w:val="center"/>
        </w:trPr>
        <w:tc>
          <w:tcPr>
            <w:tcW w:w="851" w:type="dxa"/>
            <w:vMerge w:val="restart"/>
            <w:vAlign w:val="center"/>
          </w:tcPr>
          <w:p w14:paraId="1B91C6AF" w14:textId="77777777" w:rsidR="00EE11E2" w:rsidRPr="003145BF" w:rsidRDefault="00EE11E2" w:rsidP="00EE11E2">
            <w:pPr>
              <w:pStyle w:val="a8"/>
              <w:rPr>
                <w:color w:val="auto"/>
              </w:rPr>
            </w:pPr>
            <w:r w:rsidRPr="003145BF">
              <w:rPr>
                <w:rFonts w:hint="eastAsia"/>
                <w:color w:val="auto"/>
              </w:rPr>
              <w:t>评价方法</w:t>
            </w:r>
          </w:p>
        </w:tc>
        <w:tc>
          <w:tcPr>
            <w:tcW w:w="1134" w:type="dxa"/>
            <w:vAlign w:val="center"/>
          </w:tcPr>
          <w:p w14:paraId="427FDC40" w14:textId="77777777" w:rsidR="00EE11E2" w:rsidRPr="003145BF" w:rsidRDefault="00EE11E2" w:rsidP="00EE11E2">
            <w:pPr>
              <w:pStyle w:val="a8"/>
              <w:rPr>
                <w:color w:val="auto"/>
                <w:lang w:val="en-CA"/>
              </w:rPr>
            </w:pPr>
            <w:r w:rsidRPr="003145BF">
              <w:rPr>
                <w:rFonts w:hint="eastAsia"/>
                <w:color w:val="auto"/>
              </w:rPr>
              <w:t>建设评价</w:t>
            </w:r>
          </w:p>
        </w:tc>
        <w:tc>
          <w:tcPr>
            <w:tcW w:w="5387" w:type="dxa"/>
            <w:vAlign w:val="center"/>
          </w:tcPr>
          <w:p w14:paraId="3E315153" w14:textId="084DD38B" w:rsidR="00EE11E2" w:rsidRPr="003145BF" w:rsidRDefault="00EE11E2" w:rsidP="00EE11E2">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6756FEFC" w14:textId="77777777" w:rsidTr="0079765E">
        <w:trPr>
          <w:trHeight w:val="20"/>
          <w:jc w:val="center"/>
        </w:trPr>
        <w:tc>
          <w:tcPr>
            <w:tcW w:w="851" w:type="dxa"/>
            <w:vMerge/>
            <w:vAlign w:val="center"/>
          </w:tcPr>
          <w:p w14:paraId="624AAE19" w14:textId="77777777" w:rsidR="00EE11E2" w:rsidRPr="003145BF" w:rsidRDefault="00EE11E2" w:rsidP="00EE11E2">
            <w:pPr>
              <w:pStyle w:val="a8"/>
              <w:rPr>
                <w:color w:val="auto"/>
              </w:rPr>
            </w:pPr>
          </w:p>
        </w:tc>
        <w:tc>
          <w:tcPr>
            <w:tcW w:w="1134" w:type="dxa"/>
            <w:vAlign w:val="center"/>
          </w:tcPr>
          <w:p w14:paraId="6605D537" w14:textId="77777777" w:rsidR="00EE11E2" w:rsidRPr="003145BF" w:rsidRDefault="00EE11E2" w:rsidP="00EE11E2">
            <w:pPr>
              <w:pStyle w:val="a8"/>
              <w:rPr>
                <w:color w:val="auto"/>
              </w:rPr>
            </w:pPr>
            <w:r w:rsidRPr="003145BF">
              <w:rPr>
                <w:rFonts w:hint="eastAsia"/>
                <w:color w:val="auto"/>
              </w:rPr>
              <w:t>运行评价</w:t>
            </w:r>
          </w:p>
        </w:tc>
        <w:tc>
          <w:tcPr>
            <w:tcW w:w="5387" w:type="dxa"/>
            <w:vAlign w:val="center"/>
          </w:tcPr>
          <w:p w14:paraId="08D17A8C" w14:textId="5A511557" w:rsidR="00EE11E2" w:rsidRPr="003145BF" w:rsidRDefault="00EE11E2" w:rsidP="00EE11E2">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9B3842" w:rsidRPr="003145BF" w14:paraId="66A7C9A1" w14:textId="77777777" w:rsidTr="00EE11E2">
        <w:trPr>
          <w:jc w:val="center"/>
        </w:trPr>
        <w:tc>
          <w:tcPr>
            <w:tcW w:w="1985" w:type="dxa"/>
            <w:gridSpan w:val="2"/>
            <w:vAlign w:val="center"/>
          </w:tcPr>
          <w:p w14:paraId="0F80F73F"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6199DC5D" w14:textId="77777777" w:rsidR="009B3842" w:rsidRPr="003145BF" w:rsidRDefault="009B3842" w:rsidP="0079765E">
            <w:pPr>
              <w:pStyle w:val="a8"/>
              <w:rPr>
                <w:color w:val="auto"/>
              </w:rPr>
            </w:pPr>
            <w:r w:rsidRPr="003145BF">
              <w:rPr>
                <w:rFonts w:hint="eastAsia"/>
                <w:color w:val="auto"/>
              </w:rPr>
              <w:t>-</w:t>
            </w:r>
          </w:p>
        </w:tc>
      </w:tr>
    </w:tbl>
    <w:p w14:paraId="4DEF0A44" w14:textId="77777777" w:rsidR="009B3842" w:rsidRPr="003145BF" w:rsidRDefault="009B3842" w:rsidP="004D42C6">
      <w:pPr>
        <w:rPr>
          <w:color w:val="auto"/>
        </w:rPr>
      </w:pPr>
    </w:p>
    <w:p w14:paraId="6669B84E" w14:textId="61D37956" w:rsidR="009B3842" w:rsidRPr="003145BF" w:rsidRDefault="009B3842" w:rsidP="009B3842">
      <w:pPr>
        <w:pStyle w:val="2-"/>
        <w:rPr>
          <w:color w:val="auto"/>
        </w:rPr>
      </w:pPr>
      <w:bookmarkStart w:id="46" w:name="_Toc79526817"/>
      <w:r w:rsidRPr="003145BF">
        <w:rPr>
          <w:rFonts w:hint="eastAsia"/>
          <w:color w:val="auto"/>
        </w:rPr>
        <w:t>出入口</w:t>
      </w:r>
      <w:r w:rsidR="002D12CB" w:rsidRPr="003145BF">
        <w:rPr>
          <w:rFonts w:hint="eastAsia"/>
          <w:color w:val="auto"/>
        </w:rPr>
        <w:t>控制</w:t>
      </w:r>
      <w:r w:rsidRPr="003145BF">
        <w:rPr>
          <w:rFonts w:hint="eastAsia"/>
          <w:color w:val="auto"/>
        </w:rPr>
        <w:t>系统</w:t>
      </w:r>
      <w:bookmarkEnd w:id="46"/>
    </w:p>
    <w:p w14:paraId="00D06DDE" w14:textId="0A784E3D" w:rsidR="009B3842" w:rsidRPr="003145BF" w:rsidRDefault="009B3842" w:rsidP="009B3842">
      <w:pPr>
        <w:pStyle w:val="3-"/>
        <w:rPr>
          <w:color w:val="auto"/>
          <w:lang w:val="zh-CN"/>
        </w:rPr>
      </w:pPr>
      <w:r w:rsidRPr="003145BF">
        <w:rPr>
          <w:rFonts w:hint="eastAsia"/>
          <w:color w:val="auto"/>
          <w:lang w:val="zh-CN"/>
        </w:rPr>
        <w:t>对讲的</w:t>
      </w:r>
      <w:r w:rsidR="00292A22" w:rsidRPr="003145BF">
        <w:rPr>
          <w:rFonts w:hint="eastAsia"/>
          <w:color w:val="auto"/>
          <w:lang w:val="zh-CN"/>
        </w:rPr>
        <w:t>内容和描述应符合表</w:t>
      </w:r>
      <w:r w:rsidRPr="003145BF">
        <w:rPr>
          <w:rFonts w:hint="eastAsia"/>
          <w:color w:val="auto"/>
          <w:lang w:val="zh-CN"/>
        </w:rPr>
        <w:t>5.</w:t>
      </w:r>
      <w:r w:rsidR="0029058D">
        <w:rPr>
          <w:color w:val="auto"/>
          <w:lang w:val="zh-CN"/>
        </w:rPr>
        <w:t>4</w:t>
      </w:r>
      <w:r w:rsidRPr="003145BF">
        <w:rPr>
          <w:rFonts w:hint="eastAsia"/>
          <w:color w:val="auto"/>
          <w:lang w:val="zh-CN"/>
        </w:rPr>
        <w:t>.1的规定。</w:t>
      </w:r>
    </w:p>
    <w:p w14:paraId="571395D8" w14:textId="1B16A693"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7C7752">
        <w:rPr>
          <w:color w:val="auto"/>
        </w:rPr>
        <w:t>4</w:t>
      </w:r>
      <w:r w:rsidRPr="003145BF">
        <w:rPr>
          <w:rFonts w:hint="eastAsia"/>
          <w:color w:val="auto"/>
        </w:rPr>
        <w:t xml:space="preserve">.1 </w:t>
      </w:r>
      <w:r w:rsidRPr="003145BF">
        <w:rPr>
          <w:rFonts w:hint="eastAsia"/>
          <w:color w:val="auto"/>
        </w:rPr>
        <w:t>对讲</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41CF9A36" w14:textId="77777777" w:rsidTr="0079765E">
        <w:trPr>
          <w:jc w:val="center"/>
        </w:trPr>
        <w:tc>
          <w:tcPr>
            <w:tcW w:w="1134" w:type="dxa"/>
            <w:gridSpan w:val="2"/>
            <w:vAlign w:val="center"/>
          </w:tcPr>
          <w:p w14:paraId="25686227"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308A3993" w14:textId="77777777" w:rsidR="009B3842" w:rsidRPr="003145BF" w:rsidRDefault="009B3842" w:rsidP="0079765E">
            <w:pPr>
              <w:pStyle w:val="a8"/>
              <w:rPr>
                <w:color w:val="auto"/>
              </w:rPr>
            </w:pPr>
            <w:r w:rsidRPr="003145BF">
              <w:rPr>
                <w:rFonts w:hint="eastAsia"/>
                <w:color w:val="auto"/>
              </w:rPr>
              <w:t>描述</w:t>
            </w:r>
          </w:p>
        </w:tc>
      </w:tr>
      <w:tr w:rsidR="00C227D3" w:rsidRPr="003145BF" w14:paraId="3882358F" w14:textId="77777777" w:rsidTr="0079765E">
        <w:trPr>
          <w:jc w:val="center"/>
        </w:trPr>
        <w:tc>
          <w:tcPr>
            <w:tcW w:w="1134" w:type="dxa"/>
            <w:gridSpan w:val="2"/>
            <w:vAlign w:val="center"/>
          </w:tcPr>
          <w:p w14:paraId="545BF357"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669335C2" w14:textId="7A0B5FE0" w:rsidR="009B3842" w:rsidRPr="003145BF"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4</w:t>
            </w:r>
            <w:r w:rsidRPr="003145BF">
              <w:rPr>
                <w:color w:val="auto"/>
              </w:rPr>
              <w:t>-</w:t>
            </w:r>
            <w:r w:rsidRPr="003145BF">
              <w:rPr>
                <w:rFonts w:hint="eastAsia"/>
                <w:color w:val="auto"/>
              </w:rPr>
              <w:t>01</w:t>
            </w:r>
          </w:p>
        </w:tc>
      </w:tr>
      <w:tr w:rsidR="00C227D3" w:rsidRPr="003145BF" w14:paraId="34ACDC90" w14:textId="77777777" w:rsidTr="0079765E">
        <w:trPr>
          <w:jc w:val="center"/>
        </w:trPr>
        <w:tc>
          <w:tcPr>
            <w:tcW w:w="1134" w:type="dxa"/>
            <w:gridSpan w:val="2"/>
            <w:vAlign w:val="center"/>
          </w:tcPr>
          <w:p w14:paraId="764D7FDE"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162F6E73" w14:textId="763C8FD1" w:rsidR="009B3842" w:rsidRPr="003145BF" w:rsidRDefault="009B3842" w:rsidP="0079765E">
            <w:pPr>
              <w:pStyle w:val="a8"/>
              <w:jc w:val="left"/>
              <w:rPr>
                <w:color w:val="auto"/>
              </w:rPr>
            </w:pPr>
            <w:r w:rsidRPr="003145BF">
              <w:rPr>
                <w:rFonts w:hint="eastAsia"/>
                <w:color w:val="auto"/>
              </w:rPr>
              <w:t>应支持门口机、室内机、管理机、手机等呼叫对讲方式</w:t>
            </w:r>
          </w:p>
        </w:tc>
      </w:tr>
      <w:tr w:rsidR="00C227D3" w:rsidRPr="003145BF" w14:paraId="72A72659" w14:textId="77777777" w:rsidTr="0079765E">
        <w:trPr>
          <w:jc w:val="center"/>
        </w:trPr>
        <w:tc>
          <w:tcPr>
            <w:tcW w:w="1134" w:type="dxa"/>
            <w:gridSpan w:val="2"/>
            <w:vAlign w:val="center"/>
          </w:tcPr>
          <w:p w14:paraId="66964F49"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2F6C8E98" w14:textId="77777777" w:rsidR="009B3842" w:rsidRPr="003145BF" w:rsidRDefault="009B3842" w:rsidP="0079765E">
            <w:pPr>
              <w:pStyle w:val="a8"/>
              <w:rPr>
                <w:color w:val="auto"/>
              </w:rPr>
            </w:pPr>
            <w:r w:rsidRPr="003145BF">
              <w:rPr>
                <w:rFonts w:hint="eastAsia"/>
                <w:color w:val="auto"/>
              </w:rPr>
              <w:t>无</w:t>
            </w:r>
          </w:p>
        </w:tc>
      </w:tr>
      <w:tr w:rsidR="00C227D3" w:rsidRPr="003145BF" w14:paraId="7B8A198C" w14:textId="77777777" w:rsidTr="0079765E">
        <w:trPr>
          <w:jc w:val="center"/>
        </w:trPr>
        <w:tc>
          <w:tcPr>
            <w:tcW w:w="851" w:type="dxa"/>
            <w:vMerge w:val="restart"/>
            <w:vAlign w:val="center"/>
          </w:tcPr>
          <w:p w14:paraId="117708F7" w14:textId="77777777" w:rsidR="009B3842" w:rsidRPr="003145BF" w:rsidRDefault="009B3842" w:rsidP="0079765E">
            <w:pPr>
              <w:pStyle w:val="a8"/>
              <w:rPr>
                <w:color w:val="auto"/>
              </w:rPr>
            </w:pPr>
            <w:r w:rsidRPr="003145BF">
              <w:rPr>
                <w:rFonts w:hint="eastAsia"/>
                <w:color w:val="auto"/>
              </w:rPr>
              <w:t>证据获取方法</w:t>
            </w:r>
          </w:p>
        </w:tc>
        <w:tc>
          <w:tcPr>
            <w:tcW w:w="1134" w:type="dxa"/>
            <w:vAlign w:val="center"/>
          </w:tcPr>
          <w:p w14:paraId="1E9F9D1C"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6C5B098B" w14:textId="7CEFB082" w:rsidR="009B3842" w:rsidRPr="003145BF" w:rsidRDefault="00F75B9E" w:rsidP="0079765E">
            <w:pPr>
              <w:pStyle w:val="a8"/>
              <w:rPr>
                <w:color w:val="auto"/>
              </w:rPr>
            </w:pPr>
            <w:r w:rsidRPr="003145BF">
              <w:rPr>
                <w:rFonts w:hint="eastAsia"/>
                <w:color w:val="auto"/>
              </w:rPr>
              <w:t>审核智慧安防建设方案</w:t>
            </w:r>
          </w:p>
        </w:tc>
      </w:tr>
      <w:tr w:rsidR="00C227D3" w:rsidRPr="003145BF" w14:paraId="489E3A0F" w14:textId="77777777" w:rsidTr="0079765E">
        <w:trPr>
          <w:trHeight w:val="20"/>
          <w:jc w:val="center"/>
        </w:trPr>
        <w:tc>
          <w:tcPr>
            <w:tcW w:w="851" w:type="dxa"/>
            <w:vMerge/>
            <w:vAlign w:val="center"/>
          </w:tcPr>
          <w:p w14:paraId="7C02FA08" w14:textId="77777777" w:rsidR="009B3842" w:rsidRPr="003145BF" w:rsidRDefault="009B3842" w:rsidP="0079765E">
            <w:pPr>
              <w:pStyle w:val="a8"/>
              <w:rPr>
                <w:color w:val="auto"/>
              </w:rPr>
            </w:pPr>
          </w:p>
        </w:tc>
        <w:tc>
          <w:tcPr>
            <w:tcW w:w="1134" w:type="dxa"/>
            <w:vAlign w:val="center"/>
          </w:tcPr>
          <w:p w14:paraId="193EED95"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1E2D3D88" w14:textId="77777777" w:rsidR="009B3842" w:rsidRPr="003145BF" w:rsidRDefault="009B3842" w:rsidP="0079765E">
            <w:pPr>
              <w:pStyle w:val="a8"/>
              <w:rPr>
                <w:color w:val="auto"/>
              </w:rPr>
            </w:pPr>
            <w:r w:rsidRPr="003145BF">
              <w:rPr>
                <w:rFonts w:hint="eastAsia"/>
                <w:color w:val="auto"/>
              </w:rPr>
              <w:t>现场检查</w:t>
            </w:r>
          </w:p>
        </w:tc>
      </w:tr>
      <w:tr w:rsidR="00C227D3" w:rsidRPr="003145BF" w14:paraId="52AF06D2" w14:textId="77777777" w:rsidTr="0079765E">
        <w:trPr>
          <w:trHeight w:val="20"/>
          <w:jc w:val="center"/>
        </w:trPr>
        <w:tc>
          <w:tcPr>
            <w:tcW w:w="1134" w:type="dxa"/>
            <w:gridSpan w:val="2"/>
            <w:vAlign w:val="center"/>
          </w:tcPr>
          <w:p w14:paraId="79263F5E" w14:textId="77777777" w:rsidR="009B3842" w:rsidRPr="003145BF" w:rsidRDefault="009B3842"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B59E4E5" w14:textId="77777777" w:rsidR="009B3842" w:rsidRPr="003145BF" w:rsidRDefault="009B3842" w:rsidP="0079765E">
            <w:pPr>
              <w:pStyle w:val="a8"/>
              <w:rPr>
                <w:color w:val="auto"/>
                <w:lang w:val="en-CA"/>
              </w:rPr>
            </w:pPr>
            <w:r w:rsidRPr="003145BF">
              <w:rPr>
                <w:rFonts w:hint="eastAsia"/>
                <w:color w:val="auto"/>
              </w:rPr>
              <w:t>评分项</w:t>
            </w:r>
          </w:p>
        </w:tc>
      </w:tr>
      <w:tr w:rsidR="00C227D3" w:rsidRPr="003145BF" w14:paraId="60263A9A" w14:textId="77777777" w:rsidTr="0079765E">
        <w:trPr>
          <w:jc w:val="center"/>
        </w:trPr>
        <w:tc>
          <w:tcPr>
            <w:tcW w:w="851" w:type="dxa"/>
            <w:vMerge w:val="restart"/>
            <w:vAlign w:val="center"/>
          </w:tcPr>
          <w:p w14:paraId="1FA59A21" w14:textId="77777777" w:rsidR="009B3842" w:rsidRPr="003145BF" w:rsidRDefault="009B3842" w:rsidP="0079765E">
            <w:pPr>
              <w:pStyle w:val="a8"/>
              <w:rPr>
                <w:color w:val="auto"/>
              </w:rPr>
            </w:pPr>
            <w:r w:rsidRPr="003145BF">
              <w:rPr>
                <w:rFonts w:hint="eastAsia"/>
                <w:color w:val="auto"/>
              </w:rPr>
              <w:t>评价方法</w:t>
            </w:r>
          </w:p>
        </w:tc>
        <w:tc>
          <w:tcPr>
            <w:tcW w:w="1134" w:type="dxa"/>
            <w:vAlign w:val="center"/>
          </w:tcPr>
          <w:p w14:paraId="2F16B6C9" w14:textId="77777777" w:rsidR="009B3842" w:rsidRPr="003145BF" w:rsidRDefault="009B3842" w:rsidP="0079765E">
            <w:pPr>
              <w:pStyle w:val="a8"/>
              <w:rPr>
                <w:color w:val="auto"/>
                <w:lang w:val="en-CA"/>
              </w:rPr>
            </w:pPr>
            <w:r w:rsidRPr="003145BF">
              <w:rPr>
                <w:rFonts w:hint="eastAsia"/>
                <w:color w:val="auto"/>
              </w:rPr>
              <w:t>建设评价</w:t>
            </w:r>
          </w:p>
        </w:tc>
        <w:tc>
          <w:tcPr>
            <w:tcW w:w="5387" w:type="dxa"/>
            <w:vAlign w:val="center"/>
          </w:tcPr>
          <w:p w14:paraId="156F0BD9" w14:textId="12536C2E" w:rsidR="009B3842" w:rsidRPr="003145BF" w:rsidRDefault="009B3842" w:rsidP="0079765E">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C227D3" w:rsidRPr="003145BF" w14:paraId="1CCD436F" w14:textId="77777777" w:rsidTr="0079765E">
        <w:trPr>
          <w:trHeight w:val="20"/>
          <w:jc w:val="center"/>
        </w:trPr>
        <w:tc>
          <w:tcPr>
            <w:tcW w:w="851" w:type="dxa"/>
            <w:vMerge/>
            <w:vAlign w:val="center"/>
          </w:tcPr>
          <w:p w14:paraId="35A31DAF" w14:textId="77777777" w:rsidR="009B3842" w:rsidRPr="003145BF" w:rsidRDefault="009B3842" w:rsidP="0079765E">
            <w:pPr>
              <w:pStyle w:val="a8"/>
              <w:rPr>
                <w:color w:val="auto"/>
              </w:rPr>
            </w:pPr>
          </w:p>
        </w:tc>
        <w:tc>
          <w:tcPr>
            <w:tcW w:w="1134" w:type="dxa"/>
            <w:vAlign w:val="center"/>
          </w:tcPr>
          <w:p w14:paraId="4DB68017" w14:textId="77777777" w:rsidR="009B3842" w:rsidRPr="003145BF" w:rsidRDefault="009B3842" w:rsidP="0079765E">
            <w:pPr>
              <w:pStyle w:val="a8"/>
              <w:rPr>
                <w:color w:val="auto"/>
              </w:rPr>
            </w:pPr>
            <w:r w:rsidRPr="003145BF">
              <w:rPr>
                <w:rFonts w:hint="eastAsia"/>
                <w:color w:val="auto"/>
              </w:rPr>
              <w:t>运行评价</w:t>
            </w:r>
          </w:p>
        </w:tc>
        <w:tc>
          <w:tcPr>
            <w:tcW w:w="5387" w:type="dxa"/>
            <w:vAlign w:val="center"/>
          </w:tcPr>
          <w:p w14:paraId="6D5CD110" w14:textId="2569EB6B" w:rsidR="009B3842" w:rsidRPr="003145BF" w:rsidRDefault="009B3842" w:rsidP="0079765E">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9B3842" w:rsidRPr="003145BF" w14:paraId="2B9C3A65" w14:textId="77777777" w:rsidTr="0079765E">
        <w:trPr>
          <w:jc w:val="center"/>
        </w:trPr>
        <w:tc>
          <w:tcPr>
            <w:tcW w:w="1134" w:type="dxa"/>
            <w:gridSpan w:val="2"/>
            <w:vAlign w:val="center"/>
          </w:tcPr>
          <w:p w14:paraId="09A0AD1A"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741D85A0" w14:textId="77777777" w:rsidR="009B3842" w:rsidRPr="003145BF" w:rsidRDefault="009B3842" w:rsidP="0079765E">
            <w:pPr>
              <w:pStyle w:val="a8"/>
              <w:rPr>
                <w:color w:val="auto"/>
              </w:rPr>
            </w:pPr>
            <w:r w:rsidRPr="003145BF">
              <w:rPr>
                <w:rFonts w:hint="eastAsia"/>
                <w:color w:val="auto"/>
              </w:rPr>
              <w:t>-</w:t>
            </w:r>
          </w:p>
        </w:tc>
      </w:tr>
    </w:tbl>
    <w:p w14:paraId="2379047E" w14:textId="77777777" w:rsidR="009B3842" w:rsidRPr="003145BF" w:rsidRDefault="009B3842" w:rsidP="004D42C6">
      <w:pPr>
        <w:rPr>
          <w:color w:val="auto"/>
        </w:rPr>
      </w:pPr>
    </w:p>
    <w:p w14:paraId="74AE1A68" w14:textId="7CC12DA7" w:rsidR="009B3842" w:rsidRPr="003145BF" w:rsidRDefault="009B3842" w:rsidP="009B3842">
      <w:pPr>
        <w:pStyle w:val="3-"/>
        <w:rPr>
          <w:color w:val="auto"/>
          <w:lang w:val="zh-CN"/>
        </w:rPr>
      </w:pPr>
      <w:r w:rsidRPr="003145BF">
        <w:rPr>
          <w:rFonts w:hint="eastAsia"/>
          <w:color w:val="auto"/>
          <w:lang w:val="zh-CN"/>
        </w:rPr>
        <w:t>门禁的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4</w:t>
      </w:r>
      <w:r w:rsidRPr="003145BF">
        <w:rPr>
          <w:rFonts w:hint="eastAsia"/>
          <w:color w:val="auto"/>
          <w:lang w:val="zh-CN"/>
        </w:rPr>
        <w:t>.2的规定。</w:t>
      </w:r>
    </w:p>
    <w:p w14:paraId="5637F04E" w14:textId="77777777" w:rsidR="009B3842" w:rsidRPr="003145BF" w:rsidRDefault="009B3842" w:rsidP="000E722B">
      <w:pPr>
        <w:pStyle w:val="ac"/>
        <w:rPr>
          <w:color w:val="auto"/>
        </w:rPr>
      </w:pPr>
      <w:r w:rsidRPr="003145BF">
        <w:rPr>
          <w:rFonts w:hint="eastAsia"/>
          <w:color w:val="auto"/>
        </w:rPr>
        <w:t>表</w:t>
      </w:r>
      <w:r w:rsidRPr="003145BF">
        <w:rPr>
          <w:rFonts w:hint="eastAsia"/>
          <w:color w:val="auto"/>
        </w:rPr>
        <w:t xml:space="preserve">5.3.2 </w:t>
      </w:r>
      <w:r w:rsidRPr="003145BF">
        <w:rPr>
          <w:rFonts w:hint="eastAsia"/>
          <w:color w:val="auto"/>
        </w:rPr>
        <w:t>门禁</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C49AD58" w14:textId="77777777" w:rsidTr="003434CE">
        <w:trPr>
          <w:jc w:val="center"/>
        </w:trPr>
        <w:tc>
          <w:tcPr>
            <w:tcW w:w="1985" w:type="dxa"/>
            <w:gridSpan w:val="2"/>
            <w:vAlign w:val="center"/>
          </w:tcPr>
          <w:p w14:paraId="3B0AC929"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27D40828" w14:textId="77777777" w:rsidR="009B3842" w:rsidRPr="003145BF" w:rsidRDefault="009B3842" w:rsidP="0079765E">
            <w:pPr>
              <w:pStyle w:val="a8"/>
              <w:rPr>
                <w:color w:val="auto"/>
              </w:rPr>
            </w:pPr>
            <w:r w:rsidRPr="003145BF">
              <w:rPr>
                <w:rFonts w:hint="eastAsia"/>
                <w:color w:val="auto"/>
              </w:rPr>
              <w:t>描述</w:t>
            </w:r>
          </w:p>
        </w:tc>
      </w:tr>
      <w:tr w:rsidR="00C227D3" w:rsidRPr="003145BF" w14:paraId="6E7DA1F4" w14:textId="77777777" w:rsidTr="003434CE">
        <w:trPr>
          <w:jc w:val="center"/>
        </w:trPr>
        <w:tc>
          <w:tcPr>
            <w:tcW w:w="1985" w:type="dxa"/>
            <w:gridSpan w:val="2"/>
            <w:vAlign w:val="center"/>
          </w:tcPr>
          <w:p w14:paraId="018BAF09"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66C6AA3C" w14:textId="3EC2829F" w:rsidR="009B3842" w:rsidRPr="003145BF"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4</w:t>
            </w:r>
            <w:r w:rsidRPr="003145BF">
              <w:rPr>
                <w:color w:val="auto"/>
              </w:rPr>
              <w:t>-</w:t>
            </w:r>
            <w:r w:rsidRPr="003145BF">
              <w:rPr>
                <w:rFonts w:hint="eastAsia"/>
                <w:color w:val="auto"/>
              </w:rPr>
              <w:t>02</w:t>
            </w:r>
          </w:p>
        </w:tc>
      </w:tr>
      <w:tr w:rsidR="00C227D3" w:rsidRPr="003145BF" w14:paraId="3A33634E" w14:textId="77777777" w:rsidTr="003434CE">
        <w:trPr>
          <w:jc w:val="center"/>
        </w:trPr>
        <w:tc>
          <w:tcPr>
            <w:tcW w:w="1985" w:type="dxa"/>
            <w:gridSpan w:val="2"/>
            <w:vAlign w:val="center"/>
          </w:tcPr>
          <w:p w14:paraId="64BAF0FE"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72BC3B14" w14:textId="59D70C86" w:rsidR="009B3842" w:rsidRPr="003145BF" w:rsidRDefault="009B3842" w:rsidP="0079765E">
            <w:pPr>
              <w:pStyle w:val="a8"/>
              <w:jc w:val="left"/>
              <w:rPr>
                <w:color w:val="auto"/>
              </w:rPr>
            </w:pPr>
            <w:r w:rsidRPr="003145BF">
              <w:rPr>
                <w:rFonts w:hint="eastAsia"/>
                <w:color w:val="auto"/>
              </w:rPr>
              <w:t>应支持多种开锁方式</w:t>
            </w:r>
            <w:r w:rsidR="002D12CB" w:rsidRPr="003145BF">
              <w:rPr>
                <w:rFonts w:hint="eastAsia"/>
                <w:color w:val="auto"/>
              </w:rPr>
              <w:t>，包括</w:t>
            </w:r>
            <w:r w:rsidR="00C31062" w:rsidRPr="003145BF">
              <w:rPr>
                <w:rFonts w:hint="eastAsia"/>
                <w:color w:val="auto"/>
              </w:rPr>
              <w:t>但</w:t>
            </w:r>
            <w:r w:rsidR="0006249D" w:rsidRPr="003145BF">
              <w:rPr>
                <w:rFonts w:hint="eastAsia"/>
                <w:color w:val="auto"/>
              </w:rPr>
              <w:t>不限于</w:t>
            </w:r>
            <w:r w:rsidR="00F51AB6" w:rsidRPr="003145BF">
              <w:rPr>
                <w:rFonts w:hint="eastAsia"/>
                <w:color w:val="auto"/>
              </w:rPr>
              <w:t>生物</w:t>
            </w:r>
            <w:r w:rsidR="009F40E9" w:rsidRPr="003145BF">
              <w:rPr>
                <w:rFonts w:hint="eastAsia"/>
                <w:color w:val="auto"/>
              </w:rPr>
              <w:t>特征</w:t>
            </w:r>
            <w:r w:rsidR="00F51AB6" w:rsidRPr="003145BF">
              <w:rPr>
                <w:rFonts w:hint="eastAsia"/>
                <w:color w:val="auto"/>
              </w:rPr>
              <w:t>识别技术、</w:t>
            </w:r>
            <w:r w:rsidR="00941395" w:rsidRPr="003145BF">
              <w:rPr>
                <w:rFonts w:hint="eastAsia"/>
                <w:color w:val="auto"/>
              </w:rPr>
              <w:t>蓝牙、</w:t>
            </w:r>
            <w:r w:rsidRPr="003145BF">
              <w:rPr>
                <w:rFonts w:hint="eastAsia"/>
                <w:color w:val="auto"/>
              </w:rPr>
              <w:t>刷卡、</w:t>
            </w:r>
            <w:r w:rsidR="008C21C8" w:rsidRPr="003145BF">
              <w:rPr>
                <w:rFonts w:hint="eastAsia"/>
                <w:color w:val="auto"/>
              </w:rPr>
              <w:t>远程</w:t>
            </w:r>
            <w:r w:rsidRPr="003145BF">
              <w:rPr>
                <w:rFonts w:hint="eastAsia"/>
                <w:color w:val="auto"/>
              </w:rPr>
              <w:t>、微信扫码，临时密码</w:t>
            </w:r>
          </w:p>
        </w:tc>
      </w:tr>
      <w:tr w:rsidR="00C227D3" w:rsidRPr="003145BF" w14:paraId="45864983" w14:textId="77777777" w:rsidTr="003434CE">
        <w:trPr>
          <w:jc w:val="center"/>
        </w:trPr>
        <w:tc>
          <w:tcPr>
            <w:tcW w:w="1985" w:type="dxa"/>
            <w:gridSpan w:val="2"/>
            <w:vAlign w:val="center"/>
          </w:tcPr>
          <w:p w14:paraId="607576AF"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1556FF21" w14:textId="77777777" w:rsidR="009B3842" w:rsidRPr="003145BF" w:rsidRDefault="009B3842" w:rsidP="0079765E">
            <w:pPr>
              <w:pStyle w:val="a8"/>
              <w:rPr>
                <w:color w:val="auto"/>
              </w:rPr>
            </w:pPr>
            <w:r w:rsidRPr="003145BF">
              <w:rPr>
                <w:rFonts w:hint="eastAsia"/>
                <w:color w:val="auto"/>
              </w:rPr>
              <w:t>无</w:t>
            </w:r>
          </w:p>
        </w:tc>
      </w:tr>
      <w:tr w:rsidR="00C227D3" w:rsidRPr="003145BF" w14:paraId="3949202B" w14:textId="77777777" w:rsidTr="0079765E">
        <w:trPr>
          <w:jc w:val="center"/>
        </w:trPr>
        <w:tc>
          <w:tcPr>
            <w:tcW w:w="851" w:type="dxa"/>
            <w:vMerge w:val="restart"/>
            <w:vAlign w:val="center"/>
          </w:tcPr>
          <w:p w14:paraId="4BBF0D17" w14:textId="77777777" w:rsidR="003434CE" w:rsidRPr="003145BF" w:rsidRDefault="003434CE" w:rsidP="003434CE">
            <w:pPr>
              <w:pStyle w:val="a8"/>
              <w:rPr>
                <w:color w:val="auto"/>
              </w:rPr>
            </w:pPr>
            <w:r w:rsidRPr="003145BF">
              <w:rPr>
                <w:rFonts w:hint="eastAsia"/>
                <w:color w:val="auto"/>
              </w:rPr>
              <w:t>证据获取方法</w:t>
            </w:r>
          </w:p>
        </w:tc>
        <w:tc>
          <w:tcPr>
            <w:tcW w:w="1134" w:type="dxa"/>
            <w:vAlign w:val="center"/>
          </w:tcPr>
          <w:p w14:paraId="7B6617C6"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16AB00C4" w14:textId="340E229C" w:rsidR="003434CE" w:rsidRPr="003145BF" w:rsidRDefault="003434CE" w:rsidP="003434CE">
            <w:pPr>
              <w:pStyle w:val="a8"/>
              <w:rPr>
                <w:color w:val="auto"/>
              </w:rPr>
            </w:pPr>
            <w:r w:rsidRPr="003145BF">
              <w:rPr>
                <w:rFonts w:hint="eastAsia"/>
                <w:color w:val="auto"/>
              </w:rPr>
              <w:t>审核智慧安防建设方案</w:t>
            </w:r>
          </w:p>
        </w:tc>
      </w:tr>
      <w:tr w:rsidR="00C227D3" w:rsidRPr="003145BF" w14:paraId="7157FF2B" w14:textId="77777777" w:rsidTr="0079765E">
        <w:trPr>
          <w:trHeight w:val="20"/>
          <w:jc w:val="center"/>
        </w:trPr>
        <w:tc>
          <w:tcPr>
            <w:tcW w:w="851" w:type="dxa"/>
            <w:vMerge/>
            <w:vAlign w:val="center"/>
          </w:tcPr>
          <w:p w14:paraId="4563D79B" w14:textId="77777777" w:rsidR="003434CE" w:rsidRPr="003145BF" w:rsidRDefault="003434CE" w:rsidP="003434CE">
            <w:pPr>
              <w:pStyle w:val="a8"/>
              <w:rPr>
                <w:color w:val="auto"/>
              </w:rPr>
            </w:pPr>
          </w:p>
        </w:tc>
        <w:tc>
          <w:tcPr>
            <w:tcW w:w="1134" w:type="dxa"/>
            <w:vAlign w:val="center"/>
          </w:tcPr>
          <w:p w14:paraId="225321D0"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6A44ED7F" w14:textId="02F30475" w:rsidR="003434CE" w:rsidRPr="003145BF" w:rsidRDefault="003434CE" w:rsidP="003434CE">
            <w:pPr>
              <w:pStyle w:val="a8"/>
              <w:rPr>
                <w:color w:val="auto"/>
              </w:rPr>
            </w:pPr>
            <w:r w:rsidRPr="003145BF">
              <w:rPr>
                <w:rFonts w:hint="eastAsia"/>
                <w:color w:val="auto"/>
              </w:rPr>
              <w:t>现场检查</w:t>
            </w:r>
          </w:p>
        </w:tc>
      </w:tr>
      <w:tr w:rsidR="00C227D3" w:rsidRPr="003145BF" w14:paraId="15BDBD95" w14:textId="77777777" w:rsidTr="003434CE">
        <w:trPr>
          <w:trHeight w:val="20"/>
          <w:jc w:val="center"/>
        </w:trPr>
        <w:tc>
          <w:tcPr>
            <w:tcW w:w="1985" w:type="dxa"/>
            <w:gridSpan w:val="2"/>
            <w:vAlign w:val="center"/>
          </w:tcPr>
          <w:p w14:paraId="57E51340" w14:textId="77777777" w:rsidR="003434CE" w:rsidRPr="003145BF" w:rsidRDefault="003434CE" w:rsidP="003434C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A205732" w14:textId="77777777" w:rsidR="003434CE" w:rsidRPr="003145BF" w:rsidRDefault="003434CE" w:rsidP="003434CE">
            <w:pPr>
              <w:pStyle w:val="a8"/>
              <w:rPr>
                <w:color w:val="auto"/>
                <w:lang w:val="en-CA"/>
              </w:rPr>
            </w:pPr>
            <w:r w:rsidRPr="003145BF">
              <w:rPr>
                <w:rFonts w:hint="eastAsia"/>
                <w:color w:val="auto"/>
              </w:rPr>
              <w:t>评分项</w:t>
            </w:r>
          </w:p>
        </w:tc>
      </w:tr>
      <w:tr w:rsidR="00C227D3" w:rsidRPr="003145BF" w14:paraId="4FD5436B" w14:textId="77777777" w:rsidTr="0079765E">
        <w:trPr>
          <w:jc w:val="center"/>
        </w:trPr>
        <w:tc>
          <w:tcPr>
            <w:tcW w:w="851" w:type="dxa"/>
            <w:vMerge w:val="restart"/>
            <w:vAlign w:val="center"/>
          </w:tcPr>
          <w:p w14:paraId="2B1EBB3F" w14:textId="77777777" w:rsidR="003434CE" w:rsidRPr="003145BF" w:rsidRDefault="003434CE" w:rsidP="003434CE">
            <w:pPr>
              <w:pStyle w:val="a8"/>
              <w:rPr>
                <w:color w:val="auto"/>
              </w:rPr>
            </w:pPr>
            <w:r w:rsidRPr="003145BF">
              <w:rPr>
                <w:rFonts w:hint="eastAsia"/>
                <w:color w:val="auto"/>
              </w:rPr>
              <w:t>评价方法</w:t>
            </w:r>
          </w:p>
        </w:tc>
        <w:tc>
          <w:tcPr>
            <w:tcW w:w="1134" w:type="dxa"/>
            <w:vAlign w:val="center"/>
          </w:tcPr>
          <w:p w14:paraId="5502299D"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4F03620C" w14:textId="2861857B" w:rsidR="003434CE" w:rsidRPr="003145BF" w:rsidRDefault="003434CE" w:rsidP="003434CE">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C227D3" w:rsidRPr="003145BF" w14:paraId="1F266A34" w14:textId="77777777" w:rsidTr="0079765E">
        <w:trPr>
          <w:trHeight w:val="20"/>
          <w:jc w:val="center"/>
        </w:trPr>
        <w:tc>
          <w:tcPr>
            <w:tcW w:w="851" w:type="dxa"/>
            <w:vMerge/>
            <w:vAlign w:val="center"/>
          </w:tcPr>
          <w:p w14:paraId="438850A3" w14:textId="77777777" w:rsidR="003434CE" w:rsidRPr="003145BF" w:rsidRDefault="003434CE" w:rsidP="003434CE">
            <w:pPr>
              <w:pStyle w:val="a8"/>
              <w:rPr>
                <w:color w:val="auto"/>
              </w:rPr>
            </w:pPr>
          </w:p>
        </w:tc>
        <w:tc>
          <w:tcPr>
            <w:tcW w:w="1134" w:type="dxa"/>
            <w:vAlign w:val="center"/>
          </w:tcPr>
          <w:p w14:paraId="5F8A6537"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5B59CD50" w14:textId="069D7620" w:rsidR="003434CE" w:rsidRPr="003145BF" w:rsidRDefault="003434CE" w:rsidP="003434CE">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9B3842" w:rsidRPr="003145BF" w14:paraId="15603A49" w14:textId="77777777" w:rsidTr="003434CE">
        <w:trPr>
          <w:jc w:val="center"/>
        </w:trPr>
        <w:tc>
          <w:tcPr>
            <w:tcW w:w="1985" w:type="dxa"/>
            <w:gridSpan w:val="2"/>
            <w:vAlign w:val="center"/>
          </w:tcPr>
          <w:p w14:paraId="1FC51533"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66CB03DE" w14:textId="77777777" w:rsidR="009B3842" w:rsidRPr="003145BF" w:rsidRDefault="009B3842" w:rsidP="0079765E">
            <w:pPr>
              <w:pStyle w:val="a8"/>
              <w:rPr>
                <w:color w:val="auto"/>
              </w:rPr>
            </w:pPr>
            <w:r w:rsidRPr="003145BF">
              <w:rPr>
                <w:rFonts w:hint="eastAsia"/>
                <w:color w:val="auto"/>
              </w:rPr>
              <w:t>-</w:t>
            </w:r>
          </w:p>
        </w:tc>
      </w:tr>
    </w:tbl>
    <w:p w14:paraId="27A8C5CF" w14:textId="77777777" w:rsidR="009B3842" w:rsidRPr="003145BF" w:rsidRDefault="009B3842" w:rsidP="004D42C6">
      <w:pPr>
        <w:rPr>
          <w:color w:val="auto"/>
        </w:rPr>
      </w:pPr>
    </w:p>
    <w:p w14:paraId="10B94E06" w14:textId="4943E031" w:rsidR="009B3842" w:rsidRPr="003145BF" w:rsidRDefault="00807385" w:rsidP="009B3842">
      <w:pPr>
        <w:pStyle w:val="3-"/>
        <w:rPr>
          <w:color w:val="auto"/>
          <w:lang w:val="zh-CN"/>
        </w:rPr>
      </w:pPr>
      <w:r w:rsidRPr="003145BF">
        <w:rPr>
          <w:rFonts w:hint="eastAsia"/>
          <w:color w:val="auto"/>
          <w:lang w:val="zh-CN"/>
        </w:rPr>
        <w:t>电梯控制</w:t>
      </w:r>
      <w:r w:rsidR="009B3842" w:rsidRPr="003145BF">
        <w:rPr>
          <w:rFonts w:hint="eastAsia"/>
          <w:color w:val="auto"/>
          <w:lang w:val="zh-CN"/>
        </w:rPr>
        <w:t>的</w:t>
      </w:r>
      <w:r w:rsidR="00292A22" w:rsidRPr="003145BF">
        <w:rPr>
          <w:rFonts w:hint="eastAsia"/>
          <w:color w:val="auto"/>
          <w:lang w:val="zh-CN"/>
        </w:rPr>
        <w:t>内容和描述应符合表</w:t>
      </w:r>
      <w:r w:rsidR="009B3842" w:rsidRPr="003145BF">
        <w:rPr>
          <w:rFonts w:hint="eastAsia"/>
          <w:color w:val="auto"/>
          <w:lang w:val="zh-CN"/>
        </w:rPr>
        <w:t>5.</w:t>
      </w:r>
      <w:r w:rsidR="007C7752">
        <w:rPr>
          <w:color w:val="auto"/>
          <w:lang w:val="en-CA"/>
        </w:rPr>
        <w:t>4</w:t>
      </w:r>
      <w:r w:rsidR="009B3842" w:rsidRPr="003145BF">
        <w:rPr>
          <w:rFonts w:hint="eastAsia"/>
          <w:color w:val="auto"/>
          <w:lang w:val="zh-CN"/>
        </w:rPr>
        <w:t>.3的规定。</w:t>
      </w:r>
    </w:p>
    <w:p w14:paraId="2FF2FC05" w14:textId="3568DB5C"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7C7752">
        <w:rPr>
          <w:color w:val="auto"/>
        </w:rPr>
        <w:t>4</w:t>
      </w:r>
      <w:r w:rsidRPr="003145BF">
        <w:rPr>
          <w:rFonts w:hint="eastAsia"/>
          <w:color w:val="auto"/>
        </w:rPr>
        <w:t>.3</w:t>
      </w:r>
      <w:r w:rsidR="00807385" w:rsidRPr="003145BF">
        <w:rPr>
          <w:rFonts w:hint="eastAsia"/>
          <w:color w:val="auto"/>
        </w:rPr>
        <w:t>电梯控制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8CEDB57" w14:textId="77777777" w:rsidTr="003434CE">
        <w:trPr>
          <w:jc w:val="center"/>
        </w:trPr>
        <w:tc>
          <w:tcPr>
            <w:tcW w:w="1985" w:type="dxa"/>
            <w:gridSpan w:val="2"/>
            <w:vAlign w:val="center"/>
          </w:tcPr>
          <w:p w14:paraId="17BB1C5E"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003BFFBE" w14:textId="77777777" w:rsidR="009B3842" w:rsidRPr="003145BF" w:rsidRDefault="009B3842" w:rsidP="0079765E">
            <w:pPr>
              <w:pStyle w:val="a8"/>
              <w:rPr>
                <w:color w:val="auto"/>
              </w:rPr>
            </w:pPr>
            <w:r w:rsidRPr="003145BF">
              <w:rPr>
                <w:rFonts w:hint="eastAsia"/>
                <w:color w:val="auto"/>
              </w:rPr>
              <w:t>描述</w:t>
            </w:r>
          </w:p>
        </w:tc>
      </w:tr>
      <w:tr w:rsidR="00C227D3" w:rsidRPr="003145BF" w14:paraId="7613F85B" w14:textId="77777777" w:rsidTr="003434CE">
        <w:trPr>
          <w:jc w:val="center"/>
        </w:trPr>
        <w:tc>
          <w:tcPr>
            <w:tcW w:w="1985" w:type="dxa"/>
            <w:gridSpan w:val="2"/>
            <w:vAlign w:val="center"/>
          </w:tcPr>
          <w:p w14:paraId="52C15EBD"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5F5C6177" w14:textId="25D3A7B2" w:rsidR="009B3842" w:rsidRPr="003145BF"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4</w:t>
            </w:r>
            <w:r w:rsidRPr="003145BF">
              <w:rPr>
                <w:color w:val="auto"/>
              </w:rPr>
              <w:t>-</w:t>
            </w:r>
            <w:r w:rsidRPr="003145BF">
              <w:rPr>
                <w:rFonts w:hint="eastAsia"/>
                <w:color w:val="auto"/>
              </w:rPr>
              <w:t>03</w:t>
            </w:r>
          </w:p>
        </w:tc>
      </w:tr>
      <w:tr w:rsidR="00C227D3" w:rsidRPr="003145BF" w14:paraId="3CBE0906" w14:textId="77777777" w:rsidTr="003434CE">
        <w:trPr>
          <w:jc w:val="center"/>
        </w:trPr>
        <w:tc>
          <w:tcPr>
            <w:tcW w:w="1985" w:type="dxa"/>
            <w:gridSpan w:val="2"/>
            <w:vAlign w:val="center"/>
          </w:tcPr>
          <w:p w14:paraId="772BAB00"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614C0739" w14:textId="572352EE" w:rsidR="009B3842" w:rsidRPr="003145BF" w:rsidRDefault="009B3842" w:rsidP="0079765E">
            <w:pPr>
              <w:pStyle w:val="a8"/>
              <w:jc w:val="left"/>
              <w:rPr>
                <w:color w:val="auto"/>
              </w:rPr>
            </w:pPr>
            <w:r w:rsidRPr="003145BF">
              <w:rPr>
                <w:rFonts w:hint="eastAsia"/>
                <w:color w:val="auto"/>
              </w:rPr>
              <w:t>应支持多种关联</w:t>
            </w:r>
            <w:r w:rsidR="00DE7273" w:rsidRPr="003145BF">
              <w:rPr>
                <w:rFonts w:hint="eastAsia"/>
                <w:color w:val="auto"/>
              </w:rPr>
              <w:t>电梯控制</w:t>
            </w:r>
            <w:r w:rsidRPr="003145BF">
              <w:rPr>
                <w:rFonts w:hint="eastAsia"/>
                <w:color w:val="auto"/>
              </w:rPr>
              <w:t>方式</w:t>
            </w:r>
            <w:r w:rsidR="00DE7273" w:rsidRPr="003145BF">
              <w:rPr>
                <w:rFonts w:hint="eastAsia"/>
                <w:color w:val="auto"/>
              </w:rPr>
              <w:t>，</w:t>
            </w:r>
            <w:r w:rsidR="0006249D" w:rsidRPr="003145BF">
              <w:rPr>
                <w:rFonts w:hint="eastAsia"/>
                <w:color w:val="auto"/>
              </w:rPr>
              <w:t>包括但不限于</w:t>
            </w:r>
            <w:r w:rsidR="001C1258" w:rsidRPr="003145BF">
              <w:rPr>
                <w:rFonts w:hint="eastAsia"/>
                <w:color w:val="auto"/>
              </w:rPr>
              <w:t>生物</w:t>
            </w:r>
            <w:r w:rsidR="009F40E9" w:rsidRPr="003145BF">
              <w:rPr>
                <w:rFonts w:hint="eastAsia"/>
                <w:color w:val="auto"/>
              </w:rPr>
              <w:t>特征</w:t>
            </w:r>
            <w:r w:rsidR="001C1258" w:rsidRPr="003145BF">
              <w:rPr>
                <w:rFonts w:hint="eastAsia"/>
                <w:color w:val="auto"/>
              </w:rPr>
              <w:t>识别技术</w:t>
            </w:r>
            <w:r w:rsidR="00DB48AB" w:rsidRPr="003145BF">
              <w:rPr>
                <w:rFonts w:hint="eastAsia"/>
                <w:color w:val="auto"/>
              </w:rPr>
              <w:t>、刷卡、密码、二维码</w:t>
            </w:r>
            <w:r w:rsidR="003434CE" w:rsidRPr="003145BF">
              <w:rPr>
                <w:rFonts w:hint="eastAsia"/>
                <w:color w:val="auto"/>
              </w:rPr>
              <w:t>、</w:t>
            </w:r>
            <w:r w:rsidRPr="003145BF">
              <w:rPr>
                <w:rFonts w:hint="eastAsia"/>
                <w:color w:val="auto"/>
              </w:rPr>
              <w:t>手机</w:t>
            </w:r>
          </w:p>
        </w:tc>
      </w:tr>
      <w:tr w:rsidR="00C227D3" w:rsidRPr="003145BF" w14:paraId="4AC6CE46" w14:textId="77777777" w:rsidTr="003434CE">
        <w:trPr>
          <w:jc w:val="center"/>
        </w:trPr>
        <w:tc>
          <w:tcPr>
            <w:tcW w:w="1985" w:type="dxa"/>
            <w:gridSpan w:val="2"/>
            <w:vAlign w:val="center"/>
          </w:tcPr>
          <w:p w14:paraId="616CF38F"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2BC8A09F" w14:textId="77777777" w:rsidR="009B3842" w:rsidRPr="003145BF" w:rsidRDefault="009B3842" w:rsidP="0079765E">
            <w:pPr>
              <w:pStyle w:val="a8"/>
              <w:rPr>
                <w:color w:val="auto"/>
              </w:rPr>
            </w:pPr>
            <w:r w:rsidRPr="003145BF">
              <w:rPr>
                <w:rFonts w:hint="eastAsia"/>
                <w:color w:val="auto"/>
              </w:rPr>
              <w:t>无</w:t>
            </w:r>
          </w:p>
        </w:tc>
      </w:tr>
      <w:tr w:rsidR="00C227D3" w:rsidRPr="003145BF" w14:paraId="5542B1BF" w14:textId="77777777" w:rsidTr="0079765E">
        <w:trPr>
          <w:jc w:val="center"/>
        </w:trPr>
        <w:tc>
          <w:tcPr>
            <w:tcW w:w="851" w:type="dxa"/>
            <w:vMerge w:val="restart"/>
            <w:vAlign w:val="center"/>
          </w:tcPr>
          <w:p w14:paraId="47E43D74" w14:textId="77777777" w:rsidR="003434CE" w:rsidRPr="003145BF" w:rsidRDefault="003434CE" w:rsidP="003434CE">
            <w:pPr>
              <w:pStyle w:val="a8"/>
              <w:rPr>
                <w:color w:val="auto"/>
              </w:rPr>
            </w:pPr>
            <w:r w:rsidRPr="003145BF">
              <w:rPr>
                <w:rFonts w:hint="eastAsia"/>
                <w:color w:val="auto"/>
              </w:rPr>
              <w:t>证据获取方法</w:t>
            </w:r>
          </w:p>
        </w:tc>
        <w:tc>
          <w:tcPr>
            <w:tcW w:w="1134" w:type="dxa"/>
            <w:vAlign w:val="center"/>
          </w:tcPr>
          <w:p w14:paraId="1A1665CE"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684C616E" w14:textId="1209BA57" w:rsidR="003434CE" w:rsidRPr="003145BF" w:rsidRDefault="003434CE" w:rsidP="003434CE">
            <w:pPr>
              <w:pStyle w:val="a8"/>
              <w:rPr>
                <w:color w:val="auto"/>
              </w:rPr>
            </w:pPr>
            <w:r w:rsidRPr="003145BF">
              <w:rPr>
                <w:rFonts w:hint="eastAsia"/>
                <w:color w:val="auto"/>
              </w:rPr>
              <w:t>审核智慧安防建设方案</w:t>
            </w:r>
          </w:p>
        </w:tc>
      </w:tr>
      <w:tr w:rsidR="00C227D3" w:rsidRPr="003145BF" w14:paraId="2E5FD633" w14:textId="77777777" w:rsidTr="0079765E">
        <w:trPr>
          <w:trHeight w:val="20"/>
          <w:jc w:val="center"/>
        </w:trPr>
        <w:tc>
          <w:tcPr>
            <w:tcW w:w="851" w:type="dxa"/>
            <w:vMerge/>
            <w:vAlign w:val="center"/>
          </w:tcPr>
          <w:p w14:paraId="7AA9BEBB" w14:textId="77777777" w:rsidR="003434CE" w:rsidRPr="003145BF" w:rsidRDefault="003434CE" w:rsidP="003434CE">
            <w:pPr>
              <w:pStyle w:val="a8"/>
              <w:rPr>
                <w:color w:val="auto"/>
              </w:rPr>
            </w:pPr>
          </w:p>
        </w:tc>
        <w:tc>
          <w:tcPr>
            <w:tcW w:w="1134" w:type="dxa"/>
            <w:vAlign w:val="center"/>
          </w:tcPr>
          <w:p w14:paraId="5D06FDAC"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703EA57E" w14:textId="633EAC5E" w:rsidR="003434CE" w:rsidRPr="003145BF" w:rsidRDefault="003434CE" w:rsidP="003434CE">
            <w:pPr>
              <w:pStyle w:val="a8"/>
              <w:rPr>
                <w:color w:val="auto"/>
              </w:rPr>
            </w:pPr>
            <w:r w:rsidRPr="003145BF">
              <w:rPr>
                <w:rFonts w:hint="eastAsia"/>
                <w:color w:val="auto"/>
              </w:rPr>
              <w:t>现场检查</w:t>
            </w:r>
          </w:p>
        </w:tc>
      </w:tr>
      <w:tr w:rsidR="00C227D3" w:rsidRPr="003145BF" w14:paraId="214BF6FC" w14:textId="77777777" w:rsidTr="003434CE">
        <w:trPr>
          <w:trHeight w:val="20"/>
          <w:jc w:val="center"/>
        </w:trPr>
        <w:tc>
          <w:tcPr>
            <w:tcW w:w="1985" w:type="dxa"/>
            <w:gridSpan w:val="2"/>
            <w:vAlign w:val="center"/>
          </w:tcPr>
          <w:p w14:paraId="2DA92D15" w14:textId="77777777" w:rsidR="003434CE" w:rsidRPr="003145BF" w:rsidRDefault="003434CE" w:rsidP="003434C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E334E34" w14:textId="77777777" w:rsidR="003434CE" w:rsidRPr="003145BF" w:rsidRDefault="003434CE" w:rsidP="003434CE">
            <w:pPr>
              <w:pStyle w:val="a8"/>
              <w:rPr>
                <w:color w:val="auto"/>
                <w:lang w:val="en-CA"/>
              </w:rPr>
            </w:pPr>
            <w:r w:rsidRPr="003145BF">
              <w:rPr>
                <w:rFonts w:hint="eastAsia"/>
                <w:color w:val="auto"/>
              </w:rPr>
              <w:t>评分项</w:t>
            </w:r>
          </w:p>
        </w:tc>
      </w:tr>
      <w:tr w:rsidR="00C227D3" w:rsidRPr="003145BF" w14:paraId="52B60DC9" w14:textId="77777777" w:rsidTr="0079765E">
        <w:trPr>
          <w:jc w:val="center"/>
        </w:trPr>
        <w:tc>
          <w:tcPr>
            <w:tcW w:w="851" w:type="dxa"/>
            <w:vMerge w:val="restart"/>
            <w:vAlign w:val="center"/>
          </w:tcPr>
          <w:p w14:paraId="7A4EF012" w14:textId="77777777" w:rsidR="003434CE" w:rsidRPr="003145BF" w:rsidRDefault="003434CE" w:rsidP="003434CE">
            <w:pPr>
              <w:pStyle w:val="a8"/>
              <w:rPr>
                <w:color w:val="auto"/>
              </w:rPr>
            </w:pPr>
            <w:r w:rsidRPr="003145BF">
              <w:rPr>
                <w:rFonts w:hint="eastAsia"/>
                <w:color w:val="auto"/>
              </w:rPr>
              <w:t>评价方法</w:t>
            </w:r>
          </w:p>
        </w:tc>
        <w:tc>
          <w:tcPr>
            <w:tcW w:w="1134" w:type="dxa"/>
            <w:vAlign w:val="center"/>
          </w:tcPr>
          <w:p w14:paraId="415CCA2A"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1FC48F31" w14:textId="7CB72BC3" w:rsidR="003434CE" w:rsidRPr="003145BF" w:rsidRDefault="003434CE" w:rsidP="003434CE">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C227D3" w:rsidRPr="003145BF" w14:paraId="50A59D0B" w14:textId="77777777" w:rsidTr="0079765E">
        <w:trPr>
          <w:trHeight w:val="20"/>
          <w:jc w:val="center"/>
        </w:trPr>
        <w:tc>
          <w:tcPr>
            <w:tcW w:w="851" w:type="dxa"/>
            <w:vMerge/>
            <w:vAlign w:val="center"/>
          </w:tcPr>
          <w:p w14:paraId="2D3BC0B2" w14:textId="77777777" w:rsidR="003434CE" w:rsidRPr="003145BF" w:rsidRDefault="003434CE" w:rsidP="003434CE">
            <w:pPr>
              <w:pStyle w:val="a8"/>
              <w:rPr>
                <w:color w:val="auto"/>
              </w:rPr>
            </w:pPr>
          </w:p>
        </w:tc>
        <w:tc>
          <w:tcPr>
            <w:tcW w:w="1134" w:type="dxa"/>
            <w:vAlign w:val="center"/>
          </w:tcPr>
          <w:p w14:paraId="685C3CFC"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359C84F6" w14:textId="7A006904" w:rsidR="003434CE" w:rsidRPr="003145BF" w:rsidRDefault="003434CE" w:rsidP="003434CE">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9B3842" w:rsidRPr="003145BF" w14:paraId="0082C551" w14:textId="77777777" w:rsidTr="003434CE">
        <w:trPr>
          <w:jc w:val="center"/>
        </w:trPr>
        <w:tc>
          <w:tcPr>
            <w:tcW w:w="1985" w:type="dxa"/>
            <w:gridSpan w:val="2"/>
            <w:vAlign w:val="center"/>
          </w:tcPr>
          <w:p w14:paraId="7C869A5D"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52DCED27" w14:textId="77777777" w:rsidR="009B3842" w:rsidRPr="003145BF" w:rsidRDefault="009B3842" w:rsidP="0079765E">
            <w:pPr>
              <w:pStyle w:val="a8"/>
              <w:rPr>
                <w:color w:val="auto"/>
              </w:rPr>
            </w:pPr>
            <w:r w:rsidRPr="003145BF">
              <w:rPr>
                <w:rFonts w:hint="eastAsia"/>
                <w:color w:val="auto"/>
              </w:rPr>
              <w:t>-</w:t>
            </w:r>
          </w:p>
        </w:tc>
      </w:tr>
    </w:tbl>
    <w:p w14:paraId="33D8673A" w14:textId="77777777" w:rsidR="009B3842" w:rsidRPr="003145BF" w:rsidRDefault="009B3842" w:rsidP="004D42C6">
      <w:pPr>
        <w:rPr>
          <w:color w:val="auto"/>
        </w:rPr>
      </w:pPr>
    </w:p>
    <w:p w14:paraId="0FFCFBC2" w14:textId="614F7C45" w:rsidR="009B3842" w:rsidRPr="003145BF" w:rsidRDefault="009B3842" w:rsidP="009B3842">
      <w:pPr>
        <w:pStyle w:val="3-"/>
        <w:rPr>
          <w:color w:val="auto"/>
          <w:lang w:val="zh-CN"/>
        </w:rPr>
      </w:pPr>
      <w:r w:rsidRPr="003145BF">
        <w:rPr>
          <w:rFonts w:hint="eastAsia"/>
          <w:color w:val="auto"/>
          <w:lang w:val="zh-CN"/>
        </w:rPr>
        <w:t>一卡通管理的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4</w:t>
      </w:r>
      <w:r w:rsidRPr="003145BF">
        <w:rPr>
          <w:rFonts w:hint="eastAsia"/>
          <w:color w:val="auto"/>
          <w:lang w:val="zh-CN"/>
        </w:rPr>
        <w:t>.4的规定。</w:t>
      </w:r>
    </w:p>
    <w:p w14:paraId="7752FEBA" w14:textId="02704B41"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7C7752">
        <w:rPr>
          <w:color w:val="auto"/>
        </w:rPr>
        <w:t>4</w:t>
      </w:r>
      <w:r w:rsidRPr="003145BF">
        <w:rPr>
          <w:rFonts w:hint="eastAsia"/>
          <w:color w:val="auto"/>
        </w:rPr>
        <w:t xml:space="preserve">.4 </w:t>
      </w:r>
      <w:r w:rsidRPr="003145BF">
        <w:rPr>
          <w:rFonts w:hint="eastAsia"/>
          <w:color w:val="auto"/>
        </w:rPr>
        <w:t>一卡通管理</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DB1D6A2" w14:textId="77777777" w:rsidTr="003434CE">
        <w:trPr>
          <w:jc w:val="center"/>
        </w:trPr>
        <w:tc>
          <w:tcPr>
            <w:tcW w:w="1985" w:type="dxa"/>
            <w:gridSpan w:val="2"/>
            <w:vAlign w:val="center"/>
          </w:tcPr>
          <w:p w14:paraId="4603256F"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01BFFF4D" w14:textId="77777777" w:rsidR="009B3842" w:rsidRPr="003145BF" w:rsidRDefault="009B3842" w:rsidP="0079765E">
            <w:pPr>
              <w:pStyle w:val="a8"/>
              <w:rPr>
                <w:color w:val="auto"/>
              </w:rPr>
            </w:pPr>
            <w:r w:rsidRPr="003145BF">
              <w:rPr>
                <w:rFonts w:hint="eastAsia"/>
                <w:color w:val="auto"/>
              </w:rPr>
              <w:t>描述</w:t>
            </w:r>
          </w:p>
        </w:tc>
      </w:tr>
      <w:tr w:rsidR="00C227D3" w:rsidRPr="003145BF" w14:paraId="382EE395" w14:textId="77777777" w:rsidTr="003434CE">
        <w:trPr>
          <w:jc w:val="center"/>
        </w:trPr>
        <w:tc>
          <w:tcPr>
            <w:tcW w:w="1985" w:type="dxa"/>
            <w:gridSpan w:val="2"/>
            <w:vAlign w:val="center"/>
          </w:tcPr>
          <w:p w14:paraId="6A83DE64"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5FF7957E" w14:textId="0AEF31E8" w:rsidR="009B3842" w:rsidRPr="003145BF"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4</w:t>
            </w:r>
            <w:r w:rsidRPr="003145BF">
              <w:rPr>
                <w:color w:val="auto"/>
              </w:rPr>
              <w:t>-</w:t>
            </w:r>
            <w:r w:rsidRPr="003145BF">
              <w:rPr>
                <w:rFonts w:hint="eastAsia"/>
                <w:color w:val="auto"/>
              </w:rPr>
              <w:t>04</w:t>
            </w:r>
          </w:p>
        </w:tc>
      </w:tr>
      <w:tr w:rsidR="00C227D3" w:rsidRPr="003145BF" w14:paraId="6F9255AC" w14:textId="77777777" w:rsidTr="003434CE">
        <w:trPr>
          <w:jc w:val="center"/>
        </w:trPr>
        <w:tc>
          <w:tcPr>
            <w:tcW w:w="1985" w:type="dxa"/>
            <w:gridSpan w:val="2"/>
            <w:vAlign w:val="center"/>
          </w:tcPr>
          <w:p w14:paraId="79DD98AD"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453724FA" w14:textId="01315FEA" w:rsidR="009B3842" w:rsidRPr="003145BF" w:rsidRDefault="009B3842" w:rsidP="0079765E">
            <w:pPr>
              <w:pStyle w:val="a8"/>
              <w:jc w:val="left"/>
              <w:rPr>
                <w:color w:val="auto"/>
              </w:rPr>
            </w:pPr>
            <w:r w:rsidRPr="003145BF">
              <w:rPr>
                <w:rFonts w:hint="eastAsia"/>
                <w:color w:val="auto"/>
              </w:rPr>
              <w:t>人脸识别、二维码、</w:t>
            </w:r>
            <w:r w:rsidRPr="003145BF">
              <w:rPr>
                <w:color w:val="auto"/>
              </w:rPr>
              <w:t>IC</w:t>
            </w:r>
            <w:r w:rsidRPr="003145BF">
              <w:rPr>
                <w:color w:val="auto"/>
              </w:rPr>
              <w:t>多种通行方式</w:t>
            </w:r>
          </w:p>
        </w:tc>
      </w:tr>
      <w:tr w:rsidR="00C227D3" w:rsidRPr="003145BF" w14:paraId="325F5217" w14:textId="77777777" w:rsidTr="003434CE">
        <w:trPr>
          <w:jc w:val="center"/>
        </w:trPr>
        <w:tc>
          <w:tcPr>
            <w:tcW w:w="1985" w:type="dxa"/>
            <w:gridSpan w:val="2"/>
            <w:vAlign w:val="center"/>
          </w:tcPr>
          <w:p w14:paraId="5BED92EE"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442AA095" w14:textId="77777777" w:rsidR="009B3842" w:rsidRPr="003145BF" w:rsidRDefault="009B3842" w:rsidP="0079765E">
            <w:pPr>
              <w:pStyle w:val="a8"/>
              <w:rPr>
                <w:color w:val="auto"/>
              </w:rPr>
            </w:pPr>
            <w:r w:rsidRPr="003145BF">
              <w:rPr>
                <w:rFonts w:hint="eastAsia"/>
                <w:color w:val="auto"/>
              </w:rPr>
              <w:t>无</w:t>
            </w:r>
          </w:p>
        </w:tc>
      </w:tr>
      <w:tr w:rsidR="00C227D3" w:rsidRPr="003145BF" w14:paraId="0010038A" w14:textId="77777777" w:rsidTr="0079765E">
        <w:trPr>
          <w:jc w:val="center"/>
        </w:trPr>
        <w:tc>
          <w:tcPr>
            <w:tcW w:w="851" w:type="dxa"/>
            <w:vMerge w:val="restart"/>
            <w:vAlign w:val="center"/>
          </w:tcPr>
          <w:p w14:paraId="0DDD0DA8" w14:textId="77777777" w:rsidR="003434CE" w:rsidRPr="003145BF" w:rsidRDefault="003434CE" w:rsidP="003434CE">
            <w:pPr>
              <w:pStyle w:val="a8"/>
              <w:rPr>
                <w:color w:val="auto"/>
              </w:rPr>
            </w:pPr>
            <w:r w:rsidRPr="003145BF">
              <w:rPr>
                <w:rFonts w:hint="eastAsia"/>
                <w:color w:val="auto"/>
              </w:rPr>
              <w:t>证据获取方法</w:t>
            </w:r>
          </w:p>
        </w:tc>
        <w:tc>
          <w:tcPr>
            <w:tcW w:w="1134" w:type="dxa"/>
            <w:vAlign w:val="center"/>
          </w:tcPr>
          <w:p w14:paraId="74619C94"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5FC0BC98" w14:textId="57EB9116" w:rsidR="003434CE" w:rsidRPr="003145BF" w:rsidRDefault="003434CE" w:rsidP="003434CE">
            <w:pPr>
              <w:pStyle w:val="a8"/>
              <w:rPr>
                <w:color w:val="auto"/>
              </w:rPr>
            </w:pPr>
            <w:r w:rsidRPr="003145BF">
              <w:rPr>
                <w:rFonts w:hint="eastAsia"/>
                <w:color w:val="auto"/>
              </w:rPr>
              <w:t>审核智慧安防建设方案</w:t>
            </w:r>
          </w:p>
        </w:tc>
      </w:tr>
      <w:tr w:rsidR="00C227D3" w:rsidRPr="003145BF" w14:paraId="6D9E1892" w14:textId="77777777" w:rsidTr="0079765E">
        <w:trPr>
          <w:trHeight w:val="20"/>
          <w:jc w:val="center"/>
        </w:trPr>
        <w:tc>
          <w:tcPr>
            <w:tcW w:w="851" w:type="dxa"/>
            <w:vMerge/>
            <w:vAlign w:val="center"/>
          </w:tcPr>
          <w:p w14:paraId="01648354" w14:textId="77777777" w:rsidR="003434CE" w:rsidRPr="003145BF" w:rsidRDefault="003434CE" w:rsidP="003434CE">
            <w:pPr>
              <w:pStyle w:val="a8"/>
              <w:rPr>
                <w:color w:val="auto"/>
              </w:rPr>
            </w:pPr>
          </w:p>
        </w:tc>
        <w:tc>
          <w:tcPr>
            <w:tcW w:w="1134" w:type="dxa"/>
            <w:vAlign w:val="center"/>
          </w:tcPr>
          <w:p w14:paraId="080ED7DB"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3C7B9F61" w14:textId="7647EA06" w:rsidR="003434CE" w:rsidRPr="003145BF" w:rsidRDefault="003434CE" w:rsidP="003434CE">
            <w:pPr>
              <w:pStyle w:val="a8"/>
              <w:rPr>
                <w:color w:val="auto"/>
              </w:rPr>
            </w:pPr>
            <w:r w:rsidRPr="003145BF">
              <w:rPr>
                <w:rFonts w:hint="eastAsia"/>
                <w:color w:val="auto"/>
              </w:rPr>
              <w:t>现场检查</w:t>
            </w:r>
          </w:p>
        </w:tc>
      </w:tr>
      <w:tr w:rsidR="00C227D3" w:rsidRPr="003145BF" w14:paraId="03989BCA" w14:textId="77777777" w:rsidTr="003434CE">
        <w:trPr>
          <w:trHeight w:val="20"/>
          <w:jc w:val="center"/>
        </w:trPr>
        <w:tc>
          <w:tcPr>
            <w:tcW w:w="1985" w:type="dxa"/>
            <w:gridSpan w:val="2"/>
            <w:vAlign w:val="center"/>
          </w:tcPr>
          <w:p w14:paraId="65217E44" w14:textId="77777777" w:rsidR="003434CE" w:rsidRPr="003145BF" w:rsidRDefault="003434CE" w:rsidP="003434C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0F5DFD4" w14:textId="77777777" w:rsidR="003434CE" w:rsidRPr="003145BF" w:rsidRDefault="003434CE" w:rsidP="003434CE">
            <w:pPr>
              <w:pStyle w:val="a8"/>
              <w:rPr>
                <w:color w:val="auto"/>
                <w:lang w:val="en-CA"/>
              </w:rPr>
            </w:pPr>
            <w:r w:rsidRPr="003145BF">
              <w:rPr>
                <w:rFonts w:hint="eastAsia"/>
                <w:color w:val="auto"/>
              </w:rPr>
              <w:t>评分项</w:t>
            </w:r>
          </w:p>
        </w:tc>
      </w:tr>
      <w:tr w:rsidR="00C227D3" w:rsidRPr="003145BF" w14:paraId="110B6AAE" w14:textId="77777777" w:rsidTr="0079765E">
        <w:trPr>
          <w:jc w:val="center"/>
        </w:trPr>
        <w:tc>
          <w:tcPr>
            <w:tcW w:w="851" w:type="dxa"/>
            <w:vMerge w:val="restart"/>
            <w:vAlign w:val="center"/>
          </w:tcPr>
          <w:p w14:paraId="109D4AB6" w14:textId="77777777" w:rsidR="003434CE" w:rsidRPr="003145BF" w:rsidRDefault="003434CE" w:rsidP="003434CE">
            <w:pPr>
              <w:pStyle w:val="a8"/>
              <w:rPr>
                <w:color w:val="auto"/>
              </w:rPr>
            </w:pPr>
            <w:r w:rsidRPr="003145BF">
              <w:rPr>
                <w:rFonts w:hint="eastAsia"/>
                <w:color w:val="auto"/>
              </w:rPr>
              <w:t>评价方法</w:t>
            </w:r>
          </w:p>
        </w:tc>
        <w:tc>
          <w:tcPr>
            <w:tcW w:w="1134" w:type="dxa"/>
            <w:vAlign w:val="center"/>
          </w:tcPr>
          <w:p w14:paraId="7D47CFAD"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46F71C74" w14:textId="0868A42E" w:rsidR="003434CE" w:rsidRPr="003145BF" w:rsidRDefault="003434CE" w:rsidP="003434CE">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C227D3" w:rsidRPr="003145BF" w14:paraId="14FB58C6" w14:textId="77777777" w:rsidTr="0079765E">
        <w:trPr>
          <w:trHeight w:val="20"/>
          <w:jc w:val="center"/>
        </w:trPr>
        <w:tc>
          <w:tcPr>
            <w:tcW w:w="851" w:type="dxa"/>
            <w:vMerge/>
            <w:vAlign w:val="center"/>
          </w:tcPr>
          <w:p w14:paraId="7E085532" w14:textId="77777777" w:rsidR="003434CE" w:rsidRPr="003145BF" w:rsidRDefault="003434CE" w:rsidP="003434CE">
            <w:pPr>
              <w:pStyle w:val="a8"/>
              <w:rPr>
                <w:color w:val="auto"/>
              </w:rPr>
            </w:pPr>
          </w:p>
        </w:tc>
        <w:tc>
          <w:tcPr>
            <w:tcW w:w="1134" w:type="dxa"/>
            <w:vAlign w:val="center"/>
          </w:tcPr>
          <w:p w14:paraId="20B96404"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033EA2E2" w14:textId="0F35F3AD" w:rsidR="003434CE" w:rsidRPr="003145BF" w:rsidRDefault="003434CE" w:rsidP="003434CE">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9B3842" w:rsidRPr="003145BF" w14:paraId="0DBDCAE6" w14:textId="77777777" w:rsidTr="003434CE">
        <w:trPr>
          <w:jc w:val="center"/>
        </w:trPr>
        <w:tc>
          <w:tcPr>
            <w:tcW w:w="1985" w:type="dxa"/>
            <w:gridSpan w:val="2"/>
            <w:vAlign w:val="center"/>
          </w:tcPr>
          <w:p w14:paraId="09895EE7"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760A8C85" w14:textId="77777777" w:rsidR="009B3842" w:rsidRPr="003145BF" w:rsidRDefault="009B3842" w:rsidP="0079765E">
            <w:pPr>
              <w:pStyle w:val="a8"/>
              <w:rPr>
                <w:color w:val="auto"/>
              </w:rPr>
            </w:pPr>
            <w:r w:rsidRPr="003145BF">
              <w:rPr>
                <w:rFonts w:hint="eastAsia"/>
                <w:color w:val="auto"/>
              </w:rPr>
              <w:t>-</w:t>
            </w:r>
          </w:p>
        </w:tc>
      </w:tr>
    </w:tbl>
    <w:p w14:paraId="451D8157" w14:textId="77777777" w:rsidR="009B3842" w:rsidRPr="003145BF" w:rsidRDefault="009B3842" w:rsidP="004D42C6">
      <w:pPr>
        <w:rPr>
          <w:color w:val="auto"/>
        </w:rPr>
      </w:pPr>
    </w:p>
    <w:p w14:paraId="17F7D1C1" w14:textId="455CBD82" w:rsidR="009B3842" w:rsidRPr="003145BF" w:rsidRDefault="009B3842" w:rsidP="009B3842">
      <w:pPr>
        <w:pStyle w:val="3-"/>
        <w:rPr>
          <w:color w:val="auto"/>
          <w:lang w:val="zh-CN"/>
        </w:rPr>
      </w:pPr>
      <w:r w:rsidRPr="003145BF">
        <w:rPr>
          <w:rFonts w:hint="eastAsia"/>
          <w:color w:val="auto"/>
          <w:lang w:val="zh-CN"/>
        </w:rPr>
        <w:t>数据接口开放的</w:t>
      </w:r>
      <w:r w:rsidR="00292A22" w:rsidRPr="003145BF">
        <w:rPr>
          <w:rFonts w:hint="eastAsia"/>
          <w:color w:val="auto"/>
          <w:lang w:val="zh-CN"/>
        </w:rPr>
        <w:t>内容和描述应符合表</w:t>
      </w:r>
      <w:r w:rsidRPr="003145BF">
        <w:rPr>
          <w:rFonts w:hint="eastAsia"/>
          <w:color w:val="auto"/>
          <w:lang w:val="zh-CN"/>
        </w:rPr>
        <w:t>5.</w:t>
      </w:r>
      <w:r w:rsidR="007C7752">
        <w:rPr>
          <w:color w:val="auto"/>
          <w:lang w:val="en-CA"/>
        </w:rPr>
        <w:t>4</w:t>
      </w:r>
      <w:r w:rsidRPr="003145BF">
        <w:rPr>
          <w:rFonts w:hint="eastAsia"/>
          <w:color w:val="auto"/>
          <w:lang w:val="zh-CN"/>
        </w:rPr>
        <w:t>.5的规定。</w:t>
      </w:r>
    </w:p>
    <w:p w14:paraId="1936A937" w14:textId="10E4B675"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7C7752">
        <w:rPr>
          <w:color w:val="auto"/>
        </w:rPr>
        <w:t>4</w:t>
      </w:r>
      <w:r w:rsidRPr="003145BF">
        <w:rPr>
          <w:rFonts w:hint="eastAsia"/>
          <w:color w:val="auto"/>
        </w:rPr>
        <w:t xml:space="preserve">.5 </w:t>
      </w:r>
      <w:r w:rsidRPr="003145BF">
        <w:rPr>
          <w:rFonts w:hint="eastAsia"/>
          <w:color w:val="auto"/>
        </w:rPr>
        <w:t>数据接口开放</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5268A001" w14:textId="77777777" w:rsidTr="003434CE">
        <w:trPr>
          <w:jc w:val="center"/>
        </w:trPr>
        <w:tc>
          <w:tcPr>
            <w:tcW w:w="1985" w:type="dxa"/>
            <w:gridSpan w:val="2"/>
            <w:vAlign w:val="center"/>
          </w:tcPr>
          <w:p w14:paraId="61065D20"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4C2F6CAA" w14:textId="77777777" w:rsidR="009B3842" w:rsidRPr="003145BF" w:rsidRDefault="009B3842" w:rsidP="0079765E">
            <w:pPr>
              <w:pStyle w:val="a8"/>
              <w:rPr>
                <w:color w:val="auto"/>
              </w:rPr>
            </w:pPr>
            <w:r w:rsidRPr="003145BF">
              <w:rPr>
                <w:rFonts w:hint="eastAsia"/>
                <w:color w:val="auto"/>
              </w:rPr>
              <w:t>描述</w:t>
            </w:r>
          </w:p>
        </w:tc>
      </w:tr>
      <w:tr w:rsidR="00C227D3" w:rsidRPr="003145BF" w14:paraId="7BCB2DFE" w14:textId="77777777" w:rsidTr="003434CE">
        <w:trPr>
          <w:jc w:val="center"/>
        </w:trPr>
        <w:tc>
          <w:tcPr>
            <w:tcW w:w="1985" w:type="dxa"/>
            <w:gridSpan w:val="2"/>
            <w:vAlign w:val="center"/>
          </w:tcPr>
          <w:p w14:paraId="12CF35EF"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3254D70F" w14:textId="5A483F33" w:rsidR="009B3842" w:rsidRPr="003145BF" w:rsidRDefault="009B3842" w:rsidP="0079765E">
            <w:pPr>
              <w:pStyle w:val="a8"/>
              <w:rPr>
                <w:color w:val="auto"/>
                <w:lang w:val="en-CA"/>
              </w:rPr>
            </w:pPr>
            <w:r w:rsidRPr="003145BF">
              <w:rPr>
                <w:rFonts w:hint="eastAsia"/>
                <w:color w:val="auto"/>
              </w:rPr>
              <w:t>2</w:t>
            </w:r>
            <w:r w:rsidRPr="003145BF">
              <w:rPr>
                <w:color w:val="auto"/>
              </w:rPr>
              <w:t>-0</w:t>
            </w:r>
            <w:r w:rsidR="007C7752">
              <w:rPr>
                <w:color w:val="auto"/>
                <w:lang w:val="en-CA"/>
              </w:rPr>
              <w:t>4</w:t>
            </w:r>
            <w:r w:rsidRPr="003145BF">
              <w:rPr>
                <w:color w:val="auto"/>
              </w:rPr>
              <w:t>-</w:t>
            </w:r>
            <w:r w:rsidRPr="003145BF">
              <w:rPr>
                <w:rFonts w:hint="eastAsia"/>
                <w:color w:val="auto"/>
              </w:rPr>
              <w:t>05</w:t>
            </w:r>
          </w:p>
        </w:tc>
      </w:tr>
      <w:tr w:rsidR="00C227D3" w:rsidRPr="003145BF" w14:paraId="4149EDE6" w14:textId="77777777" w:rsidTr="003434CE">
        <w:trPr>
          <w:jc w:val="center"/>
        </w:trPr>
        <w:tc>
          <w:tcPr>
            <w:tcW w:w="1985" w:type="dxa"/>
            <w:gridSpan w:val="2"/>
            <w:vAlign w:val="center"/>
          </w:tcPr>
          <w:p w14:paraId="3CB0576B"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54167E4F" w14:textId="77777777" w:rsidR="009B3842" w:rsidRPr="003145BF" w:rsidRDefault="009B3842" w:rsidP="0079765E">
            <w:pPr>
              <w:pStyle w:val="a8"/>
              <w:jc w:val="left"/>
              <w:rPr>
                <w:color w:val="auto"/>
              </w:rPr>
            </w:pPr>
            <w:r w:rsidRPr="003145BF">
              <w:rPr>
                <w:color w:val="auto"/>
              </w:rPr>
              <w:t>1</w:t>
            </w:r>
            <w:r w:rsidRPr="003145BF">
              <w:rPr>
                <w:color w:val="auto"/>
              </w:rPr>
              <w:t>、出入口门禁设备的数据接口宜满足</w:t>
            </w:r>
            <w:r w:rsidRPr="003145BF">
              <w:rPr>
                <w:color w:val="auto"/>
              </w:rPr>
              <w:t>GA T 1400.4</w:t>
            </w:r>
            <w:r w:rsidRPr="003145BF">
              <w:rPr>
                <w:color w:val="auto"/>
              </w:rPr>
              <w:t>《公安视频图像信息应用系统》</w:t>
            </w:r>
            <w:r w:rsidRPr="003145BF">
              <w:rPr>
                <w:color w:val="auto"/>
              </w:rPr>
              <w:t xml:space="preserve"> </w:t>
            </w:r>
            <w:r w:rsidRPr="003145BF">
              <w:rPr>
                <w:color w:val="auto"/>
              </w:rPr>
              <w:t>第</w:t>
            </w:r>
            <w:r w:rsidRPr="003145BF">
              <w:rPr>
                <w:color w:val="auto"/>
              </w:rPr>
              <w:t>4</w:t>
            </w:r>
            <w:r w:rsidRPr="003145BF">
              <w:rPr>
                <w:color w:val="auto"/>
              </w:rPr>
              <w:t>部分</w:t>
            </w:r>
            <w:r w:rsidRPr="003145BF">
              <w:rPr>
                <w:color w:val="auto"/>
              </w:rPr>
              <w:t xml:space="preserve"> </w:t>
            </w:r>
            <w:r w:rsidRPr="003145BF">
              <w:rPr>
                <w:color w:val="auto"/>
              </w:rPr>
              <w:t>接口协议要求；</w:t>
            </w:r>
          </w:p>
          <w:p w14:paraId="7DF87FC0" w14:textId="77777777" w:rsidR="009B3842" w:rsidRPr="003145BF" w:rsidRDefault="009B3842" w:rsidP="0079765E">
            <w:pPr>
              <w:pStyle w:val="a8"/>
              <w:jc w:val="left"/>
              <w:rPr>
                <w:color w:val="auto"/>
              </w:rPr>
            </w:pPr>
            <w:r w:rsidRPr="003145BF">
              <w:rPr>
                <w:color w:val="auto"/>
              </w:rPr>
              <w:t>2</w:t>
            </w:r>
            <w:r w:rsidRPr="003145BF">
              <w:rPr>
                <w:color w:val="auto"/>
              </w:rPr>
              <w:t>、出入口门禁设备宜提供面向第三方系统的标准化数据共享接口，上报报警信息。</w:t>
            </w:r>
          </w:p>
        </w:tc>
      </w:tr>
      <w:tr w:rsidR="00C227D3" w:rsidRPr="003145BF" w14:paraId="13AC7FA4" w14:textId="77777777" w:rsidTr="003434CE">
        <w:trPr>
          <w:jc w:val="center"/>
        </w:trPr>
        <w:tc>
          <w:tcPr>
            <w:tcW w:w="1985" w:type="dxa"/>
            <w:gridSpan w:val="2"/>
            <w:vAlign w:val="center"/>
          </w:tcPr>
          <w:p w14:paraId="4C3861DA"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2A0EC51C" w14:textId="77777777" w:rsidR="009B3842" w:rsidRPr="003145BF" w:rsidRDefault="009B3842" w:rsidP="0079765E">
            <w:pPr>
              <w:pStyle w:val="a8"/>
              <w:rPr>
                <w:color w:val="auto"/>
              </w:rPr>
            </w:pPr>
            <w:r w:rsidRPr="003145BF">
              <w:rPr>
                <w:rFonts w:hint="eastAsia"/>
                <w:color w:val="auto"/>
              </w:rPr>
              <w:t>无</w:t>
            </w:r>
          </w:p>
        </w:tc>
      </w:tr>
      <w:tr w:rsidR="00C227D3" w:rsidRPr="003145BF" w14:paraId="6702EA80" w14:textId="77777777" w:rsidTr="0079765E">
        <w:trPr>
          <w:jc w:val="center"/>
        </w:trPr>
        <w:tc>
          <w:tcPr>
            <w:tcW w:w="851" w:type="dxa"/>
            <w:vMerge w:val="restart"/>
            <w:vAlign w:val="center"/>
          </w:tcPr>
          <w:p w14:paraId="5BA98075" w14:textId="77777777" w:rsidR="003434CE" w:rsidRPr="003145BF" w:rsidRDefault="003434CE" w:rsidP="003434CE">
            <w:pPr>
              <w:pStyle w:val="a8"/>
              <w:rPr>
                <w:color w:val="auto"/>
              </w:rPr>
            </w:pPr>
            <w:r w:rsidRPr="003145BF">
              <w:rPr>
                <w:rFonts w:hint="eastAsia"/>
                <w:color w:val="auto"/>
              </w:rPr>
              <w:t>证据获取方法</w:t>
            </w:r>
          </w:p>
        </w:tc>
        <w:tc>
          <w:tcPr>
            <w:tcW w:w="1134" w:type="dxa"/>
            <w:vAlign w:val="center"/>
          </w:tcPr>
          <w:p w14:paraId="10B1E618"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13D4D52D" w14:textId="517ED8E1" w:rsidR="003434CE" w:rsidRPr="003145BF" w:rsidRDefault="003434CE" w:rsidP="003434CE">
            <w:pPr>
              <w:pStyle w:val="a8"/>
              <w:rPr>
                <w:color w:val="auto"/>
              </w:rPr>
            </w:pPr>
            <w:r w:rsidRPr="003145BF">
              <w:rPr>
                <w:rFonts w:hint="eastAsia"/>
                <w:color w:val="auto"/>
              </w:rPr>
              <w:t>审核智慧安防建设方案</w:t>
            </w:r>
          </w:p>
        </w:tc>
      </w:tr>
      <w:tr w:rsidR="00C227D3" w:rsidRPr="003145BF" w14:paraId="16E20A70" w14:textId="77777777" w:rsidTr="0079765E">
        <w:trPr>
          <w:trHeight w:val="20"/>
          <w:jc w:val="center"/>
        </w:trPr>
        <w:tc>
          <w:tcPr>
            <w:tcW w:w="851" w:type="dxa"/>
            <w:vMerge/>
            <w:vAlign w:val="center"/>
          </w:tcPr>
          <w:p w14:paraId="75EB1174" w14:textId="77777777" w:rsidR="003434CE" w:rsidRPr="003145BF" w:rsidRDefault="003434CE" w:rsidP="003434CE">
            <w:pPr>
              <w:pStyle w:val="a8"/>
              <w:rPr>
                <w:color w:val="auto"/>
              </w:rPr>
            </w:pPr>
          </w:p>
        </w:tc>
        <w:tc>
          <w:tcPr>
            <w:tcW w:w="1134" w:type="dxa"/>
            <w:vAlign w:val="center"/>
          </w:tcPr>
          <w:p w14:paraId="560990FE"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480C31DF" w14:textId="2D7851E4" w:rsidR="003434CE" w:rsidRPr="003145BF" w:rsidRDefault="003434CE" w:rsidP="003434CE">
            <w:pPr>
              <w:pStyle w:val="a8"/>
              <w:rPr>
                <w:color w:val="auto"/>
              </w:rPr>
            </w:pPr>
            <w:r w:rsidRPr="003145BF">
              <w:rPr>
                <w:rFonts w:hint="eastAsia"/>
                <w:color w:val="auto"/>
              </w:rPr>
              <w:t>现场检查</w:t>
            </w:r>
          </w:p>
        </w:tc>
      </w:tr>
      <w:tr w:rsidR="00C227D3" w:rsidRPr="003145BF" w14:paraId="0EB4E0F0" w14:textId="77777777" w:rsidTr="003434CE">
        <w:trPr>
          <w:trHeight w:val="20"/>
          <w:jc w:val="center"/>
        </w:trPr>
        <w:tc>
          <w:tcPr>
            <w:tcW w:w="1985" w:type="dxa"/>
            <w:gridSpan w:val="2"/>
            <w:vAlign w:val="center"/>
          </w:tcPr>
          <w:p w14:paraId="78B716AB" w14:textId="77777777" w:rsidR="003434CE" w:rsidRPr="003145BF" w:rsidRDefault="003434CE" w:rsidP="003434C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2ED8FDD" w14:textId="77777777" w:rsidR="003434CE" w:rsidRPr="003145BF" w:rsidRDefault="003434CE" w:rsidP="003434CE">
            <w:pPr>
              <w:pStyle w:val="a8"/>
              <w:rPr>
                <w:color w:val="auto"/>
                <w:lang w:val="en-CA"/>
              </w:rPr>
            </w:pPr>
            <w:r w:rsidRPr="003145BF">
              <w:rPr>
                <w:rFonts w:hint="eastAsia"/>
                <w:color w:val="auto"/>
              </w:rPr>
              <w:t>评分项</w:t>
            </w:r>
          </w:p>
        </w:tc>
      </w:tr>
      <w:tr w:rsidR="00C227D3" w:rsidRPr="003145BF" w14:paraId="5B2FB9A3" w14:textId="77777777" w:rsidTr="0079765E">
        <w:trPr>
          <w:jc w:val="center"/>
        </w:trPr>
        <w:tc>
          <w:tcPr>
            <w:tcW w:w="851" w:type="dxa"/>
            <w:vMerge w:val="restart"/>
            <w:vAlign w:val="center"/>
          </w:tcPr>
          <w:p w14:paraId="4C260DE2" w14:textId="77777777" w:rsidR="003434CE" w:rsidRPr="003145BF" w:rsidRDefault="003434CE" w:rsidP="003434CE">
            <w:pPr>
              <w:pStyle w:val="a8"/>
              <w:rPr>
                <w:color w:val="auto"/>
              </w:rPr>
            </w:pPr>
            <w:r w:rsidRPr="003145BF">
              <w:rPr>
                <w:rFonts w:hint="eastAsia"/>
                <w:color w:val="auto"/>
              </w:rPr>
              <w:t>评价方法</w:t>
            </w:r>
          </w:p>
        </w:tc>
        <w:tc>
          <w:tcPr>
            <w:tcW w:w="1134" w:type="dxa"/>
            <w:vAlign w:val="center"/>
          </w:tcPr>
          <w:p w14:paraId="6AEF87DE"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023C37A7" w14:textId="58BD08C7" w:rsidR="003434CE" w:rsidRPr="003145BF" w:rsidRDefault="003434CE" w:rsidP="003434C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3F6C8B7B" w14:textId="77777777" w:rsidTr="0079765E">
        <w:trPr>
          <w:trHeight w:val="20"/>
          <w:jc w:val="center"/>
        </w:trPr>
        <w:tc>
          <w:tcPr>
            <w:tcW w:w="851" w:type="dxa"/>
            <w:vMerge/>
            <w:vAlign w:val="center"/>
          </w:tcPr>
          <w:p w14:paraId="50F1965B" w14:textId="77777777" w:rsidR="003434CE" w:rsidRPr="003145BF" w:rsidRDefault="003434CE" w:rsidP="003434CE">
            <w:pPr>
              <w:pStyle w:val="a8"/>
              <w:rPr>
                <w:color w:val="auto"/>
              </w:rPr>
            </w:pPr>
          </w:p>
        </w:tc>
        <w:tc>
          <w:tcPr>
            <w:tcW w:w="1134" w:type="dxa"/>
            <w:vAlign w:val="center"/>
          </w:tcPr>
          <w:p w14:paraId="5F22005E"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3674F1C9" w14:textId="0395C0B5" w:rsidR="003434CE" w:rsidRPr="003145BF" w:rsidRDefault="003434CE" w:rsidP="003434C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9B3842" w:rsidRPr="003145BF" w14:paraId="778F381A" w14:textId="77777777" w:rsidTr="003434CE">
        <w:trPr>
          <w:jc w:val="center"/>
        </w:trPr>
        <w:tc>
          <w:tcPr>
            <w:tcW w:w="1985" w:type="dxa"/>
            <w:gridSpan w:val="2"/>
            <w:vAlign w:val="center"/>
          </w:tcPr>
          <w:p w14:paraId="422FB0E5"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3AA21869" w14:textId="77777777" w:rsidR="009B3842" w:rsidRPr="003145BF" w:rsidRDefault="009B3842" w:rsidP="0079765E">
            <w:pPr>
              <w:pStyle w:val="a8"/>
              <w:rPr>
                <w:color w:val="auto"/>
              </w:rPr>
            </w:pPr>
            <w:r w:rsidRPr="003145BF">
              <w:rPr>
                <w:rFonts w:hint="eastAsia"/>
                <w:color w:val="auto"/>
              </w:rPr>
              <w:t>-</w:t>
            </w:r>
          </w:p>
        </w:tc>
      </w:tr>
    </w:tbl>
    <w:p w14:paraId="4C6833FB" w14:textId="77777777" w:rsidR="009B3842" w:rsidRPr="003145BF" w:rsidRDefault="009B3842" w:rsidP="004D42C6">
      <w:pPr>
        <w:rPr>
          <w:color w:val="auto"/>
        </w:rPr>
      </w:pPr>
    </w:p>
    <w:p w14:paraId="549F0BCF" w14:textId="77777777" w:rsidR="009B3842" w:rsidRPr="003145BF" w:rsidRDefault="009B3842" w:rsidP="009B3842">
      <w:pPr>
        <w:pStyle w:val="2-"/>
        <w:rPr>
          <w:color w:val="auto"/>
        </w:rPr>
      </w:pPr>
      <w:bookmarkStart w:id="47" w:name="_Toc79526818"/>
      <w:r w:rsidRPr="003145BF">
        <w:rPr>
          <w:rFonts w:hint="eastAsia"/>
          <w:color w:val="auto"/>
        </w:rPr>
        <w:t>周界报警系统</w:t>
      </w:r>
      <w:bookmarkEnd w:id="47"/>
    </w:p>
    <w:p w14:paraId="7494E60D" w14:textId="7E231168" w:rsidR="009B3842" w:rsidRPr="003145BF" w:rsidRDefault="009972C2" w:rsidP="009B3842">
      <w:pPr>
        <w:pStyle w:val="3-"/>
        <w:rPr>
          <w:color w:val="auto"/>
          <w:lang w:val="zh-CN"/>
        </w:rPr>
      </w:pPr>
      <w:r w:rsidRPr="003145BF">
        <w:rPr>
          <w:rFonts w:hint="eastAsia"/>
          <w:color w:val="auto"/>
          <w:lang w:val="zh-CN"/>
        </w:rPr>
        <w:t>入侵防范系统</w:t>
      </w:r>
      <w:r w:rsidR="009B3842" w:rsidRPr="003145BF">
        <w:rPr>
          <w:rFonts w:hint="eastAsia"/>
          <w:color w:val="auto"/>
          <w:lang w:val="zh-CN"/>
        </w:rPr>
        <w:t>的</w:t>
      </w:r>
      <w:r w:rsidR="00292A22" w:rsidRPr="003145BF">
        <w:rPr>
          <w:rFonts w:hint="eastAsia"/>
          <w:color w:val="auto"/>
          <w:lang w:val="zh-CN"/>
        </w:rPr>
        <w:t>内容和描述应符合表</w:t>
      </w:r>
      <w:r w:rsidR="009B3842" w:rsidRPr="003145BF">
        <w:rPr>
          <w:rFonts w:hint="eastAsia"/>
          <w:color w:val="auto"/>
          <w:lang w:val="zh-CN"/>
        </w:rPr>
        <w:t>5.</w:t>
      </w:r>
      <w:r w:rsidR="00E707B5">
        <w:rPr>
          <w:color w:val="auto"/>
          <w:lang w:val="zh-CN"/>
        </w:rPr>
        <w:t>5</w:t>
      </w:r>
      <w:r w:rsidR="009B3842" w:rsidRPr="003145BF">
        <w:rPr>
          <w:rFonts w:hint="eastAsia"/>
          <w:color w:val="auto"/>
          <w:lang w:val="zh-CN"/>
        </w:rPr>
        <w:t>.1的规定。</w:t>
      </w:r>
    </w:p>
    <w:p w14:paraId="0F4A8978" w14:textId="4B8674CC"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E707B5">
        <w:rPr>
          <w:color w:val="auto"/>
        </w:rPr>
        <w:t>5</w:t>
      </w:r>
      <w:r w:rsidRPr="003145BF">
        <w:rPr>
          <w:rFonts w:hint="eastAsia"/>
          <w:color w:val="auto"/>
        </w:rPr>
        <w:t xml:space="preserve">.1 </w:t>
      </w:r>
      <w:r w:rsidR="009972C2" w:rsidRPr="003145BF">
        <w:rPr>
          <w:rFonts w:hint="eastAsia"/>
          <w:color w:val="auto"/>
        </w:rPr>
        <w:t>入侵防范系统</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CF4093D" w14:textId="77777777" w:rsidTr="003434CE">
        <w:trPr>
          <w:jc w:val="center"/>
        </w:trPr>
        <w:tc>
          <w:tcPr>
            <w:tcW w:w="1985" w:type="dxa"/>
            <w:gridSpan w:val="2"/>
            <w:vAlign w:val="center"/>
          </w:tcPr>
          <w:p w14:paraId="3988871A"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45B3C75D" w14:textId="77777777" w:rsidR="009B3842" w:rsidRPr="003145BF" w:rsidRDefault="009B3842" w:rsidP="0079765E">
            <w:pPr>
              <w:pStyle w:val="a8"/>
              <w:rPr>
                <w:color w:val="auto"/>
              </w:rPr>
            </w:pPr>
            <w:r w:rsidRPr="003145BF">
              <w:rPr>
                <w:rFonts w:hint="eastAsia"/>
                <w:color w:val="auto"/>
              </w:rPr>
              <w:t>描述</w:t>
            </w:r>
          </w:p>
        </w:tc>
      </w:tr>
      <w:tr w:rsidR="00C227D3" w:rsidRPr="003145BF" w14:paraId="219F03E8" w14:textId="77777777" w:rsidTr="003434CE">
        <w:trPr>
          <w:jc w:val="center"/>
        </w:trPr>
        <w:tc>
          <w:tcPr>
            <w:tcW w:w="1985" w:type="dxa"/>
            <w:gridSpan w:val="2"/>
            <w:vAlign w:val="center"/>
          </w:tcPr>
          <w:p w14:paraId="59132374"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4E43FF1E" w14:textId="09E8799D" w:rsidR="009B3842" w:rsidRPr="003145BF" w:rsidRDefault="009B3842" w:rsidP="0079765E">
            <w:pPr>
              <w:pStyle w:val="a8"/>
              <w:rPr>
                <w:color w:val="auto"/>
                <w:lang w:val="en-CA"/>
              </w:rPr>
            </w:pPr>
            <w:r w:rsidRPr="003145BF">
              <w:rPr>
                <w:rFonts w:hint="eastAsia"/>
                <w:color w:val="auto"/>
              </w:rPr>
              <w:t>2</w:t>
            </w:r>
            <w:r w:rsidRPr="003145BF">
              <w:rPr>
                <w:color w:val="auto"/>
              </w:rPr>
              <w:t>-0</w:t>
            </w:r>
            <w:r w:rsidR="00E707B5">
              <w:rPr>
                <w:color w:val="auto"/>
              </w:rPr>
              <w:t>5</w:t>
            </w:r>
            <w:r w:rsidRPr="003145BF">
              <w:rPr>
                <w:color w:val="auto"/>
              </w:rPr>
              <w:t>-</w:t>
            </w:r>
            <w:r w:rsidRPr="003145BF">
              <w:rPr>
                <w:rFonts w:hint="eastAsia"/>
                <w:color w:val="auto"/>
              </w:rPr>
              <w:t>01</w:t>
            </w:r>
          </w:p>
        </w:tc>
      </w:tr>
      <w:tr w:rsidR="00C227D3" w:rsidRPr="003145BF" w14:paraId="7338F48A" w14:textId="77777777" w:rsidTr="003434CE">
        <w:trPr>
          <w:jc w:val="center"/>
        </w:trPr>
        <w:tc>
          <w:tcPr>
            <w:tcW w:w="1985" w:type="dxa"/>
            <w:gridSpan w:val="2"/>
            <w:vAlign w:val="center"/>
          </w:tcPr>
          <w:p w14:paraId="6C65A53C"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1280D35B" w14:textId="2A5EA909" w:rsidR="009B3842" w:rsidRPr="003145BF" w:rsidRDefault="009B3842" w:rsidP="0079765E">
            <w:pPr>
              <w:pStyle w:val="a8"/>
              <w:jc w:val="left"/>
              <w:rPr>
                <w:color w:val="auto"/>
              </w:rPr>
            </w:pPr>
            <w:r w:rsidRPr="003145BF">
              <w:rPr>
                <w:rFonts w:hint="eastAsia"/>
                <w:color w:val="auto"/>
              </w:rPr>
              <w:t>宜在周界安装</w:t>
            </w:r>
            <w:r w:rsidR="009972C2" w:rsidRPr="003145BF">
              <w:rPr>
                <w:rFonts w:hint="eastAsia"/>
                <w:color w:val="auto"/>
              </w:rPr>
              <w:t>入侵防范系统</w:t>
            </w:r>
            <w:r w:rsidRPr="003145BF">
              <w:rPr>
                <w:rFonts w:hint="eastAsia"/>
                <w:color w:val="auto"/>
              </w:rPr>
              <w:t>，当有人员入侵时，发出报警信息，设备安装应无死角</w:t>
            </w:r>
          </w:p>
        </w:tc>
      </w:tr>
      <w:tr w:rsidR="00C227D3" w:rsidRPr="003145BF" w14:paraId="74885EC2" w14:textId="77777777" w:rsidTr="003434CE">
        <w:trPr>
          <w:jc w:val="center"/>
        </w:trPr>
        <w:tc>
          <w:tcPr>
            <w:tcW w:w="1985" w:type="dxa"/>
            <w:gridSpan w:val="2"/>
            <w:vAlign w:val="center"/>
          </w:tcPr>
          <w:p w14:paraId="6B0A51F5"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05F71FB7" w14:textId="77777777" w:rsidR="009B3842" w:rsidRPr="003145BF" w:rsidRDefault="009B3842" w:rsidP="0079765E">
            <w:pPr>
              <w:pStyle w:val="a8"/>
              <w:rPr>
                <w:color w:val="auto"/>
              </w:rPr>
            </w:pPr>
            <w:r w:rsidRPr="003145BF">
              <w:rPr>
                <w:rFonts w:hint="eastAsia"/>
                <w:color w:val="auto"/>
              </w:rPr>
              <w:t>无</w:t>
            </w:r>
          </w:p>
        </w:tc>
      </w:tr>
      <w:tr w:rsidR="00C227D3" w:rsidRPr="003145BF" w14:paraId="5DFB62D5" w14:textId="77777777" w:rsidTr="0079765E">
        <w:trPr>
          <w:jc w:val="center"/>
        </w:trPr>
        <w:tc>
          <w:tcPr>
            <w:tcW w:w="851" w:type="dxa"/>
            <w:vMerge w:val="restart"/>
            <w:vAlign w:val="center"/>
          </w:tcPr>
          <w:p w14:paraId="2EA829EB" w14:textId="77777777" w:rsidR="003434CE" w:rsidRPr="003145BF" w:rsidRDefault="003434CE" w:rsidP="003434CE">
            <w:pPr>
              <w:pStyle w:val="a8"/>
              <w:rPr>
                <w:color w:val="auto"/>
              </w:rPr>
            </w:pPr>
            <w:r w:rsidRPr="003145BF">
              <w:rPr>
                <w:rFonts w:hint="eastAsia"/>
                <w:color w:val="auto"/>
              </w:rPr>
              <w:t>证据获取方法</w:t>
            </w:r>
          </w:p>
        </w:tc>
        <w:tc>
          <w:tcPr>
            <w:tcW w:w="1134" w:type="dxa"/>
            <w:vAlign w:val="center"/>
          </w:tcPr>
          <w:p w14:paraId="045CF684"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7D69C6C5" w14:textId="12B159B3" w:rsidR="003434CE" w:rsidRPr="003145BF" w:rsidRDefault="003434CE" w:rsidP="003434CE">
            <w:pPr>
              <w:pStyle w:val="a8"/>
              <w:rPr>
                <w:color w:val="auto"/>
              </w:rPr>
            </w:pPr>
            <w:r w:rsidRPr="003145BF">
              <w:rPr>
                <w:rFonts w:hint="eastAsia"/>
                <w:color w:val="auto"/>
              </w:rPr>
              <w:t>审核智慧安防建设方案</w:t>
            </w:r>
          </w:p>
        </w:tc>
      </w:tr>
      <w:tr w:rsidR="00C227D3" w:rsidRPr="003145BF" w14:paraId="02A04458" w14:textId="77777777" w:rsidTr="0079765E">
        <w:trPr>
          <w:trHeight w:val="20"/>
          <w:jc w:val="center"/>
        </w:trPr>
        <w:tc>
          <w:tcPr>
            <w:tcW w:w="851" w:type="dxa"/>
            <w:vMerge/>
            <w:vAlign w:val="center"/>
          </w:tcPr>
          <w:p w14:paraId="100B7B8B" w14:textId="77777777" w:rsidR="003434CE" w:rsidRPr="003145BF" w:rsidRDefault="003434CE" w:rsidP="003434CE">
            <w:pPr>
              <w:pStyle w:val="a8"/>
              <w:rPr>
                <w:color w:val="auto"/>
              </w:rPr>
            </w:pPr>
          </w:p>
        </w:tc>
        <w:tc>
          <w:tcPr>
            <w:tcW w:w="1134" w:type="dxa"/>
            <w:vAlign w:val="center"/>
          </w:tcPr>
          <w:p w14:paraId="238F4822"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4ACF0283" w14:textId="596AB480" w:rsidR="003434CE" w:rsidRPr="003145BF" w:rsidRDefault="003434CE" w:rsidP="003434CE">
            <w:pPr>
              <w:pStyle w:val="a8"/>
              <w:rPr>
                <w:color w:val="auto"/>
              </w:rPr>
            </w:pPr>
            <w:r w:rsidRPr="003145BF">
              <w:rPr>
                <w:rFonts w:hint="eastAsia"/>
                <w:color w:val="auto"/>
              </w:rPr>
              <w:t>现场检查</w:t>
            </w:r>
          </w:p>
        </w:tc>
      </w:tr>
      <w:tr w:rsidR="00C227D3" w:rsidRPr="003145BF" w14:paraId="4F08A61A" w14:textId="77777777" w:rsidTr="003434CE">
        <w:trPr>
          <w:trHeight w:val="20"/>
          <w:jc w:val="center"/>
        </w:trPr>
        <w:tc>
          <w:tcPr>
            <w:tcW w:w="1985" w:type="dxa"/>
            <w:gridSpan w:val="2"/>
            <w:vAlign w:val="center"/>
          </w:tcPr>
          <w:p w14:paraId="596A94E5" w14:textId="77777777" w:rsidR="003434CE" w:rsidRPr="003145BF" w:rsidRDefault="003434CE" w:rsidP="003434C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8DF067C" w14:textId="1136A72B" w:rsidR="003434CE" w:rsidRPr="003145BF" w:rsidRDefault="003434CE" w:rsidP="003434CE">
            <w:pPr>
              <w:pStyle w:val="a8"/>
              <w:rPr>
                <w:color w:val="auto"/>
                <w:lang w:val="en-CA"/>
              </w:rPr>
            </w:pPr>
            <w:r w:rsidRPr="003145BF">
              <w:rPr>
                <w:rFonts w:hint="eastAsia"/>
                <w:color w:val="auto"/>
                <w:lang w:val="en-CA"/>
              </w:rPr>
              <w:t>控制项</w:t>
            </w:r>
          </w:p>
        </w:tc>
      </w:tr>
      <w:tr w:rsidR="00C227D3" w:rsidRPr="003145BF" w14:paraId="22A33369" w14:textId="77777777" w:rsidTr="0079765E">
        <w:trPr>
          <w:jc w:val="center"/>
        </w:trPr>
        <w:tc>
          <w:tcPr>
            <w:tcW w:w="851" w:type="dxa"/>
            <w:vMerge w:val="restart"/>
            <w:vAlign w:val="center"/>
          </w:tcPr>
          <w:p w14:paraId="19D9123B" w14:textId="77777777" w:rsidR="003434CE" w:rsidRPr="003145BF" w:rsidRDefault="003434CE" w:rsidP="003434CE">
            <w:pPr>
              <w:pStyle w:val="a8"/>
              <w:rPr>
                <w:color w:val="auto"/>
              </w:rPr>
            </w:pPr>
            <w:r w:rsidRPr="003145BF">
              <w:rPr>
                <w:rFonts w:hint="eastAsia"/>
                <w:color w:val="auto"/>
              </w:rPr>
              <w:t>评价方法</w:t>
            </w:r>
          </w:p>
        </w:tc>
        <w:tc>
          <w:tcPr>
            <w:tcW w:w="1134" w:type="dxa"/>
            <w:vAlign w:val="center"/>
          </w:tcPr>
          <w:p w14:paraId="379D32A8"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24AD2CFA" w14:textId="7F55CEBD" w:rsidR="003434CE" w:rsidRPr="003145BF" w:rsidRDefault="003434CE" w:rsidP="003434C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C227D3" w:rsidRPr="003145BF" w14:paraId="23626065" w14:textId="77777777" w:rsidTr="0079765E">
        <w:trPr>
          <w:trHeight w:val="20"/>
          <w:jc w:val="center"/>
        </w:trPr>
        <w:tc>
          <w:tcPr>
            <w:tcW w:w="851" w:type="dxa"/>
            <w:vMerge/>
            <w:vAlign w:val="center"/>
          </w:tcPr>
          <w:p w14:paraId="69F80CA6" w14:textId="77777777" w:rsidR="003434CE" w:rsidRPr="003145BF" w:rsidRDefault="003434CE" w:rsidP="003434CE">
            <w:pPr>
              <w:pStyle w:val="a8"/>
              <w:rPr>
                <w:color w:val="auto"/>
              </w:rPr>
            </w:pPr>
          </w:p>
        </w:tc>
        <w:tc>
          <w:tcPr>
            <w:tcW w:w="1134" w:type="dxa"/>
            <w:vAlign w:val="center"/>
          </w:tcPr>
          <w:p w14:paraId="6C0A1D69"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5B172E91" w14:textId="203BFEC2" w:rsidR="003434CE" w:rsidRPr="003145BF" w:rsidRDefault="003434CE" w:rsidP="003434C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9B3842" w:rsidRPr="003145BF" w14:paraId="2F274B63" w14:textId="77777777" w:rsidTr="003434CE">
        <w:trPr>
          <w:jc w:val="center"/>
        </w:trPr>
        <w:tc>
          <w:tcPr>
            <w:tcW w:w="1985" w:type="dxa"/>
            <w:gridSpan w:val="2"/>
            <w:vAlign w:val="center"/>
          </w:tcPr>
          <w:p w14:paraId="1018D5DD"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23D14A97" w14:textId="77777777" w:rsidR="009B3842" w:rsidRPr="003145BF" w:rsidRDefault="009B3842" w:rsidP="0079765E">
            <w:pPr>
              <w:pStyle w:val="a8"/>
              <w:rPr>
                <w:color w:val="auto"/>
              </w:rPr>
            </w:pPr>
            <w:r w:rsidRPr="003145BF">
              <w:rPr>
                <w:rFonts w:hint="eastAsia"/>
                <w:color w:val="auto"/>
              </w:rPr>
              <w:t>-</w:t>
            </w:r>
          </w:p>
        </w:tc>
      </w:tr>
    </w:tbl>
    <w:p w14:paraId="1183E837" w14:textId="77777777" w:rsidR="009B3842" w:rsidRPr="003145BF" w:rsidRDefault="009B3842" w:rsidP="004D42C6">
      <w:pPr>
        <w:rPr>
          <w:color w:val="auto"/>
        </w:rPr>
      </w:pPr>
    </w:p>
    <w:p w14:paraId="0C7031E4" w14:textId="0945A32F" w:rsidR="009B3842" w:rsidRPr="003145BF" w:rsidRDefault="009B3842" w:rsidP="009B3842">
      <w:pPr>
        <w:pStyle w:val="3-"/>
        <w:rPr>
          <w:color w:val="auto"/>
          <w:lang w:val="zh-CN"/>
        </w:rPr>
      </w:pPr>
      <w:r w:rsidRPr="003145BF">
        <w:rPr>
          <w:rFonts w:hint="eastAsia"/>
          <w:color w:val="auto"/>
          <w:lang w:val="zh-CN"/>
        </w:rPr>
        <w:t>电子地图的</w:t>
      </w:r>
      <w:r w:rsidR="00292A22" w:rsidRPr="003145BF">
        <w:rPr>
          <w:rFonts w:hint="eastAsia"/>
          <w:color w:val="auto"/>
          <w:lang w:val="zh-CN"/>
        </w:rPr>
        <w:t>内容和描述应符合表</w:t>
      </w:r>
      <w:r w:rsidRPr="003145BF">
        <w:rPr>
          <w:rFonts w:hint="eastAsia"/>
          <w:color w:val="auto"/>
          <w:lang w:val="zh-CN"/>
        </w:rPr>
        <w:t>5.</w:t>
      </w:r>
      <w:r w:rsidR="00E707B5">
        <w:rPr>
          <w:color w:val="auto"/>
          <w:lang w:val="zh-CN"/>
        </w:rPr>
        <w:t>5</w:t>
      </w:r>
      <w:r w:rsidRPr="003145BF">
        <w:rPr>
          <w:rFonts w:hint="eastAsia"/>
          <w:color w:val="auto"/>
          <w:lang w:val="zh-CN"/>
        </w:rPr>
        <w:t>.2的规定。</w:t>
      </w:r>
    </w:p>
    <w:p w14:paraId="4736BC3D" w14:textId="2D4F565A"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E707B5">
        <w:rPr>
          <w:color w:val="auto"/>
        </w:rPr>
        <w:t>5</w:t>
      </w:r>
      <w:r w:rsidRPr="003145BF">
        <w:rPr>
          <w:rFonts w:hint="eastAsia"/>
          <w:color w:val="auto"/>
        </w:rPr>
        <w:t xml:space="preserve">.2 </w:t>
      </w:r>
      <w:r w:rsidRPr="003145BF">
        <w:rPr>
          <w:rFonts w:hint="eastAsia"/>
          <w:color w:val="auto"/>
        </w:rPr>
        <w:t>电子地图</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2BC51F3" w14:textId="77777777" w:rsidTr="003434CE">
        <w:trPr>
          <w:jc w:val="center"/>
        </w:trPr>
        <w:tc>
          <w:tcPr>
            <w:tcW w:w="1985" w:type="dxa"/>
            <w:gridSpan w:val="2"/>
            <w:vAlign w:val="center"/>
          </w:tcPr>
          <w:p w14:paraId="19E043C8"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4B951E68" w14:textId="77777777" w:rsidR="009B3842" w:rsidRPr="003145BF" w:rsidRDefault="009B3842" w:rsidP="0079765E">
            <w:pPr>
              <w:pStyle w:val="a8"/>
              <w:rPr>
                <w:color w:val="auto"/>
              </w:rPr>
            </w:pPr>
            <w:r w:rsidRPr="003145BF">
              <w:rPr>
                <w:rFonts w:hint="eastAsia"/>
                <w:color w:val="auto"/>
              </w:rPr>
              <w:t>描述</w:t>
            </w:r>
          </w:p>
        </w:tc>
      </w:tr>
      <w:tr w:rsidR="00C227D3" w:rsidRPr="003145BF" w14:paraId="5B30C5C5" w14:textId="77777777" w:rsidTr="003434CE">
        <w:trPr>
          <w:jc w:val="center"/>
        </w:trPr>
        <w:tc>
          <w:tcPr>
            <w:tcW w:w="1985" w:type="dxa"/>
            <w:gridSpan w:val="2"/>
            <w:vAlign w:val="center"/>
          </w:tcPr>
          <w:p w14:paraId="7DA0ACC4"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1810E513" w14:textId="2C6A3B81" w:rsidR="009B3842" w:rsidRPr="003145BF" w:rsidRDefault="009B3842" w:rsidP="0079765E">
            <w:pPr>
              <w:pStyle w:val="a8"/>
              <w:rPr>
                <w:color w:val="auto"/>
                <w:lang w:val="en-CA"/>
              </w:rPr>
            </w:pPr>
            <w:r w:rsidRPr="003145BF">
              <w:rPr>
                <w:rFonts w:hint="eastAsia"/>
                <w:color w:val="auto"/>
              </w:rPr>
              <w:t>2</w:t>
            </w:r>
            <w:r w:rsidRPr="003145BF">
              <w:rPr>
                <w:color w:val="auto"/>
              </w:rPr>
              <w:t>-0</w:t>
            </w:r>
            <w:r w:rsidR="00E707B5">
              <w:rPr>
                <w:color w:val="auto"/>
              </w:rPr>
              <w:t>5</w:t>
            </w:r>
            <w:r w:rsidRPr="003145BF">
              <w:rPr>
                <w:color w:val="auto"/>
              </w:rPr>
              <w:t>-</w:t>
            </w:r>
            <w:r w:rsidRPr="003145BF">
              <w:rPr>
                <w:rFonts w:hint="eastAsia"/>
                <w:color w:val="auto"/>
              </w:rPr>
              <w:t>02</w:t>
            </w:r>
          </w:p>
        </w:tc>
      </w:tr>
      <w:tr w:rsidR="00C227D3" w:rsidRPr="003145BF" w14:paraId="466ACD48" w14:textId="77777777" w:rsidTr="003434CE">
        <w:trPr>
          <w:jc w:val="center"/>
        </w:trPr>
        <w:tc>
          <w:tcPr>
            <w:tcW w:w="1985" w:type="dxa"/>
            <w:gridSpan w:val="2"/>
            <w:vAlign w:val="center"/>
          </w:tcPr>
          <w:p w14:paraId="791FF56C"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5A172EC9" w14:textId="78B7CC0C" w:rsidR="009B3842" w:rsidRPr="003145BF" w:rsidRDefault="009B3842" w:rsidP="0079765E">
            <w:pPr>
              <w:pStyle w:val="a8"/>
              <w:jc w:val="left"/>
              <w:rPr>
                <w:color w:val="auto"/>
              </w:rPr>
            </w:pPr>
            <w:r w:rsidRPr="003145BF">
              <w:rPr>
                <w:rFonts w:hint="eastAsia"/>
                <w:color w:val="auto"/>
              </w:rPr>
              <w:t>应设置周界电子地图，发生报警时，能在电子地图对应显示出报警位置</w:t>
            </w:r>
          </w:p>
        </w:tc>
      </w:tr>
      <w:tr w:rsidR="00C227D3" w:rsidRPr="003145BF" w14:paraId="3939B839" w14:textId="77777777" w:rsidTr="003434CE">
        <w:trPr>
          <w:jc w:val="center"/>
        </w:trPr>
        <w:tc>
          <w:tcPr>
            <w:tcW w:w="1985" w:type="dxa"/>
            <w:gridSpan w:val="2"/>
            <w:vAlign w:val="center"/>
          </w:tcPr>
          <w:p w14:paraId="0A520B17"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08803339" w14:textId="77777777" w:rsidR="009B3842" w:rsidRPr="003145BF" w:rsidRDefault="009B3842" w:rsidP="0079765E">
            <w:pPr>
              <w:pStyle w:val="a8"/>
              <w:rPr>
                <w:color w:val="auto"/>
              </w:rPr>
            </w:pPr>
            <w:r w:rsidRPr="003145BF">
              <w:rPr>
                <w:rFonts w:hint="eastAsia"/>
                <w:color w:val="auto"/>
              </w:rPr>
              <w:t>无</w:t>
            </w:r>
          </w:p>
        </w:tc>
      </w:tr>
      <w:tr w:rsidR="00C227D3" w:rsidRPr="003145BF" w14:paraId="4182A84F" w14:textId="77777777" w:rsidTr="0079765E">
        <w:trPr>
          <w:jc w:val="center"/>
        </w:trPr>
        <w:tc>
          <w:tcPr>
            <w:tcW w:w="851" w:type="dxa"/>
            <w:vMerge w:val="restart"/>
            <w:vAlign w:val="center"/>
          </w:tcPr>
          <w:p w14:paraId="765D241E" w14:textId="77777777" w:rsidR="003434CE" w:rsidRPr="003145BF" w:rsidRDefault="003434CE" w:rsidP="003434CE">
            <w:pPr>
              <w:pStyle w:val="a8"/>
              <w:rPr>
                <w:color w:val="auto"/>
              </w:rPr>
            </w:pPr>
            <w:r w:rsidRPr="003145BF">
              <w:rPr>
                <w:rFonts w:hint="eastAsia"/>
                <w:color w:val="auto"/>
              </w:rPr>
              <w:t>证据获取方法</w:t>
            </w:r>
          </w:p>
        </w:tc>
        <w:tc>
          <w:tcPr>
            <w:tcW w:w="1134" w:type="dxa"/>
            <w:vAlign w:val="center"/>
          </w:tcPr>
          <w:p w14:paraId="6E3F82B0"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15859A71" w14:textId="0D163A1E" w:rsidR="003434CE" w:rsidRPr="003145BF" w:rsidRDefault="003434CE" w:rsidP="003434CE">
            <w:pPr>
              <w:pStyle w:val="a8"/>
              <w:rPr>
                <w:color w:val="auto"/>
              </w:rPr>
            </w:pPr>
            <w:r w:rsidRPr="003145BF">
              <w:rPr>
                <w:rFonts w:hint="eastAsia"/>
                <w:color w:val="auto"/>
              </w:rPr>
              <w:t>审核智慧安防建设方案</w:t>
            </w:r>
          </w:p>
        </w:tc>
      </w:tr>
      <w:tr w:rsidR="00C227D3" w:rsidRPr="003145BF" w14:paraId="77EFFB53" w14:textId="77777777" w:rsidTr="0079765E">
        <w:trPr>
          <w:trHeight w:val="20"/>
          <w:jc w:val="center"/>
        </w:trPr>
        <w:tc>
          <w:tcPr>
            <w:tcW w:w="851" w:type="dxa"/>
            <w:vMerge/>
            <w:vAlign w:val="center"/>
          </w:tcPr>
          <w:p w14:paraId="4C7FAE93" w14:textId="77777777" w:rsidR="003434CE" w:rsidRPr="003145BF" w:rsidRDefault="003434CE" w:rsidP="003434CE">
            <w:pPr>
              <w:pStyle w:val="a8"/>
              <w:rPr>
                <w:color w:val="auto"/>
              </w:rPr>
            </w:pPr>
          </w:p>
        </w:tc>
        <w:tc>
          <w:tcPr>
            <w:tcW w:w="1134" w:type="dxa"/>
            <w:vAlign w:val="center"/>
          </w:tcPr>
          <w:p w14:paraId="59590901"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47BB4FC4" w14:textId="7561CDA5" w:rsidR="003434CE" w:rsidRPr="003145BF" w:rsidRDefault="003434CE" w:rsidP="003434CE">
            <w:pPr>
              <w:pStyle w:val="a8"/>
              <w:rPr>
                <w:color w:val="auto"/>
              </w:rPr>
            </w:pPr>
            <w:r w:rsidRPr="003145BF">
              <w:rPr>
                <w:rFonts w:hint="eastAsia"/>
                <w:color w:val="auto"/>
              </w:rPr>
              <w:t>现场检查</w:t>
            </w:r>
          </w:p>
        </w:tc>
      </w:tr>
      <w:tr w:rsidR="00C227D3" w:rsidRPr="003145BF" w14:paraId="502C18EC" w14:textId="77777777" w:rsidTr="003434CE">
        <w:trPr>
          <w:trHeight w:val="20"/>
          <w:jc w:val="center"/>
        </w:trPr>
        <w:tc>
          <w:tcPr>
            <w:tcW w:w="1985" w:type="dxa"/>
            <w:gridSpan w:val="2"/>
            <w:vAlign w:val="center"/>
          </w:tcPr>
          <w:p w14:paraId="4C899949" w14:textId="77777777" w:rsidR="003434CE" w:rsidRPr="003145BF" w:rsidRDefault="003434CE" w:rsidP="003434C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5CA625B" w14:textId="3E09E6F7" w:rsidR="003434CE" w:rsidRPr="003145BF" w:rsidRDefault="00520E57" w:rsidP="003434CE">
            <w:pPr>
              <w:pStyle w:val="a8"/>
              <w:rPr>
                <w:color w:val="auto"/>
                <w:lang w:val="en-CA"/>
              </w:rPr>
            </w:pPr>
            <w:r>
              <w:rPr>
                <w:rFonts w:hint="eastAsia"/>
                <w:color w:val="auto"/>
              </w:rPr>
              <w:t>控制</w:t>
            </w:r>
            <w:r w:rsidR="003434CE" w:rsidRPr="003145BF">
              <w:rPr>
                <w:rFonts w:hint="eastAsia"/>
                <w:color w:val="auto"/>
              </w:rPr>
              <w:t>项</w:t>
            </w:r>
          </w:p>
        </w:tc>
      </w:tr>
      <w:tr w:rsidR="00C227D3" w:rsidRPr="003145BF" w14:paraId="6440416F" w14:textId="77777777" w:rsidTr="0079765E">
        <w:trPr>
          <w:jc w:val="center"/>
        </w:trPr>
        <w:tc>
          <w:tcPr>
            <w:tcW w:w="851" w:type="dxa"/>
            <w:vMerge w:val="restart"/>
            <w:vAlign w:val="center"/>
          </w:tcPr>
          <w:p w14:paraId="46C4E3BC" w14:textId="77777777" w:rsidR="003434CE" w:rsidRPr="003145BF" w:rsidRDefault="003434CE" w:rsidP="003434CE">
            <w:pPr>
              <w:pStyle w:val="a8"/>
              <w:rPr>
                <w:color w:val="auto"/>
              </w:rPr>
            </w:pPr>
            <w:r w:rsidRPr="003145BF">
              <w:rPr>
                <w:rFonts w:hint="eastAsia"/>
                <w:color w:val="auto"/>
              </w:rPr>
              <w:t>评价方法</w:t>
            </w:r>
          </w:p>
        </w:tc>
        <w:tc>
          <w:tcPr>
            <w:tcW w:w="1134" w:type="dxa"/>
            <w:vAlign w:val="center"/>
          </w:tcPr>
          <w:p w14:paraId="0A618083" w14:textId="77777777" w:rsidR="003434CE" w:rsidRPr="003145BF" w:rsidRDefault="003434CE" w:rsidP="003434CE">
            <w:pPr>
              <w:pStyle w:val="a8"/>
              <w:rPr>
                <w:color w:val="auto"/>
                <w:lang w:val="en-CA"/>
              </w:rPr>
            </w:pPr>
            <w:r w:rsidRPr="003145BF">
              <w:rPr>
                <w:rFonts w:hint="eastAsia"/>
                <w:color w:val="auto"/>
              </w:rPr>
              <w:t>建设评价</w:t>
            </w:r>
          </w:p>
        </w:tc>
        <w:tc>
          <w:tcPr>
            <w:tcW w:w="5387" w:type="dxa"/>
            <w:vAlign w:val="center"/>
          </w:tcPr>
          <w:p w14:paraId="598BD391" w14:textId="607ABBB9" w:rsidR="003434CE" w:rsidRPr="003145BF" w:rsidRDefault="003434CE" w:rsidP="003434C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C227D3" w:rsidRPr="003145BF" w14:paraId="6ED977B0" w14:textId="77777777" w:rsidTr="0079765E">
        <w:trPr>
          <w:trHeight w:val="20"/>
          <w:jc w:val="center"/>
        </w:trPr>
        <w:tc>
          <w:tcPr>
            <w:tcW w:w="851" w:type="dxa"/>
            <w:vMerge/>
            <w:vAlign w:val="center"/>
          </w:tcPr>
          <w:p w14:paraId="101B1E69" w14:textId="77777777" w:rsidR="003434CE" w:rsidRPr="003145BF" w:rsidRDefault="003434CE" w:rsidP="003434CE">
            <w:pPr>
              <w:pStyle w:val="a8"/>
              <w:rPr>
                <w:color w:val="auto"/>
              </w:rPr>
            </w:pPr>
          </w:p>
        </w:tc>
        <w:tc>
          <w:tcPr>
            <w:tcW w:w="1134" w:type="dxa"/>
            <w:vAlign w:val="center"/>
          </w:tcPr>
          <w:p w14:paraId="7B6A68E0" w14:textId="77777777" w:rsidR="003434CE" w:rsidRPr="003145BF" w:rsidRDefault="003434CE" w:rsidP="003434CE">
            <w:pPr>
              <w:pStyle w:val="a8"/>
              <w:rPr>
                <w:color w:val="auto"/>
              </w:rPr>
            </w:pPr>
            <w:r w:rsidRPr="003145BF">
              <w:rPr>
                <w:rFonts w:hint="eastAsia"/>
                <w:color w:val="auto"/>
              </w:rPr>
              <w:t>运行评价</w:t>
            </w:r>
          </w:p>
        </w:tc>
        <w:tc>
          <w:tcPr>
            <w:tcW w:w="5387" w:type="dxa"/>
            <w:vAlign w:val="center"/>
          </w:tcPr>
          <w:p w14:paraId="3C464533" w14:textId="642E884F" w:rsidR="003434CE" w:rsidRPr="003145BF" w:rsidRDefault="003434CE" w:rsidP="003434C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9B3842" w:rsidRPr="003145BF" w14:paraId="78BB381A" w14:textId="77777777" w:rsidTr="003434CE">
        <w:trPr>
          <w:jc w:val="center"/>
        </w:trPr>
        <w:tc>
          <w:tcPr>
            <w:tcW w:w="1985" w:type="dxa"/>
            <w:gridSpan w:val="2"/>
            <w:vAlign w:val="center"/>
          </w:tcPr>
          <w:p w14:paraId="27D183B0"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2BB5CE61" w14:textId="77777777" w:rsidR="009B3842" w:rsidRPr="003145BF" w:rsidRDefault="009B3842" w:rsidP="0079765E">
            <w:pPr>
              <w:pStyle w:val="a8"/>
              <w:rPr>
                <w:color w:val="auto"/>
              </w:rPr>
            </w:pPr>
            <w:r w:rsidRPr="003145BF">
              <w:rPr>
                <w:rFonts w:hint="eastAsia"/>
                <w:color w:val="auto"/>
              </w:rPr>
              <w:t>-</w:t>
            </w:r>
          </w:p>
        </w:tc>
      </w:tr>
    </w:tbl>
    <w:p w14:paraId="4164279E" w14:textId="77777777" w:rsidR="009B3842" w:rsidRPr="003145BF" w:rsidRDefault="009B3842" w:rsidP="004D42C6">
      <w:pPr>
        <w:rPr>
          <w:color w:val="auto"/>
        </w:rPr>
      </w:pPr>
    </w:p>
    <w:p w14:paraId="3A50C113" w14:textId="0B0EDD52" w:rsidR="009B3842" w:rsidRPr="003145BF" w:rsidRDefault="009B3842" w:rsidP="009B3842">
      <w:pPr>
        <w:pStyle w:val="3-"/>
        <w:rPr>
          <w:color w:val="auto"/>
          <w:lang w:val="zh-CN"/>
        </w:rPr>
      </w:pPr>
      <w:r w:rsidRPr="003145BF">
        <w:rPr>
          <w:rFonts w:hint="eastAsia"/>
          <w:color w:val="auto"/>
          <w:lang w:val="zh-CN"/>
        </w:rPr>
        <w:t>报警联动的</w:t>
      </w:r>
      <w:r w:rsidR="00292A22" w:rsidRPr="003145BF">
        <w:rPr>
          <w:rFonts w:hint="eastAsia"/>
          <w:color w:val="auto"/>
          <w:lang w:val="zh-CN"/>
        </w:rPr>
        <w:t>内容和描述应符合表</w:t>
      </w:r>
      <w:r w:rsidRPr="003145BF">
        <w:rPr>
          <w:rFonts w:hint="eastAsia"/>
          <w:color w:val="auto"/>
          <w:lang w:val="zh-CN"/>
        </w:rPr>
        <w:t>5.</w:t>
      </w:r>
      <w:r w:rsidR="00E707B5">
        <w:rPr>
          <w:color w:val="auto"/>
          <w:lang w:val="zh-CN"/>
        </w:rPr>
        <w:t>5</w:t>
      </w:r>
      <w:r w:rsidRPr="003145BF">
        <w:rPr>
          <w:rFonts w:hint="eastAsia"/>
          <w:color w:val="auto"/>
          <w:lang w:val="zh-CN"/>
        </w:rPr>
        <w:t>.3的规定。</w:t>
      </w:r>
    </w:p>
    <w:p w14:paraId="470BC63A" w14:textId="3506166E"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E707B5">
        <w:rPr>
          <w:color w:val="auto"/>
        </w:rPr>
        <w:t>5</w:t>
      </w:r>
      <w:r w:rsidRPr="003145BF">
        <w:rPr>
          <w:rFonts w:hint="eastAsia"/>
          <w:color w:val="auto"/>
        </w:rPr>
        <w:t xml:space="preserve">.3 </w:t>
      </w:r>
      <w:r w:rsidRPr="003145BF">
        <w:rPr>
          <w:rFonts w:hint="eastAsia"/>
          <w:color w:val="auto"/>
        </w:rPr>
        <w:t>报警联动</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272F08F" w14:textId="77777777" w:rsidTr="00F81CFA">
        <w:trPr>
          <w:jc w:val="center"/>
        </w:trPr>
        <w:tc>
          <w:tcPr>
            <w:tcW w:w="1985" w:type="dxa"/>
            <w:gridSpan w:val="2"/>
            <w:vAlign w:val="center"/>
          </w:tcPr>
          <w:p w14:paraId="29C06E1F"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564D66F0" w14:textId="77777777" w:rsidR="009B3842" w:rsidRPr="003145BF" w:rsidRDefault="009B3842" w:rsidP="0079765E">
            <w:pPr>
              <w:pStyle w:val="a8"/>
              <w:rPr>
                <w:color w:val="auto"/>
              </w:rPr>
            </w:pPr>
            <w:r w:rsidRPr="003145BF">
              <w:rPr>
                <w:rFonts w:hint="eastAsia"/>
                <w:color w:val="auto"/>
              </w:rPr>
              <w:t>描述</w:t>
            </w:r>
          </w:p>
        </w:tc>
      </w:tr>
      <w:tr w:rsidR="00C227D3" w:rsidRPr="003145BF" w14:paraId="7B2F5E2E" w14:textId="77777777" w:rsidTr="00F81CFA">
        <w:trPr>
          <w:jc w:val="center"/>
        </w:trPr>
        <w:tc>
          <w:tcPr>
            <w:tcW w:w="1985" w:type="dxa"/>
            <w:gridSpan w:val="2"/>
            <w:vAlign w:val="center"/>
          </w:tcPr>
          <w:p w14:paraId="3E8382F4"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56439EC9" w14:textId="5554E0BC" w:rsidR="009B3842" w:rsidRPr="003145BF" w:rsidRDefault="009B3842" w:rsidP="0079765E">
            <w:pPr>
              <w:pStyle w:val="a8"/>
              <w:rPr>
                <w:color w:val="auto"/>
                <w:lang w:val="en-CA"/>
              </w:rPr>
            </w:pPr>
            <w:r w:rsidRPr="003145BF">
              <w:rPr>
                <w:rFonts w:hint="eastAsia"/>
                <w:color w:val="auto"/>
              </w:rPr>
              <w:t>2</w:t>
            </w:r>
            <w:r w:rsidRPr="003145BF">
              <w:rPr>
                <w:color w:val="auto"/>
              </w:rPr>
              <w:t>-0</w:t>
            </w:r>
            <w:r w:rsidR="00E707B5">
              <w:rPr>
                <w:color w:val="auto"/>
              </w:rPr>
              <w:t>5</w:t>
            </w:r>
            <w:r w:rsidRPr="003145BF">
              <w:rPr>
                <w:color w:val="auto"/>
              </w:rPr>
              <w:t>-</w:t>
            </w:r>
            <w:r w:rsidRPr="003145BF">
              <w:rPr>
                <w:rFonts w:hint="eastAsia"/>
                <w:color w:val="auto"/>
              </w:rPr>
              <w:t>03</w:t>
            </w:r>
          </w:p>
        </w:tc>
      </w:tr>
      <w:tr w:rsidR="00C227D3" w:rsidRPr="003145BF" w14:paraId="21DE03F2" w14:textId="77777777" w:rsidTr="00F81CFA">
        <w:trPr>
          <w:jc w:val="center"/>
        </w:trPr>
        <w:tc>
          <w:tcPr>
            <w:tcW w:w="1985" w:type="dxa"/>
            <w:gridSpan w:val="2"/>
            <w:vAlign w:val="center"/>
          </w:tcPr>
          <w:p w14:paraId="633D10C1"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38B8BAAB" w14:textId="4DCD53C6" w:rsidR="009B3842" w:rsidRPr="003145BF" w:rsidRDefault="009B3842" w:rsidP="0079765E">
            <w:pPr>
              <w:pStyle w:val="a8"/>
              <w:jc w:val="left"/>
              <w:rPr>
                <w:color w:val="auto"/>
              </w:rPr>
            </w:pPr>
            <w:r w:rsidRPr="003145BF">
              <w:rPr>
                <w:rFonts w:hint="eastAsia"/>
                <w:color w:val="auto"/>
              </w:rPr>
              <w:t>支持</w:t>
            </w:r>
            <w:r w:rsidR="00F81CFA" w:rsidRPr="003145BF">
              <w:rPr>
                <w:rFonts w:hint="eastAsia"/>
                <w:color w:val="auto"/>
              </w:rPr>
              <w:t>多种</w:t>
            </w:r>
            <w:r w:rsidRPr="003145BF">
              <w:rPr>
                <w:rFonts w:hint="eastAsia"/>
                <w:color w:val="auto"/>
              </w:rPr>
              <w:t>入侵报警联动功能，</w:t>
            </w:r>
            <w:r w:rsidR="00F81CFA" w:rsidRPr="003145BF">
              <w:rPr>
                <w:rFonts w:hint="eastAsia"/>
                <w:color w:val="auto"/>
              </w:rPr>
              <w:t>包括</w:t>
            </w:r>
            <w:r w:rsidRPr="003145BF">
              <w:rPr>
                <w:rFonts w:hint="eastAsia"/>
                <w:color w:val="auto"/>
              </w:rPr>
              <w:t>联动摄像机声音提示、联动摄像机灯光闪烁、联动平台弹出电子地图、联动平台弹出现场摄像机视频、联动给手机发送警情信息、联动给手机</w:t>
            </w:r>
            <w:r w:rsidRPr="003145BF">
              <w:rPr>
                <w:color w:val="auto"/>
              </w:rPr>
              <w:t>APP</w:t>
            </w:r>
            <w:r w:rsidRPr="003145BF">
              <w:rPr>
                <w:color w:val="auto"/>
              </w:rPr>
              <w:t>发送警情信息。</w:t>
            </w:r>
          </w:p>
        </w:tc>
      </w:tr>
      <w:tr w:rsidR="00C227D3" w:rsidRPr="003145BF" w14:paraId="7BB821B5" w14:textId="77777777" w:rsidTr="00F81CFA">
        <w:trPr>
          <w:jc w:val="center"/>
        </w:trPr>
        <w:tc>
          <w:tcPr>
            <w:tcW w:w="1985" w:type="dxa"/>
            <w:gridSpan w:val="2"/>
            <w:vAlign w:val="center"/>
          </w:tcPr>
          <w:p w14:paraId="5D4A1BE0"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7F1C4CB8" w14:textId="77777777" w:rsidR="009B3842" w:rsidRPr="003145BF" w:rsidRDefault="009B3842" w:rsidP="0079765E">
            <w:pPr>
              <w:pStyle w:val="a8"/>
              <w:rPr>
                <w:color w:val="auto"/>
              </w:rPr>
            </w:pPr>
            <w:r w:rsidRPr="003145BF">
              <w:rPr>
                <w:rFonts w:hint="eastAsia"/>
                <w:color w:val="auto"/>
              </w:rPr>
              <w:t>无</w:t>
            </w:r>
          </w:p>
        </w:tc>
      </w:tr>
      <w:tr w:rsidR="00C227D3" w:rsidRPr="003145BF" w14:paraId="19DD85E9" w14:textId="77777777" w:rsidTr="0079765E">
        <w:trPr>
          <w:jc w:val="center"/>
        </w:trPr>
        <w:tc>
          <w:tcPr>
            <w:tcW w:w="851" w:type="dxa"/>
            <w:vMerge w:val="restart"/>
            <w:vAlign w:val="center"/>
          </w:tcPr>
          <w:p w14:paraId="61F20820" w14:textId="77777777" w:rsidR="00F81CFA" w:rsidRPr="003145BF" w:rsidRDefault="00F81CFA" w:rsidP="00F81CFA">
            <w:pPr>
              <w:pStyle w:val="a8"/>
              <w:rPr>
                <w:color w:val="auto"/>
              </w:rPr>
            </w:pPr>
            <w:r w:rsidRPr="003145BF">
              <w:rPr>
                <w:rFonts w:hint="eastAsia"/>
                <w:color w:val="auto"/>
              </w:rPr>
              <w:t>证据获取方法</w:t>
            </w:r>
          </w:p>
        </w:tc>
        <w:tc>
          <w:tcPr>
            <w:tcW w:w="1134" w:type="dxa"/>
            <w:vAlign w:val="center"/>
          </w:tcPr>
          <w:p w14:paraId="1D2E98B5" w14:textId="77777777" w:rsidR="00F81CFA" w:rsidRPr="003145BF" w:rsidRDefault="00F81CFA" w:rsidP="00F81CFA">
            <w:pPr>
              <w:pStyle w:val="a8"/>
              <w:rPr>
                <w:color w:val="auto"/>
                <w:lang w:val="en-CA"/>
              </w:rPr>
            </w:pPr>
            <w:r w:rsidRPr="003145BF">
              <w:rPr>
                <w:rFonts w:hint="eastAsia"/>
                <w:color w:val="auto"/>
              </w:rPr>
              <w:t>建设评价</w:t>
            </w:r>
          </w:p>
        </w:tc>
        <w:tc>
          <w:tcPr>
            <w:tcW w:w="5387" w:type="dxa"/>
            <w:vAlign w:val="center"/>
          </w:tcPr>
          <w:p w14:paraId="1FA50C81" w14:textId="1E0681C2" w:rsidR="00F81CFA" w:rsidRPr="003145BF" w:rsidRDefault="00F81CFA" w:rsidP="00F81CFA">
            <w:pPr>
              <w:pStyle w:val="a8"/>
              <w:rPr>
                <w:color w:val="auto"/>
              </w:rPr>
            </w:pPr>
            <w:r w:rsidRPr="003145BF">
              <w:rPr>
                <w:rFonts w:hint="eastAsia"/>
                <w:color w:val="auto"/>
              </w:rPr>
              <w:t>审核智慧安防建设方案</w:t>
            </w:r>
          </w:p>
        </w:tc>
      </w:tr>
      <w:tr w:rsidR="00C227D3" w:rsidRPr="003145BF" w14:paraId="494B2009" w14:textId="77777777" w:rsidTr="0079765E">
        <w:trPr>
          <w:trHeight w:val="20"/>
          <w:jc w:val="center"/>
        </w:trPr>
        <w:tc>
          <w:tcPr>
            <w:tcW w:w="851" w:type="dxa"/>
            <w:vMerge/>
            <w:vAlign w:val="center"/>
          </w:tcPr>
          <w:p w14:paraId="6266F556" w14:textId="77777777" w:rsidR="00F81CFA" w:rsidRPr="003145BF" w:rsidRDefault="00F81CFA" w:rsidP="00F81CFA">
            <w:pPr>
              <w:pStyle w:val="a8"/>
              <w:rPr>
                <w:color w:val="auto"/>
              </w:rPr>
            </w:pPr>
          </w:p>
        </w:tc>
        <w:tc>
          <w:tcPr>
            <w:tcW w:w="1134" w:type="dxa"/>
            <w:vAlign w:val="center"/>
          </w:tcPr>
          <w:p w14:paraId="22DEDF34" w14:textId="77777777" w:rsidR="00F81CFA" w:rsidRPr="003145BF" w:rsidRDefault="00F81CFA" w:rsidP="00F81CFA">
            <w:pPr>
              <w:pStyle w:val="a8"/>
              <w:rPr>
                <w:color w:val="auto"/>
              </w:rPr>
            </w:pPr>
            <w:r w:rsidRPr="003145BF">
              <w:rPr>
                <w:rFonts w:hint="eastAsia"/>
                <w:color w:val="auto"/>
              </w:rPr>
              <w:t>运行评价</w:t>
            </w:r>
          </w:p>
        </w:tc>
        <w:tc>
          <w:tcPr>
            <w:tcW w:w="5387" w:type="dxa"/>
            <w:vAlign w:val="center"/>
          </w:tcPr>
          <w:p w14:paraId="5B258423" w14:textId="4BE8BCD4" w:rsidR="00F81CFA" w:rsidRPr="003145BF" w:rsidRDefault="00F81CFA" w:rsidP="00F81CFA">
            <w:pPr>
              <w:pStyle w:val="a8"/>
              <w:rPr>
                <w:color w:val="auto"/>
              </w:rPr>
            </w:pPr>
            <w:r w:rsidRPr="003145BF">
              <w:rPr>
                <w:rFonts w:hint="eastAsia"/>
                <w:color w:val="auto"/>
              </w:rPr>
              <w:t>现场检查</w:t>
            </w:r>
          </w:p>
        </w:tc>
      </w:tr>
      <w:tr w:rsidR="00C227D3" w:rsidRPr="003145BF" w14:paraId="40FEDF18" w14:textId="77777777" w:rsidTr="00F81CFA">
        <w:trPr>
          <w:trHeight w:val="20"/>
          <w:jc w:val="center"/>
        </w:trPr>
        <w:tc>
          <w:tcPr>
            <w:tcW w:w="1985" w:type="dxa"/>
            <w:gridSpan w:val="2"/>
            <w:vAlign w:val="center"/>
          </w:tcPr>
          <w:p w14:paraId="6218D3A2" w14:textId="77777777" w:rsidR="00F81CFA" w:rsidRPr="003145BF" w:rsidRDefault="00F81CFA" w:rsidP="00F81CFA">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D7BC9F0" w14:textId="77777777" w:rsidR="00F81CFA" w:rsidRPr="003145BF" w:rsidRDefault="00F81CFA" w:rsidP="00F81CFA">
            <w:pPr>
              <w:pStyle w:val="a8"/>
              <w:rPr>
                <w:color w:val="auto"/>
                <w:lang w:val="en-CA"/>
              </w:rPr>
            </w:pPr>
            <w:r w:rsidRPr="003145BF">
              <w:rPr>
                <w:rFonts w:hint="eastAsia"/>
                <w:color w:val="auto"/>
              </w:rPr>
              <w:t>评分项</w:t>
            </w:r>
          </w:p>
        </w:tc>
      </w:tr>
      <w:tr w:rsidR="00C227D3" w:rsidRPr="003145BF" w14:paraId="46E3A723" w14:textId="77777777" w:rsidTr="0079765E">
        <w:trPr>
          <w:jc w:val="center"/>
        </w:trPr>
        <w:tc>
          <w:tcPr>
            <w:tcW w:w="851" w:type="dxa"/>
            <w:vMerge w:val="restart"/>
            <w:vAlign w:val="center"/>
          </w:tcPr>
          <w:p w14:paraId="0CC16C92" w14:textId="77777777" w:rsidR="00F81CFA" w:rsidRPr="003145BF" w:rsidRDefault="00F81CFA" w:rsidP="00F81CFA">
            <w:pPr>
              <w:pStyle w:val="a8"/>
              <w:rPr>
                <w:color w:val="auto"/>
              </w:rPr>
            </w:pPr>
            <w:r w:rsidRPr="003145BF">
              <w:rPr>
                <w:rFonts w:hint="eastAsia"/>
                <w:color w:val="auto"/>
              </w:rPr>
              <w:t>评价方法</w:t>
            </w:r>
          </w:p>
        </w:tc>
        <w:tc>
          <w:tcPr>
            <w:tcW w:w="1134" w:type="dxa"/>
            <w:vAlign w:val="center"/>
          </w:tcPr>
          <w:p w14:paraId="736ED023" w14:textId="77777777" w:rsidR="00F81CFA" w:rsidRPr="003145BF" w:rsidRDefault="00F81CFA" w:rsidP="00F81CFA">
            <w:pPr>
              <w:pStyle w:val="a8"/>
              <w:rPr>
                <w:color w:val="auto"/>
                <w:lang w:val="en-CA"/>
              </w:rPr>
            </w:pPr>
            <w:r w:rsidRPr="003145BF">
              <w:rPr>
                <w:rFonts w:hint="eastAsia"/>
                <w:color w:val="auto"/>
              </w:rPr>
              <w:t>建设评价</w:t>
            </w:r>
          </w:p>
        </w:tc>
        <w:tc>
          <w:tcPr>
            <w:tcW w:w="5387" w:type="dxa"/>
            <w:vAlign w:val="center"/>
          </w:tcPr>
          <w:p w14:paraId="7D33CA45" w14:textId="4CCB894C" w:rsidR="00F81CFA" w:rsidRPr="003145BF" w:rsidRDefault="00F81CFA" w:rsidP="00F81CFA">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C227D3" w:rsidRPr="003145BF" w14:paraId="222A0C03" w14:textId="77777777" w:rsidTr="0079765E">
        <w:trPr>
          <w:trHeight w:val="20"/>
          <w:jc w:val="center"/>
        </w:trPr>
        <w:tc>
          <w:tcPr>
            <w:tcW w:w="851" w:type="dxa"/>
            <w:vMerge/>
            <w:vAlign w:val="center"/>
          </w:tcPr>
          <w:p w14:paraId="268FBD1D" w14:textId="77777777" w:rsidR="00F81CFA" w:rsidRPr="003145BF" w:rsidRDefault="00F81CFA" w:rsidP="00F81CFA">
            <w:pPr>
              <w:pStyle w:val="a8"/>
              <w:rPr>
                <w:color w:val="auto"/>
              </w:rPr>
            </w:pPr>
          </w:p>
        </w:tc>
        <w:tc>
          <w:tcPr>
            <w:tcW w:w="1134" w:type="dxa"/>
            <w:vAlign w:val="center"/>
          </w:tcPr>
          <w:p w14:paraId="7356BB61" w14:textId="77777777" w:rsidR="00F81CFA" w:rsidRPr="003145BF" w:rsidRDefault="00F81CFA" w:rsidP="00F81CFA">
            <w:pPr>
              <w:pStyle w:val="a8"/>
              <w:rPr>
                <w:color w:val="auto"/>
              </w:rPr>
            </w:pPr>
            <w:r w:rsidRPr="003145BF">
              <w:rPr>
                <w:rFonts w:hint="eastAsia"/>
                <w:color w:val="auto"/>
              </w:rPr>
              <w:t>运行评价</w:t>
            </w:r>
          </w:p>
        </w:tc>
        <w:tc>
          <w:tcPr>
            <w:tcW w:w="5387" w:type="dxa"/>
            <w:vAlign w:val="center"/>
          </w:tcPr>
          <w:p w14:paraId="615F5AC4" w14:textId="51B195AD" w:rsidR="00F81CFA" w:rsidRPr="003145BF" w:rsidRDefault="00F81CFA" w:rsidP="00F81CFA">
            <w:pPr>
              <w:pStyle w:val="a8"/>
              <w:rPr>
                <w:color w:val="auto"/>
              </w:rPr>
            </w:pPr>
            <w:r w:rsidRPr="003145BF">
              <w:rPr>
                <w:rFonts w:hint="eastAsia"/>
                <w:color w:val="auto"/>
              </w:rPr>
              <w:t>集成</w:t>
            </w:r>
            <w:r w:rsidRPr="003145BF">
              <w:rPr>
                <w:color w:val="auto"/>
              </w:rPr>
              <w:t>3</w:t>
            </w:r>
            <w:r w:rsidRPr="003145BF">
              <w:rPr>
                <w:color w:val="auto"/>
              </w:rPr>
              <w:t>个以上为</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9B3842" w:rsidRPr="003145BF" w14:paraId="29DA4409" w14:textId="77777777" w:rsidTr="00F81CFA">
        <w:trPr>
          <w:jc w:val="center"/>
        </w:trPr>
        <w:tc>
          <w:tcPr>
            <w:tcW w:w="1985" w:type="dxa"/>
            <w:gridSpan w:val="2"/>
            <w:vAlign w:val="center"/>
          </w:tcPr>
          <w:p w14:paraId="421B9DC4"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38803767" w14:textId="77777777" w:rsidR="009B3842" w:rsidRPr="003145BF" w:rsidRDefault="009B3842" w:rsidP="0079765E">
            <w:pPr>
              <w:pStyle w:val="a8"/>
              <w:rPr>
                <w:color w:val="auto"/>
              </w:rPr>
            </w:pPr>
            <w:r w:rsidRPr="003145BF">
              <w:rPr>
                <w:rFonts w:hint="eastAsia"/>
                <w:color w:val="auto"/>
              </w:rPr>
              <w:t>-</w:t>
            </w:r>
          </w:p>
        </w:tc>
      </w:tr>
    </w:tbl>
    <w:p w14:paraId="3570CA0A" w14:textId="77777777" w:rsidR="009B3842" w:rsidRPr="003145BF" w:rsidRDefault="009B3842" w:rsidP="004D42C6">
      <w:pPr>
        <w:rPr>
          <w:color w:val="auto"/>
        </w:rPr>
      </w:pPr>
    </w:p>
    <w:p w14:paraId="4303A106" w14:textId="5BDDBBFC" w:rsidR="009B3842" w:rsidRPr="003145BF" w:rsidRDefault="009B3842" w:rsidP="009B3842">
      <w:pPr>
        <w:pStyle w:val="3-"/>
        <w:rPr>
          <w:color w:val="auto"/>
          <w:lang w:val="zh-CN"/>
        </w:rPr>
      </w:pPr>
      <w:r w:rsidRPr="003145BF">
        <w:rPr>
          <w:rFonts w:hint="eastAsia"/>
          <w:color w:val="auto"/>
          <w:lang w:val="zh-CN"/>
        </w:rPr>
        <w:t>数据接口开放的</w:t>
      </w:r>
      <w:r w:rsidR="00292A22" w:rsidRPr="003145BF">
        <w:rPr>
          <w:rFonts w:hint="eastAsia"/>
          <w:color w:val="auto"/>
          <w:lang w:val="zh-CN"/>
        </w:rPr>
        <w:t>内容和描述应符合表</w:t>
      </w:r>
      <w:r w:rsidRPr="003145BF">
        <w:rPr>
          <w:rFonts w:hint="eastAsia"/>
          <w:color w:val="auto"/>
          <w:lang w:val="zh-CN"/>
        </w:rPr>
        <w:t>5.</w:t>
      </w:r>
      <w:r w:rsidR="00E707B5">
        <w:rPr>
          <w:color w:val="auto"/>
          <w:lang w:val="zh-CN"/>
        </w:rPr>
        <w:t>5</w:t>
      </w:r>
      <w:r w:rsidRPr="003145BF">
        <w:rPr>
          <w:rFonts w:hint="eastAsia"/>
          <w:color w:val="auto"/>
          <w:lang w:val="zh-CN"/>
        </w:rPr>
        <w:t>.4的规定。</w:t>
      </w:r>
    </w:p>
    <w:p w14:paraId="7D453047" w14:textId="5B54E838" w:rsidR="009B3842" w:rsidRPr="003145BF" w:rsidRDefault="009B3842" w:rsidP="000E722B">
      <w:pPr>
        <w:pStyle w:val="ac"/>
        <w:rPr>
          <w:color w:val="auto"/>
        </w:rPr>
      </w:pPr>
      <w:r w:rsidRPr="003145BF">
        <w:rPr>
          <w:rFonts w:hint="eastAsia"/>
          <w:color w:val="auto"/>
        </w:rPr>
        <w:t>表</w:t>
      </w:r>
      <w:r w:rsidRPr="003145BF">
        <w:rPr>
          <w:rFonts w:hint="eastAsia"/>
          <w:color w:val="auto"/>
        </w:rPr>
        <w:t>5.</w:t>
      </w:r>
      <w:r w:rsidR="00E707B5">
        <w:rPr>
          <w:color w:val="auto"/>
        </w:rPr>
        <w:t>5</w:t>
      </w:r>
      <w:r w:rsidRPr="003145BF">
        <w:rPr>
          <w:rFonts w:hint="eastAsia"/>
          <w:color w:val="auto"/>
        </w:rPr>
        <w:t xml:space="preserve">.4 </w:t>
      </w:r>
      <w:r w:rsidRPr="003145BF">
        <w:rPr>
          <w:rFonts w:hint="eastAsia"/>
          <w:color w:val="auto"/>
        </w:rPr>
        <w:t>数据接口开放</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6A5123A" w14:textId="77777777" w:rsidTr="00F81CFA">
        <w:trPr>
          <w:jc w:val="center"/>
        </w:trPr>
        <w:tc>
          <w:tcPr>
            <w:tcW w:w="1985" w:type="dxa"/>
            <w:gridSpan w:val="2"/>
            <w:vAlign w:val="center"/>
          </w:tcPr>
          <w:p w14:paraId="625A1079" w14:textId="77777777" w:rsidR="009B3842" w:rsidRPr="003145BF" w:rsidRDefault="009B3842" w:rsidP="0079765E">
            <w:pPr>
              <w:pStyle w:val="a8"/>
              <w:rPr>
                <w:color w:val="auto"/>
              </w:rPr>
            </w:pPr>
            <w:r w:rsidRPr="003145BF">
              <w:rPr>
                <w:rFonts w:hint="eastAsia"/>
                <w:color w:val="auto"/>
              </w:rPr>
              <w:t>内容</w:t>
            </w:r>
          </w:p>
        </w:tc>
        <w:tc>
          <w:tcPr>
            <w:tcW w:w="5387" w:type="dxa"/>
            <w:vAlign w:val="center"/>
          </w:tcPr>
          <w:p w14:paraId="3436D563" w14:textId="77777777" w:rsidR="009B3842" w:rsidRPr="003145BF" w:rsidRDefault="009B3842" w:rsidP="0079765E">
            <w:pPr>
              <w:pStyle w:val="a8"/>
              <w:rPr>
                <w:color w:val="auto"/>
              </w:rPr>
            </w:pPr>
            <w:r w:rsidRPr="003145BF">
              <w:rPr>
                <w:rFonts w:hint="eastAsia"/>
                <w:color w:val="auto"/>
              </w:rPr>
              <w:t>描述</w:t>
            </w:r>
          </w:p>
        </w:tc>
      </w:tr>
      <w:tr w:rsidR="00C227D3" w:rsidRPr="003145BF" w14:paraId="1CFB737B" w14:textId="77777777" w:rsidTr="00F81CFA">
        <w:trPr>
          <w:jc w:val="center"/>
        </w:trPr>
        <w:tc>
          <w:tcPr>
            <w:tcW w:w="1985" w:type="dxa"/>
            <w:gridSpan w:val="2"/>
            <w:vAlign w:val="center"/>
          </w:tcPr>
          <w:p w14:paraId="75B91E0C" w14:textId="77777777" w:rsidR="009B3842" w:rsidRPr="003145BF" w:rsidRDefault="009B3842" w:rsidP="0079765E">
            <w:pPr>
              <w:pStyle w:val="a8"/>
              <w:rPr>
                <w:color w:val="auto"/>
              </w:rPr>
            </w:pPr>
            <w:r w:rsidRPr="003145BF">
              <w:rPr>
                <w:rFonts w:hint="eastAsia"/>
                <w:color w:val="auto"/>
              </w:rPr>
              <w:t>代号</w:t>
            </w:r>
          </w:p>
        </w:tc>
        <w:tc>
          <w:tcPr>
            <w:tcW w:w="5387" w:type="dxa"/>
            <w:vAlign w:val="center"/>
          </w:tcPr>
          <w:p w14:paraId="59C2B08A" w14:textId="172DBC86" w:rsidR="009B3842" w:rsidRPr="003145BF" w:rsidRDefault="009B3842" w:rsidP="0079765E">
            <w:pPr>
              <w:pStyle w:val="a8"/>
              <w:rPr>
                <w:color w:val="auto"/>
                <w:lang w:val="en-CA"/>
              </w:rPr>
            </w:pPr>
            <w:r w:rsidRPr="003145BF">
              <w:rPr>
                <w:rFonts w:hint="eastAsia"/>
                <w:color w:val="auto"/>
              </w:rPr>
              <w:t>2</w:t>
            </w:r>
            <w:r w:rsidRPr="003145BF">
              <w:rPr>
                <w:color w:val="auto"/>
              </w:rPr>
              <w:t>-0</w:t>
            </w:r>
            <w:r w:rsidR="00E707B5">
              <w:rPr>
                <w:color w:val="auto"/>
              </w:rPr>
              <w:t>5</w:t>
            </w:r>
            <w:r w:rsidRPr="003145BF">
              <w:rPr>
                <w:color w:val="auto"/>
              </w:rPr>
              <w:t>-</w:t>
            </w:r>
            <w:r w:rsidRPr="003145BF">
              <w:rPr>
                <w:rFonts w:hint="eastAsia"/>
                <w:color w:val="auto"/>
              </w:rPr>
              <w:t>04</w:t>
            </w:r>
          </w:p>
        </w:tc>
      </w:tr>
      <w:tr w:rsidR="00C227D3" w:rsidRPr="003145BF" w14:paraId="25294F60" w14:textId="77777777" w:rsidTr="00F81CFA">
        <w:trPr>
          <w:jc w:val="center"/>
        </w:trPr>
        <w:tc>
          <w:tcPr>
            <w:tcW w:w="1985" w:type="dxa"/>
            <w:gridSpan w:val="2"/>
            <w:vAlign w:val="center"/>
          </w:tcPr>
          <w:p w14:paraId="7589E4E3" w14:textId="77777777" w:rsidR="009B3842" w:rsidRPr="003145BF" w:rsidRDefault="009B3842" w:rsidP="0079765E">
            <w:pPr>
              <w:pStyle w:val="a8"/>
              <w:rPr>
                <w:color w:val="auto"/>
                <w:lang w:val="en-CA"/>
              </w:rPr>
            </w:pPr>
            <w:r w:rsidRPr="003145BF">
              <w:rPr>
                <w:rFonts w:hint="eastAsia"/>
                <w:color w:val="auto"/>
              </w:rPr>
              <w:t>指标要求</w:t>
            </w:r>
          </w:p>
        </w:tc>
        <w:tc>
          <w:tcPr>
            <w:tcW w:w="5387" w:type="dxa"/>
            <w:vAlign w:val="center"/>
          </w:tcPr>
          <w:p w14:paraId="461EC2F0" w14:textId="6943BFEB" w:rsidR="009B3842" w:rsidRPr="003145BF" w:rsidRDefault="00A53079" w:rsidP="0079765E">
            <w:pPr>
              <w:pStyle w:val="a8"/>
              <w:jc w:val="left"/>
              <w:rPr>
                <w:color w:val="auto"/>
              </w:rPr>
            </w:pPr>
            <w:r w:rsidRPr="003145BF">
              <w:rPr>
                <w:rFonts w:hint="eastAsia"/>
                <w:color w:val="auto"/>
              </w:rPr>
              <w:t>应具备</w:t>
            </w:r>
            <w:r w:rsidR="009B3842" w:rsidRPr="003145BF">
              <w:rPr>
                <w:rFonts w:hint="eastAsia"/>
                <w:color w:val="auto"/>
              </w:rPr>
              <w:t>面向第三方系统的标准化数据共享接口</w:t>
            </w:r>
          </w:p>
        </w:tc>
      </w:tr>
      <w:tr w:rsidR="00C227D3" w:rsidRPr="003145BF" w14:paraId="3CA8567F" w14:textId="77777777" w:rsidTr="00F81CFA">
        <w:trPr>
          <w:jc w:val="center"/>
        </w:trPr>
        <w:tc>
          <w:tcPr>
            <w:tcW w:w="1985" w:type="dxa"/>
            <w:gridSpan w:val="2"/>
            <w:vAlign w:val="center"/>
          </w:tcPr>
          <w:p w14:paraId="3CD6D5B7" w14:textId="77777777" w:rsidR="009B3842" w:rsidRPr="003145BF" w:rsidRDefault="009B3842" w:rsidP="0079765E">
            <w:pPr>
              <w:pStyle w:val="a8"/>
              <w:rPr>
                <w:color w:val="auto"/>
              </w:rPr>
            </w:pPr>
            <w:r w:rsidRPr="003145BF">
              <w:rPr>
                <w:rFonts w:hint="eastAsia"/>
                <w:color w:val="auto"/>
              </w:rPr>
              <w:t>计量单位</w:t>
            </w:r>
          </w:p>
        </w:tc>
        <w:tc>
          <w:tcPr>
            <w:tcW w:w="5387" w:type="dxa"/>
            <w:vAlign w:val="center"/>
          </w:tcPr>
          <w:p w14:paraId="18D19E08" w14:textId="77777777" w:rsidR="009B3842" w:rsidRPr="003145BF" w:rsidRDefault="009B3842" w:rsidP="0079765E">
            <w:pPr>
              <w:pStyle w:val="a8"/>
              <w:rPr>
                <w:color w:val="auto"/>
              </w:rPr>
            </w:pPr>
            <w:r w:rsidRPr="003145BF">
              <w:rPr>
                <w:rFonts w:hint="eastAsia"/>
                <w:color w:val="auto"/>
              </w:rPr>
              <w:t>无</w:t>
            </w:r>
          </w:p>
        </w:tc>
      </w:tr>
      <w:tr w:rsidR="00C227D3" w:rsidRPr="003145BF" w14:paraId="4887AB85" w14:textId="77777777" w:rsidTr="0079765E">
        <w:trPr>
          <w:jc w:val="center"/>
        </w:trPr>
        <w:tc>
          <w:tcPr>
            <w:tcW w:w="851" w:type="dxa"/>
            <w:vMerge w:val="restart"/>
            <w:vAlign w:val="center"/>
          </w:tcPr>
          <w:p w14:paraId="210B2BD1" w14:textId="77777777" w:rsidR="00F81CFA" w:rsidRPr="003145BF" w:rsidRDefault="00F81CFA" w:rsidP="00F81CFA">
            <w:pPr>
              <w:pStyle w:val="a8"/>
              <w:rPr>
                <w:color w:val="auto"/>
              </w:rPr>
            </w:pPr>
            <w:r w:rsidRPr="003145BF">
              <w:rPr>
                <w:rFonts w:hint="eastAsia"/>
                <w:color w:val="auto"/>
              </w:rPr>
              <w:t>证据获取方法</w:t>
            </w:r>
          </w:p>
        </w:tc>
        <w:tc>
          <w:tcPr>
            <w:tcW w:w="1134" w:type="dxa"/>
            <w:vAlign w:val="center"/>
          </w:tcPr>
          <w:p w14:paraId="449CB70F" w14:textId="77777777" w:rsidR="00F81CFA" w:rsidRPr="003145BF" w:rsidRDefault="00F81CFA" w:rsidP="00F81CFA">
            <w:pPr>
              <w:pStyle w:val="a8"/>
              <w:rPr>
                <w:color w:val="auto"/>
                <w:lang w:val="en-CA"/>
              </w:rPr>
            </w:pPr>
            <w:r w:rsidRPr="003145BF">
              <w:rPr>
                <w:rFonts w:hint="eastAsia"/>
                <w:color w:val="auto"/>
              </w:rPr>
              <w:t>建设评价</w:t>
            </w:r>
          </w:p>
        </w:tc>
        <w:tc>
          <w:tcPr>
            <w:tcW w:w="5387" w:type="dxa"/>
            <w:vAlign w:val="center"/>
          </w:tcPr>
          <w:p w14:paraId="4B2794E3" w14:textId="3B3E2405" w:rsidR="00F81CFA" w:rsidRPr="003145BF" w:rsidRDefault="00F81CFA" w:rsidP="00F81CFA">
            <w:pPr>
              <w:pStyle w:val="a8"/>
              <w:rPr>
                <w:color w:val="auto"/>
              </w:rPr>
            </w:pPr>
            <w:r w:rsidRPr="003145BF">
              <w:rPr>
                <w:rFonts w:hint="eastAsia"/>
                <w:color w:val="auto"/>
              </w:rPr>
              <w:t>审核智慧安防建设方案</w:t>
            </w:r>
          </w:p>
        </w:tc>
      </w:tr>
      <w:tr w:rsidR="00C227D3" w:rsidRPr="003145BF" w14:paraId="5964ACC3" w14:textId="77777777" w:rsidTr="0079765E">
        <w:trPr>
          <w:trHeight w:val="20"/>
          <w:jc w:val="center"/>
        </w:trPr>
        <w:tc>
          <w:tcPr>
            <w:tcW w:w="851" w:type="dxa"/>
            <w:vMerge/>
            <w:vAlign w:val="center"/>
          </w:tcPr>
          <w:p w14:paraId="17CBEC1A" w14:textId="77777777" w:rsidR="00F81CFA" w:rsidRPr="003145BF" w:rsidRDefault="00F81CFA" w:rsidP="00F81CFA">
            <w:pPr>
              <w:pStyle w:val="a8"/>
              <w:rPr>
                <w:color w:val="auto"/>
              </w:rPr>
            </w:pPr>
          </w:p>
        </w:tc>
        <w:tc>
          <w:tcPr>
            <w:tcW w:w="1134" w:type="dxa"/>
            <w:vAlign w:val="center"/>
          </w:tcPr>
          <w:p w14:paraId="052D72AC" w14:textId="77777777" w:rsidR="00F81CFA" w:rsidRPr="003145BF" w:rsidRDefault="00F81CFA" w:rsidP="00F81CFA">
            <w:pPr>
              <w:pStyle w:val="a8"/>
              <w:rPr>
                <w:color w:val="auto"/>
              </w:rPr>
            </w:pPr>
            <w:r w:rsidRPr="003145BF">
              <w:rPr>
                <w:rFonts w:hint="eastAsia"/>
                <w:color w:val="auto"/>
              </w:rPr>
              <w:t>运行评价</w:t>
            </w:r>
          </w:p>
        </w:tc>
        <w:tc>
          <w:tcPr>
            <w:tcW w:w="5387" w:type="dxa"/>
            <w:vAlign w:val="center"/>
          </w:tcPr>
          <w:p w14:paraId="3B94E010" w14:textId="316A9764" w:rsidR="00F81CFA" w:rsidRPr="003145BF" w:rsidRDefault="00F81CFA" w:rsidP="00F81CFA">
            <w:pPr>
              <w:pStyle w:val="a8"/>
              <w:rPr>
                <w:color w:val="auto"/>
              </w:rPr>
            </w:pPr>
            <w:r w:rsidRPr="003145BF">
              <w:rPr>
                <w:rFonts w:hint="eastAsia"/>
                <w:color w:val="auto"/>
              </w:rPr>
              <w:t>现场检查</w:t>
            </w:r>
          </w:p>
        </w:tc>
      </w:tr>
      <w:tr w:rsidR="00C227D3" w:rsidRPr="003145BF" w14:paraId="5DAEA558" w14:textId="77777777" w:rsidTr="00F81CFA">
        <w:trPr>
          <w:trHeight w:val="20"/>
          <w:jc w:val="center"/>
        </w:trPr>
        <w:tc>
          <w:tcPr>
            <w:tcW w:w="1985" w:type="dxa"/>
            <w:gridSpan w:val="2"/>
            <w:vAlign w:val="center"/>
          </w:tcPr>
          <w:p w14:paraId="0644A4B6" w14:textId="77777777" w:rsidR="00F81CFA" w:rsidRPr="003145BF" w:rsidRDefault="00F81CFA" w:rsidP="00F81CFA">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26F94DD" w14:textId="77777777" w:rsidR="00F81CFA" w:rsidRPr="003145BF" w:rsidRDefault="00F81CFA" w:rsidP="00F81CFA">
            <w:pPr>
              <w:pStyle w:val="a8"/>
              <w:rPr>
                <w:color w:val="auto"/>
                <w:lang w:val="en-CA"/>
              </w:rPr>
            </w:pPr>
            <w:r w:rsidRPr="003145BF">
              <w:rPr>
                <w:rFonts w:hint="eastAsia"/>
                <w:color w:val="auto"/>
              </w:rPr>
              <w:t>评分项</w:t>
            </w:r>
          </w:p>
        </w:tc>
      </w:tr>
      <w:tr w:rsidR="00C227D3" w:rsidRPr="003145BF" w14:paraId="1EAD04A7" w14:textId="77777777" w:rsidTr="0079765E">
        <w:trPr>
          <w:jc w:val="center"/>
        </w:trPr>
        <w:tc>
          <w:tcPr>
            <w:tcW w:w="851" w:type="dxa"/>
            <w:vMerge w:val="restart"/>
            <w:vAlign w:val="center"/>
          </w:tcPr>
          <w:p w14:paraId="100A109D" w14:textId="77777777" w:rsidR="00F81CFA" w:rsidRPr="003145BF" w:rsidRDefault="00F81CFA" w:rsidP="00F81CFA">
            <w:pPr>
              <w:pStyle w:val="a8"/>
              <w:rPr>
                <w:color w:val="auto"/>
              </w:rPr>
            </w:pPr>
            <w:r w:rsidRPr="003145BF">
              <w:rPr>
                <w:rFonts w:hint="eastAsia"/>
                <w:color w:val="auto"/>
              </w:rPr>
              <w:t>评价方法</w:t>
            </w:r>
          </w:p>
        </w:tc>
        <w:tc>
          <w:tcPr>
            <w:tcW w:w="1134" w:type="dxa"/>
            <w:vAlign w:val="center"/>
          </w:tcPr>
          <w:p w14:paraId="6D2C233C" w14:textId="77777777" w:rsidR="00F81CFA" w:rsidRPr="003145BF" w:rsidRDefault="00F81CFA" w:rsidP="00F81CFA">
            <w:pPr>
              <w:pStyle w:val="a8"/>
              <w:rPr>
                <w:color w:val="auto"/>
                <w:lang w:val="en-CA"/>
              </w:rPr>
            </w:pPr>
            <w:r w:rsidRPr="003145BF">
              <w:rPr>
                <w:rFonts w:hint="eastAsia"/>
                <w:color w:val="auto"/>
              </w:rPr>
              <w:t>建设评价</w:t>
            </w:r>
          </w:p>
        </w:tc>
        <w:tc>
          <w:tcPr>
            <w:tcW w:w="5387" w:type="dxa"/>
            <w:vAlign w:val="center"/>
          </w:tcPr>
          <w:p w14:paraId="5150AA95" w14:textId="56C08FC1" w:rsidR="00F81CFA" w:rsidRPr="003145BF" w:rsidRDefault="00F81CFA" w:rsidP="00F81CFA">
            <w:pPr>
              <w:pStyle w:val="a8"/>
              <w:rPr>
                <w:color w:val="auto"/>
              </w:rPr>
            </w:pPr>
            <w:r w:rsidRPr="003145BF">
              <w:rPr>
                <w:color w:val="auto"/>
              </w:rPr>
              <w:t>配置符合要求计</w:t>
            </w:r>
            <w:r w:rsidR="79A596A1" w:rsidRPr="672FF7CC">
              <w:rPr>
                <w:color w:val="auto"/>
              </w:rPr>
              <w:t>3</w:t>
            </w:r>
            <w:r w:rsidRPr="003145BF">
              <w:rPr>
                <w:color w:val="auto"/>
              </w:rPr>
              <w:t>分，否则计</w:t>
            </w:r>
            <w:r w:rsidRPr="003145BF">
              <w:rPr>
                <w:color w:val="auto"/>
              </w:rPr>
              <w:t>0</w:t>
            </w:r>
            <w:r w:rsidRPr="003145BF">
              <w:rPr>
                <w:color w:val="auto"/>
              </w:rPr>
              <w:t>分</w:t>
            </w:r>
          </w:p>
        </w:tc>
      </w:tr>
      <w:tr w:rsidR="00C227D3" w:rsidRPr="003145BF" w14:paraId="207C11E2" w14:textId="77777777" w:rsidTr="0079765E">
        <w:trPr>
          <w:trHeight w:val="20"/>
          <w:jc w:val="center"/>
        </w:trPr>
        <w:tc>
          <w:tcPr>
            <w:tcW w:w="851" w:type="dxa"/>
            <w:vMerge/>
            <w:vAlign w:val="center"/>
          </w:tcPr>
          <w:p w14:paraId="6E982B12" w14:textId="77777777" w:rsidR="00F81CFA" w:rsidRPr="003145BF" w:rsidRDefault="00F81CFA" w:rsidP="00F81CFA">
            <w:pPr>
              <w:pStyle w:val="a8"/>
              <w:rPr>
                <w:color w:val="auto"/>
              </w:rPr>
            </w:pPr>
          </w:p>
        </w:tc>
        <w:tc>
          <w:tcPr>
            <w:tcW w:w="1134" w:type="dxa"/>
            <w:vAlign w:val="center"/>
          </w:tcPr>
          <w:p w14:paraId="5EB9386A" w14:textId="77777777" w:rsidR="00F81CFA" w:rsidRPr="003145BF" w:rsidRDefault="00F81CFA" w:rsidP="00F81CFA">
            <w:pPr>
              <w:pStyle w:val="a8"/>
              <w:rPr>
                <w:color w:val="auto"/>
              </w:rPr>
            </w:pPr>
            <w:r w:rsidRPr="003145BF">
              <w:rPr>
                <w:rFonts w:hint="eastAsia"/>
                <w:color w:val="auto"/>
              </w:rPr>
              <w:t>运行评价</w:t>
            </w:r>
          </w:p>
        </w:tc>
        <w:tc>
          <w:tcPr>
            <w:tcW w:w="5387" w:type="dxa"/>
            <w:vAlign w:val="center"/>
          </w:tcPr>
          <w:p w14:paraId="02B6237D" w14:textId="2E960F1A" w:rsidR="00F81CFA" w:rsidRPr="003145BF" w:rsidRDefault="00F81CFA" w:rsidP="00F81CFA">
            <w:pPr>
              <w:pStyle w:val="a8"/>
              <w:rPr>
                <w:color w:val="auto"/>
              </w:rPr>
            </w:pPr>
            <w:r w:rsidRPr="003145BF">
              <w:rPr>
                <w:color w:val="auto"/>
              </w:rPr>
              <w:t>配置符合要求计</w:t>
            </w:r>
            <w:r w:rsidR="7A33DEB2" w:rsidRPr="63D8A2E8">
              <w:rPr>
                <w:color w:val="auto"/>
              </w:rPr>
              <w:t>3</w:t>
            </w:r>
            <w:r w:rsidRPr="003145BF">
              <w:rPr>
                <w:color w:val="auto"/>
              </w:rPr>
              <w:t>分，否则计</w:t>
            </w:r>
            <w:r w:rsidRPr="003145BF">
              <w:rPr>
                <w:color w:val="auto"/>
              </w:rPr>
              <w:t>0</w:t>
            </w:r>
            <w:r w:rsidRPr="003145BF">
              <w:rPr>
                <w:color w:val="auto"/>
              </w:rPr>
              <w:t>分</w:t>
            </w:r>
          </w:p>
        </w:tc>
      </w:tr>
      <w:tr w:rsidR="009B3842" w:rsidRPr="003145BF" w14:paraId="67272331" w14:textId="77777777" w:rsidTr="00F81CFA">
        <w:trPr>
          <w:jc w:val="center"/>
        </w:trPr>
        <w:tc>
          <w:tcPr>
            <w:tcW w:w="1985" w:type="dxa"/>
            <w:gridSpan w:val="2"/>
            <w:vAlign w:val="center"/>
          </w:tcPr>
          <w:p w14:paraId="52C6C9AB" w14:textId="77777777" w:rsidR="009B3842" w:rsidRPr="003145BF" w:rsidRDefault="009B3842" w:rsidP="0079765E">
            <w:pPr>
              <w:pStyle w:val="a8"/>
              <w:rPr>
                <w:color w:val="auto"/>
              </w:rPr>
            </w:pPr>
            <w:r w:rsidRPr="003145BF">
              <w:rPr>
                <w:rFonts w:hint="eastAsia"/>
                <w:color w:val="auto"/>
              </w:rPr>
              <w:t>备注</w:t>
            </w:r>
          </w:p>
        </w:tc>
        <w:tc>
          <w:tcPr>
            <w:tcW w:w="5387" w:type="dxa"/>
            <w:vAlign w:val="center"/>
          </w:tcPr>
          <w:p w14:paraId="2F33894D" w14:textId="77777777" w:rsidR="009B3842" w:rsidRPr="003145BF" w:rsidRDefault="009B3842" w:rsidP="0079765E">
            <w:pPr>
              <w:pStyle w:val="a8"/>
              <w:rPr>
                <w:color w:val="auto"/>
              </w:rPr>
            </w:pPr>
            <w:r w:rsidRPr="003145BF">
              <w:rPr>
                <w:rFonts w:hint="eastAsia"/>
                <w:color w:val="auto"/>
              </w:rPr>
              <w:t>-</w:t>
            </w:r>
          </w:p>
        </w:tc>
      </w:tr>
    </w:tbl>
    <w:p w14:paraId="637DEEEF" w14:textId="77777777" w:rsidR="009B3842" w:rsidRPr="003145BF" w:rsidRDefault="009B3842" w:rsidP="004D42C6">
      <w:pPr>
        <w:rPr>
          <w:color w:val="auto"/>
        </w:rPr>
      </w:pPr>
    </w:p>
    <w:p w14:paraId="4F35A8E0" w14:textId="77777777" w:rsidR="008E1543" w:rsidRPr="003145BF" w:rsidRDefault="008E1543" w:rsidP="00291B94">
      <w:pPr>
        <w:pStyle w:val="1-"/>
        <w:spacing w:before="120" w:after="360"/>
        <w:rPr>
          <w:color w:val="auto"/>
        </w:rPr>
        <w:sectPr w:rsidR="008E1543" w:rsidRPr="003145BF" w:rsidSect="00DE56A2">
          <w:pgSz w:w="11906" w:h="16838"/>
          <w:pgMar w:top="1985" w:right="1531" w:bottom="1985" w:left="1531" w:header="709" w:footer="851" w:gutter="0"/>
          <w:cols w:space="720"/>
        </w:sectPr>
      </w:pPr>
    </w:p>
    <w:p w14:paraId="2B0B1847" w14:textId="67269BD8" w:rsidR="00412AF9" w:rsidRPr="003145BF" w:rsidRDefault="63F591E8" w:rsidP="00291B94">
      <w:pPr>
        <w:pStyle w:val="1-"/>
        <w:spacing w:before="120" w:after="360"/>
        <w:rPr>
          <w:color w:val="auto"/>
        </w:rPr>
      </w:pPr>
      <w:bookmarkStart w:id="48" w:name="_Toc79526819"/>
      <w:r w:rsidRPr="003145BF">
        <w:rPr>
          <w:color w:val="auto"/>
        </w:rPr>
        <w:t>智慧健康</w:t>
      </w:r>
      <w:bookmarkEnd w:id="48"/>
    </w:p>
    <w:p w14:paraId="63AF169C" w14:textId="77777777" w:rsidR="00412AF9" w:rsidRPr="003145BF" w:rsidRDefault="00412AF9" w:rsidP="00412AF9">
      <w:pPr>
        <w:pStyle w:val="2-"/>
        <w:rPr>
          <w:color w:val="auto"/>
        </w:rPr>
      </w:pPr>
      <w:r w:rsidRPr="003145BF">
        <w:rPr>
          <w:rFonts w:hint="eastAsia"/>
          <w:color w:val="auto"/>
        </w:rPr>
        <w:t xml:space="preserve"> </w:t>
      </w:r>
      <w:bookmarkStart w:id="49" w:name="_Toc79526820"/>
      <w:r w:rsidRPr="003145BF">
        <w:rPr>
          <w:rFonts w:hint="eastAsia"/>
          <w:color w:val="auto"/>
        </w:rPr>
        <w:t>室内外环境监测</w:t>
      </w:r>
      <w:bookmarkEnd w:id="49"/>
    </w:p>
    <w:p w14:paraId="4F034F10" w14:textId="166F895D" w:rsidR="00412AF9" w:rsidRPr="003145BF" w:rsidRDefault="008E1543" w:rsidP="00412AF9">
      <w:pPr>
        <w:pStyle w:val="3-"/>
        <w:rPr>
          <w:color w:val="auto"/>
          <w:lang w:val="zh-CN"/>
        </w:rPr>
      </w:pPr>
      <w:r w:rsidRPr="003145BF">
        <w:rPr>
          <w:rFonts w:hint="eastAsia"/>
          <w:color w:val="auto"/>
          <w:lang w:val="zh-CN"/>
        </w:rPr>
        <w:t>监测</w:t>
      </w:r>
      <w:r w:rsidR="00412AF9" w:rsidRPr="003145BF">
        <w:rPr>
          <w:rFonts w:hint="eastAsia"/>
          <w:color w:val="auto"/>
          <w:lang w:val="zh-CN"/>
        </w:rPr>
        <w:t>设备能力的</w:t>
      </w:r>
      <w:r w:rsidR="00292A22" w:rsidRPr="003145BF">
        <w:rPr>
          <w:rFonts w:hint="eastAsia"/>
          <w:color w:val="auto"/>
          <w:lang w:val="zh-CN"/>
        </w:rPr>
        <w:t>内容和描述应符合表</w:t>
      </w:r>
      <w:r w:rsidR="00412AF9" w:rsidRPr="003145BF">
        <w:rPr>
          <w:rFonts w:hint="eastAsia"/>
          <w:color w:val="auto"/>
          <w:lang w:val="zh-CN"/>
        </w:rPr>
        <w:t>6.1.1的规定。</w:t>
      </w:r>
    </w:p>
    <w:p w14:paraId="4CFD0456" w14:textId="089E7A3D" w:rsidR="00412AF9" w:rsidRPr="003145BF" w:rsidRDefault="00412AF9" w:rsidP="000E722B">
      <w:pPr>
        <w:pStyle w:val="ac"/>
        <w:rPr>
          <w:color w:val="auto"/>
        </w:rPr>
      </w:pPr>
      <w:r w:rsidRPr="003145BF">
        <w:rPr>
          <w:rFonts w:hint="eastAsia"/>
          <w:color w:val="auto"/>
        </w:rPr>
        <w:t>表</w:t>
      </w:r>
      <w:r w:rsidRPr="003145BF">
        <w:rPr>
          <w:rFonts w:hint="eastAsia"/>
          <w:color w:val="auto"/>
        </w:rPr>
        <w:t xml:space="preserve">6.1.1 </w:t>
      </w:r>
      <w:r w:rsidR="008E1543" w:rsidRPr="003145BF">
        <w:rPr>
          <w:rFonts w:hint="eastAsia"/>
          <w:color w:val="auto"/>
        </w:rPr>
        <w:t>监</w:t>
      </w:r>
      <w:r w:rsidRPr="003145BF">
        <w:rPr>
          <w:rFonts w:hint="eastAsia"/>
          <w:color w:val="auto"/>
        </w:rPr>
        <w:t>测设备能力</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52AF60B7" w14:textId="77777777" w:rsidTr="0079765E">
        <w:trPr>
          <w:jc w:val="center"/>
        </w:trPr>
        <w:tc>
          <w:tcPr>
            <w:tcW w:w="1134" w:type="dxa"/>
            <w:gridSpan w:val="2"/>
            <w:vAlign w:val="center"/>
          </w:tcPr>
          <w:p w14:paraId="219C23D2"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7E16FB30" w14:textId="77777777" w:rsidR="00412AF9" w:rsidRPr="003145BF" w:rsidRDefault="00412AF9" w:rsidP="0079765E">
            <w:pPr>
              <w:pStyle w:val="a8"/>
              <w:rPr>
                <w:color w:val="auto"/>
              </w:rPr>
            </w:pPr>
            <w:r w:rsidRPr="003145BF">
              <w:rPr>
                <w:rFonts w:hint="eastAsia"/>
                <w:color w:val="auto"/>
              </w:rPr>
              <w:t>描述</w:t>
            </w:r>
          </w:p>
        </w:tc>
      </w:tr>
      <w:tr w:rsidR="00C227D3" w:rsidRPr="003145BF" w14:paraId="51928F01" w14:textId="77777777" w:rsidTr="0079765E">
        <w:trPr>
          <w:jc w:val="center"/>
        </w:trPr>
        <w:tc>
          <w:tcPr>
            <w:tcW w:w="1134" w:type="dxa"/>
            <w:gridSpan w:val="2"/>
            <w:vAlign w:val="center"/>
          </w:tcPr>
          <w:p w14:paraId="2D1E251F"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7882EB87" w14:textId="77777777" w:rsidR="00412AF9" w:rsidRPr="003145BF" w:rsidRDefault="00412AF9" w:rsidP="0079765E">
            <w:pPr>
              <w:pStyle w:val="a8"/>
              <w:rPr>
                <w:color w:val="auto"/>
              </w:rPr>
            </w:pPr>
            <w:r w:rsidRPr="003145BF">
              <w:rPr>
                <w:rFonts w:hint="eastAsia"/>
                <w:color w:val="auto"/>
              </w:rPr>
              <w:t>3</w:t>
            </w:r>
            <w:r w:rsidRPr="003145BF">
              <w:rPr>
                <w:color w:val="auto"/>
              </w:rPr>
              <w:t>-01-01</w:t>
            </w:r>
          </w:p>
        </w:tc>
      </w:tr>
      <w:tr w:rsidR="00C227D3" w:rsidRPr="003145BF" w14:paraId="0C07E24F" w14:textId="77777777" w:rsidTr="0079765E">
        <w:trPr>
          <w:jc w:val="center"/>
        </w:trPr>
        <w:tc>
          <w:tcPr>
            <w:tcW w:w="1134" w:type="dxa"/>
            <w:gridSpan w:val="2"/>
            <w:vAlign w:val="center"/>
          </w:tcPr>
          <w:p w14:paraId="7E850807"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5091FF9C" w14:textId="45CD2B52" w:rsidR="00412AF9" w:rsidRPr="003145BF" w:rsidRDefault="00412AF9" w:rsidP="0079765E">
            <w:pPr>
              <w:pStyle w:val="a8"/>
              <w:jc w:val="left"/>
              <w:rPr>
                <w:color w:val="auto"/>
              </w:rPr>
            </w:pPr>
            <w:r w:rsidRPr="003145BF">
              <w:rPr>
                <w:rFonts w:hint="eastAsia"/>
                <w:color w:val="auto"/>
              </w:rPr>
              <w:t>应配置环境监测设备，监测项目</w:t>
            </w:r>
            <w:r w:rsidR="008E1543" w:rsidRPr="003145BF">
              <w:rPr>
                <w:rFonts w:hint="eastAsia"/>
                <w:color w:val="auto"/>
              </w:rPr>
              <w:t>包括</w:t>
            </w:r>
            <w:r w:rsidRPr="003145BF">
              <w:rPr>
                <w:rFonts w:hint="eastAsia"/>
                <w:color w:val="auto"/>
              </w:rPr>
              <w:t>温度，湿度，</w:t>
            </w:r>
            <w:r w:rsidRPr="003145BF">
              <w:rPr>
                <w:color w:val="auto"/>
              </w:rPr>
              <w:t>CO2</w:t>
            </w:r>
            <w:r w:rsidRPr="003145BF">
              <w:rPr>
                <w:color w:val="auto"/>
              </w:rPr>
              <w:t>，</w:t>
            </w:r>
            <w:r w:rsidR="008E1543" w:rsidRPr="003145BF">
              <w:rPr>
                <w:rFonts w:hint="eastAsia"/>
                <w:color w:val="auto"/>
              </w:rPr>
              <w:t>负</w:t>
            </w:r>
            <w:r w:rsidRPr="003145BF">
              <w:rPr>
                <w:color w:val="auto"/>
              </w:rPr>
              <w:t>氧离子，大气压，</w:t>
            </w:r>
            <w:r w:rsidRPr="003145BF">
              <w:rPr>
                <w:color w:val="auto"/>
              </w:rPr>
              <w:t>PM2.5</w:t>
            </w:r>
            <w:r w:rsidRPr="003145BF">
              <w:rPr>
                <w:color w:val="auto"/>
              </w:rPr>
              <w:t>，噪声，甲醛或其他环境</w:t>
            </w:r>
            <w:r w:rsidRPr="003145BF">
              <w:rPr>
                <w:color w:val="auto"/>
              </w:rPr>
              <w:t>/</w:t>
            </w:r>
            <w:r w:rsidRPr="003145BF">
              <w:rPr>
                <w:color w:val="auto"/>
              </w:rPr>
              <w:t>空气监测指标。</w:t>
            </w:r>
          </w:p>
        </w:tc>
      </w:tr>
      <w:tr w:rsidR="00C227D3" w:rsidRPr="003145BF" w14:paraId="416FF423" w14:textId="77777777" w:rsidTr="0079765E">
        <w:trPr>
          <w:jc w:val="center"/>
        </w:trPr>
        <w:tc>
          <w:tcPr>
            <w:tcW w:w="1134" w:type="dxa"/>
            <w:gridSpan w:val="2"/>
            <w:vAlign w:val="center"/>
          </w:tcPr>
          <w:p w14:paraId="2581B3FD"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7BE2A8BA" w14:textId="77777777" w:rsidR="00412AF9" w:rsidRPr="003145BF" w:rsidRDefault="00412AF9" w:rsidP="0079765E">
            <w:pPr>
              <w:pStyle w:val="a8"/>
              <w:rPr>
                <w:color w:val="auto"/>
              </w:rPr>
            </w:pPr>
            <w:r w:rsidRPr="003145BF">
              <w:rPr>
                <w:rFonts w:hint="eastAsia"/>
                <w:color w:val="auto"/>
              </w:rPr>
              <w:t>无</w:t>
            </w:r>
          </w:p>
        </w:tc>
      </w:tr>
      <w:tr w:rsidR="00C227D3" w:rsidRPr="003145BF" w14:paraId="4461C0F9" w14:textId="77777777" w:rsidTr="0079765E">
        <w:trPr>
          <w:jc w:val="center"/>
        </w:trPr>
        <w:tc>
          <w:tcPr>
            <w:tcW w:w="851" w:type="dxa"/>
            <w:vMerge w:val="restart"/>
            <w:vAlign w:val="center"/>
          </w:tcPr>
          <w:p w14:paraId="7EF5B342" w14:textId="77777777" w:rsidR="00412AF9" w:rsidRPr="003145BF" w:rsidRDefault="00412AF9" w:rsidP="0079765E">
            <w:pPr>
              <w:pStyle w:val="a8"/>
              <w:rPr>
                <w:color w:val="auto"/>
              </w:rPr>
            </w:pPr>
            <w:r w:rsidRPr="003145BF">
              <w:rPr>
                <w:rFonts w:hint="eastAsia"/>
                <w:color w:val="auto"/>
              </w:rPr>
              <w:t>证据获取方法</w:t>
            </w:r>
          </w:p>
        </w:tc>
        <w:tc>
          <w:tcPr>
            <w:tcW w:w="1134" w:type="dxa"/>
            <w:vAlign w:val="center"/>
          </w:tcPr>
          <w:p w14:paraId="32EAF54C" w14:textId="77777777" w:rsidR="00412AF9" w:rsidRPr="003145BF" w:rsidRDefault="00412AF9" w:rsidP="0079765E">
            <w:pPr>
              <w:pStyle w:val="a8"/>
              <w:rPr>
                <w:color w:val="auto"/>
                <w:lang w:val="en-CA"/>
              </w:rPr>
            </w:pPr>
            <w:r w:rsidRPr="003145BF">
              <w:rPr>
                <w:rFonts w:hint="eastAsia"/>
                <w:color w:val="auto"/>
              </w:rPr>
              <w:t>建设评价</w:t>
            </w:r>
          </w:p>
        </w:tc>
        <w:tc>
          <w:tcPr>
            <w:tcW w:w="5387" w:type="dxa"/>
            <w:vAlign w:val="center"/>
          </w:tcPr>
          <w:p w14:paraId="7AD12412" w14:textId="688C5C9D" w:rsidR="00412AF9" w:rsidRPr="003145BF" w:rsidRDefault="00E25512" w:rsidP="0079765E">
            <w:pPr>
              <w:pStyle w:val="a8"/>
              <w:rPr>
                <w:color w:val="auto"/>
              </w:rPr>
            </w:pPr>
            <w:r w:rsidRPr="003145BF">
              <w:rPr>
                <w:color w:val="auto"/>
              </w:rPr>
              <w:t>审核智慧健康建设方案</w:t>
            </w:r>
          </w:p>
        </w:tc>
      </w:tr>
      <w:tr w:rsidR="00C227D3" w:rsidRPr="003145BF" w14:paraId="5A1B9A8C" w14:textId="77777777" w:rsidTr="0079765E">
        <w:trPr>
          <w:trHeight w:val="20"/>
          <w:jc w:val="center"/>
        </w:trPr>
        <w:tc>
          <w:tcPr>
            <w:tcW w:w="851" w:type="dxa"/>
            <w:vMerge/>
            <w:vAlign w:val="center"/>
          </w:tcPr>
          <w:p w14:paraId="7534E2CD" w14:textId="77777777" w:rsidR="00412AF9" w:rsidRPr="003145BF" w:rsidRDefault="00412AF9" w:rsidP="0079765E">
            <w:pPr>
              <w:pStyle w:val="a8"/>
              <w:rPr>
                <w:color w:val="auto"/>
              </w:rPr>
            </w:pPr>
          </w:p>
        </w:tc>
        <w:tc>
          <w:tcPr>
            <w:tcW w:w="1134" w:type="dxa"/>
            <w:vAlign w:val="center"/>
          </w:tcPr>
          <w:p w14:paraId="08EDC438" w14:textId="77777777" w:rsidR="00412AF9" w:rsidRPr="003145BF" w:rsidRDefault="00412AF9" w:rsidP="0079765E">
            <w:pPr>
              <w:pStyle w:val="a8"/>
              <w:rPr>
                <w:color w:val="auto"/>
              </w:rPr>
            </w:pPr>
            <w:r w:rsidRPr="003145BF">
              <w:rPr>
                <w:rFonts w:hint="eastAsia"/>
                <w:color w:val="auto"/>
              </w:rPr>
              <w:t>运行评价</w:t>
            </w:r>
          </w:p>
        </w:tc>
        <w:tc>
          <w:tcPr>
            <w:tcW w:w="5387" w:type="dxa"/>
            <w:vAlign w:val="center"/>
          </w:tcPr>
          <w:p w14:paraId="248D41A2" w14:textId="4F24EE8B" w:rsidR="00412AF9" w:rsidRPr="003145BF" w:rsidRDefault="00E25512" w:rsidP="0079765E">
            <w:pPr>
              <w:pStyle w:val="a8"/>
              <w:rPr>
                <w:color w:val="auto"/>
              </w:rPr>
            </w:pPr>
            <w:r w:rsidRPr="003145BF">
              <w:rPr>
                <w:rFonts w:hint="eastAsia"/>
                <w:color w:val="auto"/>
              </w:rPr>
              <w:t>现场检查</w:t>
            </w:r>
          </w:p>
        </w:tc>
      </w:tr>
      <w:tr w:rsidR="00C227D3" w:rsidRPr="003145BF" w14:paraId="5EFE48F5" w14:textId="77777777" w:rsidTr="0079765E">
        <w:trPr>
          <w:trHeight w:val="20"/>
          <w:jc w:val="center"/>
        </w:trPr>
        <w:tc>
          <w:tcPr>
            <w:tcW w:w="1134" w:type="dxa"/>
            <w:gridSpan w:val="2"/>
            <w:vAlign w:val="center"/>
          </w:tcPr>
          <w:p w14:paraId="7004DDA0" w14:textId="77777777" w:rsidR="00412AF9" w:rsidRPr="003145BF" w:rsidRDefault="00412AF9"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5B72B21" w14:textId="77777777" w:rsidR="00412AF9" w:rsidRPr="003145BF" w:rsidRDefault="00412AF9" w:rsidP="0079765E">
            <w:pPr>
              <w:pStyle w:val="a8"/>
              <w:rPr>
                <w:color w:val="auto"/>
              </w:rPr>
            </w:pPr>
            <w:r w:rsidRPr="003145BF">
              <w:rPr>
                <w:rFonts w:hint="eastAsia"/>
                <w:color w:val="auto"/>
              </w:rPr>
              <w:t>评分项</w:t>
            </w:r>
          </w:p>
        </w:tc>
      </w:tr>
      <w:tr w:rsidR="00C227D3" w:rsidRPr="003145BF" w14:paraId="7B888EFD" w14:textId="77777777" w:rsidTr="0079765E">
        <w:trPr>
          <w:jc w:val="center"/>
        </w:trPr>
        <w:tc>
          <w:tcPr>
            <w:tcW w:w="851" w:type="dxa"/>
            <w:vMerge w:val="restart"/>
            <w:vAlign w:val="center"/>
          </w:tcPr>
          <w:p w14:paraId="5C41D324" w14:textId="77777777" w:rsidR="00412AF9" w:rsidRPr="003145BF" w:rsidRDefault="00412AF9" w:rsidP="0079765E">
            <w:pPr>
              <w:pStyle w:val="a8"/>
              <w:rPr>
                <w:color w:val="auto"/>
              </w:rPr>
            </w:pPr>
            <w:r w:rsidRPr="003145BF">
              <w:rPr>
                <w:rFonts w:hint="eastAsia"/>
                <w:color w:val="auto"/>
              </w:rPr>
              <w:t>评价方法</w:t>
            </w:r>
          </w:p>
        </w:tc>
        <w:tc>
          <w:tcPr>
            <w:tcW w:w="1134" w:type="dxa"/>
            <w:vAlign w:val="center"/>
          </w:tcPr>
          <w:p w14:paraId="644DFABF" w14:textId="77777777" w:rsidR="00412AF9" w:rsidRPr="003145BF" w:rsidRDefault="00412AF9" w:rsidP="0079765E">
            <w:pPr>
              <w:pStyle w:val="a8"/>
              <w:rPr>
                <w:color w:val="auto"/>
                <w:lang w:val="en-CA"/>
              </w:rPr>
            </w:pPr>
            <w:r w:rsidRPr="003145BF">
              <w:rPr>
                <w:rFonts w:hint="eastAsia"/>
                <w:color w:val="auto"/>
              </w:rPr>
              <w:t>建设评价</w:t>
            </w:r>
          </w:p>
        </w:tc>
        <w:tc>
          <w:tcPr>
            <w:tcW w:w="5387" w:type="dxa"/>
            <w:vAlign w:val="center"/>
          </w:tcPr>
          <w:p w14:paraId="1E995618" w14:textId="77777777" w:rsidR="00412AF9" w:rsidRPr="003145BF" w:rsidRDefault="00412AF9" w:rsidP="0079765E">
            <w:pPr>
              <w:pStyle w:val="a8"/>
              <w:rPr>
                <w:color w:val="auto"/>
              </w:rPr>
            </w:pPr>
            <w:r w:rsidRPr="003145BF">
              <w:rPr>
                <w:rFonts w:hint="eastAsia"/>
                <w:color w:val="auto"/>
              </w:rPr>
              <w:t>无环境监测得</w:t>
            </w:r>
            <w:r w:rsidRPr="003145BF">
              <w:rPr>
                <w:color w:val="auto"/>
              </w:rPr>
              <w:t>0</w:t>
            </w:r>
            <w:r w:rsidRPr="003145BF">
              <w:rPr>
                <w:color w:val="auto"/>
              </w:rPr>
              <w:t>分，</w:t>
            </w:r>
            <w:r w:rsidRPr="003145BF">
              <w:rPr>
                <w:color w:val="auto"/>
              </w:rPr>
              <w:t>1~3</w:t>
            </w:r>
            <w:r w:rsidRPr="003145BF">
              <w:rPr>
                <w:color w:val="auto"/>
              </w:rPr>
              <w:t>个得</w:t>
            </w:r>
            <w:r w:rsidRPr="003145BF">
              <w:rPr>
                <w:color w:val="auto"/>
              </w:rPr>
              <w:t>1</w:t>
            </w:r>
            <w:r w:rsidRPr="003145BF">
              <w:rPr>
                <w:color w:val="auto"/>
              </w:rPr>
              <w:t>分，</w:t>
            </w:r>
            <w:r w:rsidRPr="003145BF">
              <w:rPr>
                <w:color w:val="auto"/>
              </w:rPr>
              <w:t>4~5</w:t>
            </w:r>
            <w:r w:rsidRPr="003145BF">
              <w:rPr>
                <w:color w:val="auto"/>
              </w:rPr>
              <w:t>个</w:t>
            </w:r>
            <w:r w:rsidRPr="003145BF">
              <w:rPr>
                <w:color w:val="auto"/>
              </w:rPr>
              <w:t xml:space="preserve"> </w:t>
            </w:r>
            <w:r w:rsidRPr="003145BF">
              <w:rPr>
                <w:color w:val="auto"/>
              </w:rPr>
              <w:t>得</w:t>
            </w:r>
            <w:r w:rsidRPr="003145BF">
              <w:rPr>
                <w:color w:val="auto"/>
              </w:rPr>
              <w:t>2</w:t>
            </w:r>
            <w:r w:rsidRPr="003145BF">
              <w:rPr>
                <w:color w:val="auto"/>
              </w:rPr>
              <w:t>分，</w:t>
            </w:r>
            <w:r w:rsidRPr="003145BF">
              <w:rPr>
                <w:color w:val="auto"/>
              </w:rPr>
              <w:t>&gt;5</w:t>
            </w:r>
            <w:r w:rsidRPr="003145BF">
              <w:rPr>
                <w:color w:val="auto"/>
              </w:rPr>
              <w:t>个得</w:t>
            </w:r>
            <w:r w:rsidRPr="003145BF">
              <w:rPr>
                <w:color w:val="auto"/>
              </w:rPr>
              <w:t>3</w:t>
            </w:r>
            <w:r w:rsidRPr="003145BF">
              <w:rPr>
                <w:color w:val="auto"/>
              </w:rPr>
              <w:t>分</w:t>
            </w:r>
          </w:p>
        </w:tc>
      </w:tr>
      <w:tr w:rsidR="00C227D3" w:rsidRPr="003145BF" w14:paraId="7E69EAE9" w14:textId="77777777" w:rsidTr="0079765E">
        <w:trPr>
          <w:trHeight w:val="20"/>
          <w:jc w:val="center"/>
        </w:trPr>
        <w:tc>
          <w:tcPr>
            <w:tcW w:w="851" w:type="dxa"/>
            <w:vMerge/>
            <w:vAlign w:val="center"/>
          </w:tcPr>
          <w:p w14:paraId="40E2698F" w14:textId="77777777" w:rsidR="00412AF9" w:rsidRPr="003145BF" w:rsidRDefault="00412AF9" w:rsidP="0079765E">
            <w:pPr>
              <w:pStyle w:val="a8"/>
              <w:rPr>
                <w:color w:val="auto"/>
              </w:rPr>
            </w:pPr>
          </w:p>
        </w:tc>
        <w:tc>
          <w:tcPr>
            <w:tcW w:w="1134" w:type="dxa"/>
            <w:vAlign w:val="center"/>
          </w:tcPr>
          <w:p w14:paraId="48F87149" w14:textId="77777777" w:rsidR="00412AF9" w:rsidRPr="003145BF" w:rsidRDefault="00412AF9" w:rsidP="0079765E">
            <w:pPr>
              <w:pStyle w:val="a8"/>
              <w:rPr>
                <w:color w:val="auto"/>
              </w:rPr>
            </w:pPr>
            <w:r w:rsidRPr="003145BF">
              <w:rPr>
                <w:rFonts w:hint="eastAsia"/>
                <w:color w:val="auto"/>
              </w:rPr>
              <w:t>运行评价</w:t>
            </w:r>
          </w:p>
        </w:tc>
        <w:tc>
          <w:tcPr>
            <w:tcW w:w="5387" w:type="dxa"/>
            <w:vAlign w:val="center"/>
          </w:tcPr>
          <w:p w14:paraId="7E1ECB4B" w14:textId="77777777" w:rsidR="00412AF9" w:rsidRPr="003145BF" w:rsidRDefault="00412AF9" w:rsidP="0079765E">
            <w:pPr>
              <w:pStyle w:val="a8"/>
              <w:rPr>
                <w:color w:val="auto"/>
              </w:rPr>
            </w:pPr>
            <w:r w:rsidRPr="003145BF">
              <w:rPr>
                <w:rFonts w:hint="eastAsia"/>
                <w:color w:val="auto"/>
              </w:rPr>
              <w:t>无环境监测得</w:t>
            </w:r>
            <w:r w:rsidRPr="003145BF">
              <w:rPr>
                <w:color w:val="auto"/>
              </w:rPr>
              <w:t>0</w:t>
            </w:r>
            <w:r w:rsidRPr="003145BF">
              <w:rPr>
                <w:color w:val="auto"/>
              </w:rPr>
              <w:t>分，</w:t>
            </w:r>
            <w:r w:rsidRPr="003145BF">
              <w:rPr>
                <w:color w:val="auto"/>
              </w:rPr>
              <w:t>1~3</w:t>
            </w:r>
            <w:r w:rsidRPr="003145BF">
              <w:rPr>
                <w:color w:val="auto"/>
              </w:rPr>
              <w:t>个得</w:t>
            </w:r>
            <w:r w:rsidRPr="003145BF">
              <w:rPr>
                <w:color w:val="auto"/>
              </w:rPr>
              <w:t>1</w:t>
            </w:r>
            <w:r w:rsidRPr="003145BF">
              <w:rPr>
                <w:color w:val="auto"/>
              </w:rPr>
              <w:t>分，</w:t>
            </w:r>
            <w:r w:rsidRPr="003145BF">
              <w:rPr>
                <w:color w:val="auto"/>
              </w:rPr>
              <w:t>4~5</w:t>
            </w:r>
            <w:r w:rsidRPr="003145BF">
              <w:rPr>
                <w:color w:val="auto"/>
              </w:rPr>
              <w:t>个</w:t>
            </w:r>
            <w:r w:rsidRPr="003145BF">
              <w:rPr>
                <w:color w:val="auto"/>
              </w:rPr>
              <w:t xml:space="preserve"> </w:t>
            </w:r>
            <w:r w:rsidRPr="003145BF">
              <w:rPr>
                <w:color w:val="auto"/>
              </w:rPr>
              <w:t>得</w:t>
            </w:r>
            <w:r w:rsidRPr="003145BF">
              <w:rPr>
                <w:color w:val="auto"/>
              </w:rPr>
              <w:t>2</w:t>
            </w:r>
            <w:r w:rsidRPr="003145BF">
              <w:rPr>
                <w:color w:val="auto"/>
              </w:rPr>
              <w:t>分，</w:t>
            </w:r>
            <w:r w:rsidRPr="003145BF">
              <w:rPr>
                <w:color w:val="auto"/>
              </w:rPr>
              <w:t>&gt;5</w:t>
            </w:r>
            <w:r w:rsidRPr="003145BF">
              <w:rPr>
                <w:color w:val="auto"/>
              </w:rPr>
              <w:t>个得</w:t>
            </w:r>
            <w:r w:rsidRPr="003145BF">
              <w:rPr>
                <w:color w:val="auto"/>
              </w:rPr>
              <w:t>3</w:t>
            </w:r>
            <w:r w:rsidRPr="003145BF">
              <w:rPr>
                <w:color w:val="auto"/>
              </w:rPr>
              <w:t>分</w:t>
            </w:r>
          </w:p>
        </w:tc>
      </w:tr>
      <w:tr w:rsidR="00412AF9" w:rsidRPr="003145BF" w14:paraId="7CC9FC28" w14:textId="77777777" w:rsidTr="0079765E">
        <w:trPr>
          <w:jc w:val="center"/>
        </w:trPr>
        <w:tc>
          <w:tcPr>
            <w:tcW w:w="1134" w:type="dxa"/>
            <w:gridSpan w:val="2"/>
            <w:vAlign w:val="center"/>
          </w:tcPr>
          <w:p w14:paraId="4065F7C9"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22DFBFB3" w14:textId="77777777" w:rsidR="00412AF9" w:rsidRPr="003145BF" w:rsidRDefault="00412AF9" w:rsidP="0079765E">
            <w:pPr>
              <w:pStyle w:val="a8"/>
              <w:rPr>
                <w:color w:val="auto"/>
              </w:rPr>
            </w:pPr>
            <w:r w:rsidRPr="003145BF">
              <w:rPr>
                <w:rFonts w:hint="eastAsia"/>
                <w:color w:val="auto"/>
              </w:rPr>
              <w:t>-</w:t>
            </w:r>
          </w:p>
        </w:tc>
      </w:tr>
    </w:tbl>
    <w:p w14:paraId="6BDB8B55" w14:textId="77777777" w:rsidR="00412AF9" w:rsidRPr="003145BF" w:rsidRDefault="00412AF9" w:rsidP="004D42C6">
      <w:pPr>
        <w:rPr>
          <w:color w:val="auto"/>
        </w:rPr>
      </w:pPr>
    </w:p>
    <w:p w14:paraId="607D1F02" w14:textId="15D5B6B2" w:rsidR="00412AF9" w:rsidRPr="003145BF" w:rsidRDefault="00412AF9" w:rsidP="00412AF9">
      <w:pPr>
        <w:pStyle w:val="3-"/>
        <w:rPr>
          <w:color w:val="auto"/>
          <w:lang w:val="zh-CN"/>
        </w:rPr>
      </w:pPr>
      <w:r w:rsidRPr="003145BF">
        <w:rPr>
          <w:rFonts w:hint="eastAsia"/>
          <w:color w:val="auto"/>
          <w:lang w:val="zh-CN"/>
        </w:rPr>
        <w:t>环境监测结果处理的</w:t>
      </w:r>
      <w:r w:rsidR="00292A22" w:rsidRPr="003145BF">
        <w:rPr>
          <w:rFonts w:hint="eastAsia"/>
          <w:color w:val="auto"/>
          <w:lang w:val="zh-CN"/>
        </w:rPr>
        <w:t>内容和描述应符合表</w:t>
      </w:r>
      <w:r w:rsidRPr="003145BF">
        <w:rPr>
          <w:rFonts w:hint="eastAsia"/>
          <w:color w:val="auto"/>
          <w:lang w:val="zh-CN"/>
        </w:rPr>
        <w:t>6.1.2的规定。</w:t>
      </w:r>
    </w:p>
    <w:p w14:paraId="3B1B758E" w14:textId="6DC3A3EE" w:rsidR="00412AF9" w:rsidRPr="003145BF" w:rsidRDefault="00412AF9" w:rsidP="000E722B">
      <w:pPr>
        <w:pStyle w:val="ac"/>
        <w:rPr>
          <w:color w:val="auto"/>
        </w:rPr>
      </w:pPr>
      <w:r w:rsidRPr="003145BF">
        <w:rPr>
          <w:rFonts w:hint="eastAsia"/>
          <w:color w:val="auto"/>
        </w:rPr>
        <w:t>表</w:t>
      </w:r>
      <w:r w:rsidRPr="003145BF">
        <w:rPr>
          <w:rFonts w:hint="eastAsia"/>
          <w:color w:val="auto"/>
        </w:rPr>
        <w:t xml:space="preserve">6.1.2 </w:t>
      </w:r>
      <w:r w:rsidRPr="003145BF">
        <w:rPr>
          <w:rFonts w:hint="eastAsia"/>
          <w:color w:val="auto"/>
        </w:rPr>
        <w:t>环境监测结果处理</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4664B3E0" w14:textId="77777777" w:rsidTr="003C5795">
        <w:trPr>
          <w:jc w:val="center"/>
        </w:trPr>
        <w:tc>
          <w:tcPr>
            <w:tcW w:w="1985" w:type="dxa"/>
            <w:gridSpan w:val="2"/>
            <w:vAlign w:val="center"/>
          </w:tcPr>
          <w:p w14:paraId="27799CA8"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7F7BAB39" w14:textId="77777777" w:rsidR="00412AF9" w:rsidRPr="003145BF" w:rsidRDefault="00412AF9" w:rsidP="0079765E">
            <w:pPr>
              <w:pStyle w:val="a8"/>
              <w:rPr>
                <w:color w:val="auto"/>
              </w:rPr>
            </w:pPr>
            <w:r w:rsidRPr="003145BF">
              <w:rPr>
                <w:rFonts w:hint="eastAsia"/>
                <w:color w:val="auto"/>
              </w:rPr>
              <w:t>描述</w:t>
            </w:r>
          </w:p>
        </w:tc>
      </w:tr>
      <w:tr w:rsidR="00C227D3" w:rsidRPr="003145BF" w14:paraId="0893401F" w14:textId="77777777" w:rsidTr="003C5795">
        <w:trPr>
          <w:jc w:val="center"/>
        </w:trPr>
        <w:tc>
          <w:tcPr>
            <w:tcW w:w="1985" w:type="dxa"/>
            <w:gridSpan w:val="2"/>
            <w:vAlign w:val="center"/>
          </w:tcPr>
          <w:p w14:paraId="2055701E"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08BAFD47" w14:textId="77777777" w:rsidR="00412AF9" w:rsidRPr="003145BF" w:rsidRDefault="00412AF9" w:rsidP="0079765E">
            <w:pPr>
              <w:pStyle w:val="a8"/>
              <w:rPr>
                <w:color w:val="auto"/>
              </w:rPr>
            </w:pPr>
            <w:r w:rsidRPr="003145BF">
              <w:rPr>
                <w:rFonts w:hint="eastAsia"/>
                <w:color w:val="auto"/>
              </w:rPr>
              <w:t>3</w:t>
            </w:r>
            <w:r w:rsidRPr="003145BF">
              <w:rPr>
                <w:color w:val="auto"/>
              </w:rPr>
              <w:t>-01-0</w:t>
            </w:r>
            <w:r w:rsidRPr="003145BF">
              <w:rPr>
                <w:rFonts w:hint="eastAsia"/>
                <w:color w:val="auto"/>
              </w:rPr>
              <w:t>2</w:t>
            </w:r>
          </w:p>
        </w:tc>
      </w:tr>
      <w:tr w:rsidR="00C227D3" w:rsidRPr="003145BF" w14:paraId="3989C48B" w14:textId="77777777" w:rsidTr="003C5795">
        <w:trPr>
          <w:jc w:val="center"/>
        </w:trPr>
        <w:tc>
          <w:tcPr>
            <w:tcW w:w="1985" w:type="dxa"/>
            <w:gridSpan w:val="2"/>
            <w:vAlign w:val="center"/>
          </w:tcPr>
          <w:p w14:paraId="140FA900"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37D32045" w14:textId="4BDFC5BF" w:rsidR="00412AF9" w:rsidRPr="003145BF" w:rsidRDefault="00412AF9" w:rsidP="0079765E">
            <w:pPr>
              <w:pStyle w:val="a8"/>
              <w:jc w:val="left"/>
              <w:rPr>
                <w:color w:val="auto"/>
              </w:rPr>
            </w:pPr>
            <w:r w:rsidRPr="003145BF">
              <w:rPr>
                <w:rFonts w:hint="eastAsia"/>
                <w:color w:val="auto"/>
              </w:rPr>
              <w:t>应对社区环境</w:t>
            </w:r>
            <w:r w:rsidR="00797AEB" w:rsidRPr="003145BF">
              <w:rPr>
                <w:rFonts w:hint="eastAsia"/>
                <w:color w:val="auto"/>
              </w:rPr>
              <w:t>进行</w:t>
            </w:r>
            <w:r w:rsidR="006B7F54" w:rsidRPr="003145BF">
              <w:rPr>
                <w:rFonts w:hint="eastAsia"/>
                <w:color w:val="auto"/>
              </w:rPr>
              <w:t>评估</w:t>
            </w:r>
            <w:r w:rsidR="00797AEB" w:rsidRPr="003145BF">
              <w:rPr>
                <w:rFonts w:hint="eastAsia"/>
                <w:color w:val="auto"/>
              </w:rPr>
              <w:t>，</w:t>
            </w:r>
            <w:r w:rsidRPr="003145BF">
              <w:rPr>
                <w:rFonts w:hint="eastAsia"/>
                <w:color w:val="auto"/>
              </w:rPr>
              <w:t>并</w:t>
            </w:r>
            <w:r w:rsidR="00797AEB" w:rsidRPr="003145BF">
              <w:rPr>
                <w:rFonts w:hint="eastAsia"/>
                <w:color w:val="auto"/>
              </w:rPr>
              <w:t>能够</w:t>
            </w:r>
            <w:r w:rsidRPr="003145BF">
              <w:rPr>
                <w:rFonts w:hint="eastAsia"/>
                <w:color w:val="auto"/>
              </w:rPr>
              <w:t>推送</w:t>
            </w:r>
            <w:r w:rsidR="003C5795" w:rsidRPr="003145BF">
              <w:rPr>
                <w:rFonts w:hint="eastAsia"/>
                <w:color w:val="auto"/>
              </w:rPr>
              <w:t>评估</w:t>
            </w:r>
            <w:r w:rsidRPr="003145BF">
              <w:rPr>
                <w:rFonts w:hint="eastAsia"/>
                <w:color w:val="auto"/>
              </w:rPr>
              <w:t>结果，</w:t>
            </w:r>
            <w:r w:rsidR="00797AEB" w:rsidRPr="003145BF">
              <w:rPr>
                <w:rFonts w:hint="eastAsia"/>
                <w:color w:val="auto"/>
              </w:rPr>
              <w:t>推送方式包括</w:t>
            </w:r>
            <w:r w:rsidRPr="003145BF">
              <w:rPr>
                <w:rFonts w:hint="eastAsia"/>
                <w:color w:val="auto"/>
              </w:rPr>
              <w:t>社区大屏，物业</w:t>
            </w:r>
            <w:r w:rsidRPr="003145BF">
              <w:rPr>
                <w:color w:val="auto"/>
              </w:rPr>
              <w:t>App</w:t>
            </w:r>
            <w:r w:rsidRPr="003145BF">
              <w:rPr>
                <w:color w:val="auto"/>
              </w:rPr>
              <w:t>，电梯屏等。</w:t>
            </w:r>
          </w:p>
        </w:tc>
      </w:tr>
      <w:tr w:rsidR="00C227D3" w:rsidRPr="003145BF" w14:paraId="101BDEAE" w14:textId="77777777" w:rsidTr="003C5795">
        <w:trPr>
          <w:jc w:val="center"/>
        </w:trPr>
        <w:tc>
          <w:tcPr>
            <w:tcW w:w="1985" w:type="dxa"/>
            <w:gridSpan w:val="2"/>
            <w:vAlign w:val="center"/>
          </w:tcPr>
          <w:p w14:paraId="7545DB4A"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13FA9B13" w14:textId="77777777" w:rsidR="00412AF9" w:rsidRPr="003145BF" w:rsidRDefault="00412AF9" w:rsidP="0079765E">
            <w:pPr>
              <w:pStyle w:val="a8"/>
              <w:rPr>
                <w:color w:val="auto"/>
              </w:rPr>
            </w:pPr>
            <w:r w:rsidRPr="003145BF">
              <w:rPr>
                <w:rFonts w:hint="eastAsia"/>
                <w:color w:val="auto"/>
              </w:rPr>
              <w:t>无</w:t>
            </w:r>
          </w:p>
        </w:tc>
      </w:tr>
      <w:tr w:rsidR="00C227D3" w:rsidRPr="003145BF" w14:paraId="549B7420" w14:textId="77777777" w:rsidTr="0079765E">
        <w:trPr>
          <w:jc w:val="center"/>
        </w:trPr>
        <w:tc>
          <w:tcPr>
            <w:tcW w:w="851" w:type="dxa"/>
            <w:vMerge w:val="restart"/>
            <w:vAlign w:val="center"/>
          </w:tcPr>
          <w:p w14:paraId="183A6439" w14:textId="77777777" w:rsidR="003C5795" w:rsidRPr="003145BF" w:rsidRDefault="003C5795" w:rsidP="003C5795">
            <w:pPr>
              <w:pStyle w:val="a8"/>
              <w:rPr>
                <w:color w:val="auto"/>
              </w:rPr>
            </w:pPr>
            <w:r w:rsidRPr="003145BF">
              <w:rPr>
                <w:rFonts w:hint="eastAsia"/>
                <w:color w:val="auto"/>
              </w:rPr>
              <w:t>证据获取方法</w:t>
            </w:r>
          </w:p>
        </w:tc>
        <w:tc>
          <w:tcPr>
            <w:tcW w:w="1134" w:type="dxa"/>
            <w:vAlign w:val="center"/>
          </w:tcPr>
          <w:p w14:paraId="13239C3A" w14:textId="77777777" w:rsidR="003C5795" w:rsidRPr="003145BF" w:rsidRDefault="003C5795" w:rsidP="003C5795">
            <w:pPr>
              <w:pStyle w:val="a8"/>
              <w:rPr>
                <w:color w:val="auto"/>
                <w:lang w:val="en-CA"/>
              </w:rPr>
            </w:pPr>
            <w:r w:rsidRPr="003145BF">
              <w:rPr>
                <w:rFonts w:hint="eastAsia"/>
                <w:color w:val="auto"/>
              </w:rPr>
              <w:t>建设评价</w:t>
            </w:r>
          </w:p>
        </w:tc>
        <w:tc>
          <w:tcPr>
            <w:tcW w:w="5387" w:type="dxa"/>
            <w:vAlign w:val="center"/>
          </w:tcPr>
          <w:p w14:paraId="582D156A" w14:textId="0001C717" w:rsidR="003C5795" w:rsidRPr="003145BF" w:rsidRDefault="003C5795" w:rsidP="003C5795">
            <w:pPr>
              <w:pStyle w:val="a8"/>
              <w:rPr>
                <w:color w:val="auto"/>
              </w:rPr>
            </w:pPr>
            <w:r w:rsidRPr="003145BF">
              <w:rPr>
                <w:color w:val="auto"/>
              </w:rPr>
              <w:t>审核智慧健康建设方案</w:t>
            </w:r>
          </w:p>
        </w:tc>
      </w:tr>
      <w:tr w:rsidR="00C227D3" w:rsidRPr="003145BF" w14:paraId="445A1388" w14:textId="77777777" w:rsidTr="0079765E">
        <w:trPr>
          <w:trHeight w:val="20"/>
          <w:jc w:val="center"/>
        </w:trPr>
        <w:tc>
          <w:tcPr>
            <w:tcW w:w="851" w:type="dxa"/>
            <w:vMerge/>
            <w:vAlign w:val="center"/>
          </w:tcPr>
          <w:p w14:paraId="6AC2C9B0" w14:textId="77777777" w:rsidR="003C5795" w:rsidRPr="003145BF" w:rsidRDefault="003C5795" w:rsidP="003C5795">
            <w:pPr>
              <w:pStyle w:val="a8"/>
              <w:rPr>
                <w:color w:val="auto"/>
              </w:rPr>
            </w:pPr>
          </w:p>
        </w:tc>
        <w:tc>
          <w:tcPr>
            <w:tcW w:w="1134" w:type="dxa"/>
            <w:vAlign w:val="center"/>
          </w:tcPr>
          <w:p w14:paraId="4DC04B84" w14:textId="77777777" w:rsidR="003C5795" w:rsidRPr="003145BF" w:rsidRDefault="003C5795" w:rsidP="003C5795">
            <w:pPr>
              <w:pStyle w:val="a8"/>
              <w:rPr>
                <w:color w:val="auto"/>
              </w:rPr>
            </w:pPr>
            <w:r w:rsidRPr="003145BF">
              <w:rPr>
                <w:rFonts w:hint="eastAsia"/>
                <w:color w:val="auto"/>
              </w:rPr>
              <w:t>运行评价</w:t>
            </w:r>
          </w:p>
        </w:tc>
        <w:tc>
          <w:tcPr>
            <w:tcW w:w="5387" w:type="dxa"/>
            <w:vAlign w:val="center"/>
          </w:tcPr>
          <w:p w14:paraId="651DD3FA" w14:textId="1D8567D3" w:rsidR="003C5795" w:rsidRPr="003145BF" w:rsidRDefault="003C5795" w:rsidP="003C5795">
            <w:pPr>
              <w:pStyle w:val="a8"/>
              <w:rPr>
                <w:color w:val="auto"/>
              </w:rPr>
            </w:pPr>
            <w:r w:rsidRPr="003145BF">
              <w:rPr>
                <w:rFonts w:hint="eastAsia"/>
                <w:color w:val="auto"/>
              </w:rPr>
              <w:t>现场检查</w:t>
            </w:r>
          </w:p>
        </w:tc>
      </w:tr>
      <w:tr w:rsidR="00C227D3" w:rsidRPr="003145BF" w14:paraId="4C9AA554" w14:textId="77777777" w:rsidTr="003C5795">
        <w:trPr>
          <w:trHeight w:val="20"/>
          <w:jc w:val="center"/>
        </w:trPr>
        <w:tc>
          <w:tcPr>
            <w:tcW w:w="1985" w:type="dxa"/>
            <w:gridSpan w:val="2"/>
            <w:vAlign w:val="center"/>
          </w:tcPr>
          <w:p w14:paraId="4EAC2FF5" w14:textId="77777777" w:rsidR="00412AF9" w:rsidRPr="003145BF" w:rsidRDefault="00412AF9"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EB8A4E4" w14:textId="77777777" w:rsidR="00412AF9" w:rsidRPr="003145BF" w:rsidRDefault="00412AF9" w:rsidP="0079765E">
            <w:pPr>
              <w:pStyle w:val="a8"/>
              <w:rPr>
                <w:color w:val="auto"/>
              </w:rPr>
            </w:pPr>
            <w:r w:rsidRPr="003145BF">
              <w:rPr>
                <w:rFonts w:hint="eastAsia"/>
                <w:color w:val="auto"/>
              </w:rPr>
              <w:t>评分项</w:t>
            </w:r>
          </w:p>
        </w:tc>
      </w:tr>
      <w:tr w:rsidR="00C227D3" w:rsidRPr="003145BF" w14:paraId="3105ECAA" w14:textId="77777777" w:rsidTr="0079765E">
        <w:trPr>
          <w:jc w:val="center"/>
        </w:trPr>
        <w:tc>
          <w:tcPr>
            <w:tcW w:w="851" w:type="dxa"/>
            <w:vMerge w:val="restart"/>
            <w:vAlign w:val="center"/>
          </w:tcPr>
          <w:p w14:paraId="63C573EF" w14:textId="77777777" w:rsidR="00412AF9" w:rsidRPr="003145BF" w:rsidRDefault="00412AF9" w:rsidP="0079765E">
            <w:pPr>
              <w:pStyle w:val="a8"/>
              <w:rPr>
                <w:color w:val="auto"/>
              </w:rPr>
            </w:pPr>
            <w:r w:rsidRPr="003145BF">
              <w:rPr>
                <w:rFonts w:hint="eastAsia"/>
                <w:color w:val="auto"/>
              </w:rPr>
              <w:t>评价方法</w:t>
            </w:r>
          </w:p>
        </w:tc>
        <w:tc>
          <w:tcPr>
            <w:tcW w:w="1134" w:type="dxa"/>
            <w:vAlign w:val="center"/>
          </w:tcPr>
          <w:p w14:paraId="28FD91A9" w14:textId="77777777" w:rsidR="00412AF9" w:rsidRPr="003145BF" w:rsidRDefault="00412AF9" w:rsidP="0079765E">
            <w:pPr>
              <w:pStyle w:val="a8"/>
              <w:rPr>
                <w:color w:val="auto"/>
                <w:lang w:val="en-CA"/>
              </w:rPr>
            </w:pPr>
            <w:r w:rsidRPr="003145BF">
              <w:rPr>
                <w:rFonts w:hint="eastAsia"/>
                <w:color w:val="auto"/>
              </w:rPr>
              <w:t>建设评价</w:t>
            </w:r>
          </w:p>
        </w:tc>
        <w:tc>
          <w:tcPr>
            <w:tcW w:w="5387" w:type="dxa"/>
            <w:vAlign w:val="center"/>
          </w:tcPr>
          <w:p w14:paraId="22C9C136" w14:textId="5FA43FA9" w:rsidR="00412AF9" w:rsidRPr="003145BF" w:rsidRDefault="00412AF9" w:rsidP="0079765E">
            <w:pPr>
              <w:pStyle w:val="a8"/>
              <w:rPr>
                <w:color w:val="auto"/>
              </w:rPr>
            </w:pPr>
            <w:r w:rsidRPr="003145BF">
              <w:rPr>
                <w:rFonts w:hint="eastAsia"/>
                <w:color w:val="auto"/>
              </w:rPr>
              <w:t>有结果</w:t>
            </w:r>
            <w:r w:rsidR="003C5795" w:rsidRPr="003145BF">
              <w:rPr>
                <w:rFonts w:hint="eastAsia"/>
                <w:color w:val="auto"/>
              </w:rPr>
              <w:t>评估</w:t>
            </w:r>
            <w:r w:rsidRPr="003145BF">
              <w:rPr>
                <w:color w:val="auto"/>
              </w:rPr>
              <w:t>1</w:t>
            </w:r>
            <w:r w:rsidRPr="003145BF">
              <w:rPr>
                <w:color w:val="auto"/>
              </w:rPr>
              <w:t>分；有推送呈现</w:t>
            </w:r>
            <w:r w:rsidRPr="003145BF">
              <w:rPr>
                <w:color w:val="auto"/>
              </w:rPr>
              <w:t>2</w:t>
            </w:r>
            <w:r w:rsidRPr="003145BF">
              <w:rPr>
                <w:color w:val="auto"/>
              </w:rPr>
              <w:t>分；多个呈现方式</w:t>
            </w:r>
            <w:r w:rsidRPr="003145BF">
              <w:rPr>
                <w:color w:val="auto"/>
              </w:rPr>
              <w:t>3</w:t>
            </w:r>
            <w:r w:rsidRPr="003145BF">
              <w:rPr>
                <w:color w:val="auto"/>
              </w:rPr>
              <w:t>分</w:t>
            </w:r>
          </w:p>
        </w:tc>
      </w:tr>
      <w:tr w:rsidR="00C227D3" w:rsidRPr="003145BF" w14:paraId="69DBC3CC" w14:textId="77777777" w:rsidTr="0079765E">
        <w:trPr>
          <w:trHeight w:val="20"/>
          <w:jc w:val="center"/>
        </w:trPr>
        <w:tc>
          <w:tcPr>
            <w:tcW w:w="851" w:type="dxa"/>
            <w:vMerge/>
            <w:vAlign w:val="center"/>
          </w:tcPr>
          <w:p w14:paraId="4B550A80" w14:textId="77777777" w:rsidR="00412AF9" w:rsidRPr="003145BF" w:rsidRDefault="00412AF9" w:rsidP="0079765E">
            <w:pPr>
              <w:pStyle w:val="a8"/>
              <w:rPr>
                <w:color w:val="auto"/>
              </w:rPr>
            </w:pPr>
          </w:p>
        </w:tc>
        <w:tc>
          <w:tcPr>
            <w:tcW w:w="1134" w:type="dxa"/>
            <w:vAlign w:val="center"/>
          </w:tcPr>
          <w:p w14:paraId="1880BB0D" w14:textId="77777777" w:rsidR="00412AF9" w:rsidRPr="003145BF" w:rsidRDefault="00412AF9" w:rsidP="0079765E">
            <w:pPr>
              <w:pStyle w:val="a8"/>
              <w:rPr>
                <w:color w:val="auto"/>
              </w:rPr>
            </w:pPr>
            <w:r w:rsidRPr="003145BF">
              <w:rPr>
                <w:rFonts w:hint="eastAsia"/>
                <w:color w:val="auto"/>
              </w:rPr>
              <w:t>运行评价</w:t>
            </w:r>
          </w:p>
        </w:tc>
        <w:tc>
          <w:tcPr>
            <w:tcW w:w="5387" w:type="dxa"/>
            <w:vAlign w:val="center"/>
          </w:tcPr>
          <w:p w14:paraId="1D94A071" w14:textId="466C8CDC" w:rsidR="00412AF9" w:rsidRPr="003145BF" w:rsidRDefault="00412AF9" w:rsidP="0079765E">
            <w:pPr>
              <w:pStyle w:val="a8"/>
              <w:rPr>
                <w:color w:val="auto"/>
              </w:rPr>
            </w:pPr>
            <w:r w:rsidRPr="003145BF">
              <w:rPr>
                <w:rFonts w:hint="eastAsia"/>
                <w:color w:val="auto"/>
              </w:rPr>
              <w:t>有结果</w:t>
            </w:r>
            <w:r w:rsidR="003C5795" w:rsidRPr="003145BF">
              <w:rPr>
                <w:rFonts w:hint="eastAsia"/>
                <w:color w:val="auto"/>
              </w:rPr>
              <w:t>评估</w:t>
            </w:r>
            <w:r w:rsidRPr="003145BF">
              <w:rPr>
                <w:color w:val="auto"/>
              </w:rPr>
              <w:t>1</w:t>
            </w:r>
            <w:r w:rsidRPr="003145BF">
              <w:rPr>
                <w:color w:val="auto"/>
              </w:rPr>
              <w:t>分；有推送呈现</w:t>
            </w:r>
            <w:r w:rsidRPr="003145BF">
              <w:rPr>
                <w:color w:val="auto"/>
              </w:rPr>
              <w:t>2</w:t>
            </w:r>
            <w:r w:rsidRPr="003145BF">
              <w:rPr>
                <w:color w:val="auto"/>
              </w:rPr>
              <w:t>分；多个呈现方式</w:t>
            </w:r>
            <w:r w:rsidRPr="003145BF">
              <w:rPr>
                <w:color w:val="auto"/>
              </w:rPr>
              <w:t>3</w:t>
            </w:r>
            <w:r w:rsidRPr="003145BF">
              <w:rPr>
                <w:color w:val="auto"/>
              </w:rPr>
              <w:t>分</w:t>
            </w:r>
          </w:p>
        </w:tc>
      </w:tr>
      <w:tr w:rsidR="00412AF9" w:rsidRPr="003145BF" w14:paraId="78C7D3AE" w14:textId="77777777" w:rsidTr="003C5795">
        <w:trPr>
          <w:jc w:val="center"/>
        </w:trPr>
        <w:tc>
          <w:tcPr>
            <w:tcW w:w="1985" w:type="dxa"/>
            <w:gridSpan w:val="2"/>
            <w:vAlign w:val="center"/>
          </w:tcPr>
          <w:p w14:paraId="2EF36485"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4A63FC03" w14:textId="77777777" w:rsidR="00412AF9" w:rsidRPr="003145BF" w:rsidRDefault="00412AF9" w:rsidP="0079765E">
            <w:pPr>
              <w:pStyle w:val="a8"/>
              <w:rPr>
                <w:color w:val="auto"/>
              </w:rPr>
            </w:pPr>
            <w:r w:rsidRPr="003145BF">
              <w:rPr>
                <w:rFonts w:hint="eastAsia"/>
                <w:color w:val="auto"/>
              </w:rPr>
              <w:t>-</w:t>
            </w:r>
          </w:p>
        </w:tc>
      </w:tr>
    </w:tbl>
    <w:p w14:paraId="2510BD30" w14:textId="77777777" w:rsidR="00412AF9" w:rsidRPr="003145BF" w:rsidRDefault="00412AF9" w:rsidP="004D42C6">
      <w:pPr>
        <w:rPr>
          <w:color w:val="auto"/>
        </w:rPr>
      </w:pPr>
    </w:p>
    <w:p w14:paraId="0E36A166" w14:textId="0659E1CC" w:rsidR="00412AF9" w:rsidRPr="003145BF" w:rsidRDefault="00412AF9" w:rsidP="00412AF9">
      <w:pPr>
        <w:pStyle w:val="3-"/>
        <w:rPr>
          <w:color w:val="auto"/>
          <w:lang w:val="zh-CN"/>
        </w:rPr>
      </w:pPr>
      <w:r w:rsidRPr="003145BF">
        <w:rPr>
          <w:rFonts w:hint="eastAsia"/>
          <w:color w:val="auto"/>
          <w:lang w:val="zh-CN"/>
        </w:rPr>
        <w:t>应对建议的</w:t>
      </w:r>
      <w:r w:rsidR="00292A22" w:rsidRPr="003145BF">
        <w:rPr>
          <w:rFonts w:hint="eastAsia"/>
          <w:color w:val="auto"/>
          <w:lang w:val="zh-CN"/>
        </w:rPr>
        <w:t>内容和描述应符合表</w:t>
      </w:r>
      <w:r w:rsidRPr="003145BF">
        <w:rPr>
          <w:rFonts w:hint="eastAsia"/>
          <w:color w:val="auto"/>
          <w:lang w:val="zh-CN"/>
        </w:rPr>
        <w:t>6.1.3的规定。</w:t>
      </w:r>
    </w:p>
    <w:p w14:paraId="60DA7A0E" w14:textId="77777777" w:rsidR="00412AF9" w:rsidRPr="003145BF" w:rsidRDefault="00412AF9" w:rsidP="000E722B">
      <w:pPr>
        <w:pStyle w:val="ac"/>
        <w:rPr>
          <w:color w:val="auto"/>
        </w:rPr>
      </w:pPr>
      <w:r w:rsidRPr="003145BF">
        <w:rPr>
          <w:rFonts w:hint="eastAsia"/>
          <w:color w:val="auto"/>
        </w:rPr>
        <w:t>表</w:t>
      </w:r>
      <w:r w:rsidRPr="003145BF">
        <w:rPr>
          <w:rFonts w:hint="eastAsia"/>
          <w:color w:val="auto"/>
        </w:rPr>
        <w:t xml:space="preserve">6.1.3 </w:t>
      </w:r>
      <w:r w:rsidRPr="003145BF">
        <w:rPr>
          <w:rFonts w:hint="eastAsia"/>
          <w:color w:val="auto"/>
        </w:rPr>
        <w:t>应对建议</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B920CAE" w14:textId="77777777" w:rsidTr="003C5795">
        <w:trPr>
          <w:jc w:val="center"/>
        </w:trPr>
        <w:tc>
          <w:tcPr>
            <w:tcW w:w="1985" w:type="dxa"/>
            <w:gridSpan w:val="2"/>
            <w:vAlign w:val="center"/>
          </w:tcPr>
          <w:p w14:paraId="3889472C"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057C45E5" w14:textId="77777777" w:rsidR="00412AF9" w:rsidRPr="003145BF" w:rsidRDefault="00412AF9" w:rsidP="0079765E">
            <w:pPr>
              <w:pStyle w:val="a8"/>
              <w:rPr>
                <w:color w:val="auto"/>
              </w:rPr>
            </w:pPr>
            <w:r w:rsidRPr="003145BF">
              <w:rPr>
                <w:rFonts w:hint="eastAsia"/>
                <w:color w:val="auto"/>
              </w:rPr>
              <w:t>描述</w:t>
            </w:r>
          </w:p>
        </w:tc>
      </w:tr>
      <w:tr w:rsidR="00C227D3" w:rsidRPr="003145BF" w14:paraId="0520A7B0" w14:textId="77777777" w:rsidTr="003C5795">
        <w:trPr>
          <w:jc w:val="center"/>
        </w:trPr>
        <w:tc>
          <w:tcPr>
            <w:tcW w:w="1985" w:type="dxa"/>
            <w:gridSpan w:val="2"/>
            <w:vAlign w:val="center"/>
          </w:tcPr>
          <w:p w14:paraId="7CFD224F"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161A2C42" w14:textId="77777777" w:rsidR="00412AF9" w:rsidRPr="003145BF" w:rsidRDefault="00412AF9" w:rsidP="0079765E">
            <w:pPr>
              <w:pStyle w:val="a8"/>
              <w:rPr>
                <w:color w:val="auto"/>
              </w:rPr>
            </w:pPr>
            <w:r w:rsidRPr="003145BF">
              <w:rPr>
                <w:rFonts w:hint="eastAsia"/>
                <w:color w:val="auto"/>
              </w:rPr>
              <w:t>3</w:t>
            </w:r>
            <w:r w:rsidRPr="003145BF">
              <w:rPr>
                <w:color w:val="auto"/>
              </w:rPr>
              <w:t>-01-0</w:t>
            </w:r>
            <w:r w:rsidRPr="003145BF">
              <w:rPr>
                <w:rFonts w:hint="eastAsia"/>
                <w:color w:val="auto"/>
              </w:rPr>
              <w:t>3</w:t>
            </w:r>
          </w:p>
        </w:tc>
      </w:tr>
      <w:tr w:rsidR="00C227D3" w:rsidRPr="003145BF" w14:paraId="561B539D" w14:textId="77777777" w:rsidTr="003C5795">
        <w:trPr>
          <w:jc w:val="center"/>
        </w:trPr>
        <w:tc>
          <w:tcPr>
            <w:tcW w:w="1985" w:type="dxa"/>
            <w:gridSpan w:val="2"/>
            <w:vAlign w:val="center"/>
          </w:tcPr>
          <w:p w14:paraId="50CDB7E5"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7F14A56D" w14:textId="7A6FE8D0" w:rsidR="00412AF9" w:rsidRPr="003145BF" w:rsidRDefault="00412AF9" w:rsidP="0079765E">
            <w:pPr>
              <w:pStyle w:val="a8"/>
              <w:jc w:val="left"/>
              <w:rPr>
                <w:color w:val="auto"/>
              </w:rPr>
            </w:pPr>
            <w:r w:rsidRPr="003145BF">
              <w:rPr>
                <w:rFonts w:hint="eastAsia"/>
                <w:color w:val="auto"/>
              </w:rPr>
              <w:t>应依据环境监测结果，给出相关应对建议</w:t>
            </w:r>
            <w:r w:rsidR="003C5795" w:rsidRPr="003145BF">
              <w:rPr>
                <w:rFonts w:hint="eastAsia"/>
                <w:color w:val="auto"/>
              </w:rPr>
              <w:t>，建议内容包括</w:t>
            </w:r>
            <w:r w:rsidRPr="003145BF">
              <w:rPr>
                <w:rFonts w:hint="eastAsia"/>
                <w:color w:val="auto"/>
              </w:rPr>
              <w:t>穿衣指数，出行指数，户外活动指数等</w:t>
            </w:r>
          </w:p>
        </w:tc>
      </w:tr>
      <w:tr w:rsidR="00C227D3" w:rsidRPr="003145BF" w14:paraId="5B832C35" w14:textId="77777777" w:rsidTr="003C5795">
        <w:trPr>
          <w:jc w:val="center"/>
        </w:trPr>
        <w:tc>
          <w:tcPr>
            <w:tcW w:w="1985" w:type="dxa"/>
            <w:gridSpan w:val="2"/>
            <w:vAlign w:val="center"/>
          </w:tcPr>
          <w:p w14:paraId="7163822D"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1185F7E1" w14:textId="77777777" w:rsidR="00412AF9" w:rsidRPr="003145BF" w:rsidRDefault="00412AF9" w:rsidP="0079765E">
            <w:pPr>
              <w:pStyle w:val="a8"/>
              <w:rPr>
                <w:color w:val="auto"/>
              </w:rPr>
            </w:pPr>
            <w:r w:rsidRPr="003145BF">
              <w:rPr>
                <w:rFonts w:hint="eastAsia"/>
                <w:color w:val="auto"/>
              </w:rPr>
              <w:t>无</w:t>
            </w:r>
          </w:p>
        </w:tc>
      </w:tr>
      <w:tr w:rsidR="00C227D3" w:rsidRPr="003145BF" w14:paraId="3769F01F" w14:textId="77777777" w:rsidTr="0079765E">
        <w:trPr>
          <w:jc w:val="center"/>
        </w:trPr>
        <w:tc>
          <w:tcPr>
            <w:tcW w:w="851" w:type="dxa"/>
            <w:vMerge w:val="restart"/>
            <w:vAlign w:val="center"/>
          </w:tcPr>
          <w:p w14:paraId="5243D34E" w14:textId="77777777" w:rsidR="003C5795" w:rsidRPr="003145BF" w:rsidRDefault="003C5795" w:rsidP="003C5795">
            <w:pPr>
              <w:pStyle w:val="a8"/>
              <w:rPr>
                <w:color w:val="auto"/>
              </w:rPr>
            </w:pPr>
            <w:r w:rsidRPr="003145BF">
              <w:rPr>
                <w:rFonts w:hint="eastAsia"/>
                <w:color w:val="auto"/>
              </w:rPr>
              <w:t>证据获取方法</w:t>
            </w:r>
          </w:p>
        </w:tc>
        <w:tc>
          <w:tcPr>
            <w:tcW w:w="1134" w:type="dxa"/>
            <w:vAlign w:val="center"/>
          </w:tcPr>
          <w:p w14:paraId="0F0E4050" w14:textId="77777777" w:rsidR="003C5795" w:rsidRPr="003145BF" w:rsidRDefault="003C5795" w:rsidP="003C5795">
            <w:pPr>
              <w:pStyle w:val="a8"/>
              <w:rPr>
                <w:color w:val="auto"/>
                <w:lang w:val="en-CA"/>
              </w:rPr>
            </w:pPr>
            <w:r w:rsidRPr="003145BF">
              <w:rPr>
                <w:rFonts w:hint="eastAsia"/>
                <w:color w:val="auto"/>
              </w:rPr>
              <w:t>建设评价</w:t>
            </w:r>
          </w:p>
        </w:tc>
        <w:tc>
          <w:tcPr>
            <w:tcW w:w="5387" w:type="dxa"/>
            <w:vAlign w:val="center"/>
          </w:tcPr>
          <w:p w14:paraId="30C602E6" w14:textId="571E35FA" w:rsidR="003C5795" w:rsidRPr="003145BF" w:rsidRDefault="003C5795" w:rsidP="003C5795">
            <w:pPr>
              <w:pStyle w:val="a8"/>
              <w:rPr>
                <w:color w:val="auto"/>
              </w:rPr>
            </w:pPr>
            <w:r w:rsidRPr="003145BF">
              <w:rPr>
                <w:color w:val="auto"/>
              </w:rPr>
              <w:t>审核智慧健康建设方案</w:t>
            </w:r>
          </w:p>
        </w:tc>
      </w:tr>
      <w:tr w:rsidR="00C227D3" w:rsidRPr="003145BF" w14:paraId="32EDE4B6" w14:textId="77777777" w:rsidTr="0079765E">
        <w:trPr>
          <w:trHeight w:val="20"/>
          <w:jc w:val="center"/>
        </w:trPr>
        <w:tc>
          <w:tcPr>
            <w:tcW w:w="851" w:type="dxa"/>
            <w:vMerge/>
            <w:vAlign w:val="center"/>
          </w:tcPr>
          <w:p w14:paraId="762DA26F" w14:textId="77777777" w:rsidR="003C5795" w:rsidRPr="003145BF" w:rsidRDefault="003C5795" w:rsidP="003C5795">
            <w:pPr>
              <w:pStyle w:val="a8"/>
              <w:rPr>
                <w:color w:val="auto"/>
              </w:rPr>
            </w:pPr>
          </w:p>
        </w:tc>
        <w:tc>
          <w:tcPr>
            <w:tcW w:w="1134" w:type="dxa"/>
            <w:vAlign w:val="center"/>
          </w:tcPr>
          <w:p w14:paraId="4FBD7FF9" w14:textId="77777777" w:rsidR="003C5795" w:rsidRPr="003145BF" w:rsidRDefault="003C5795" w:rsidP="003C5795">
            <w:pPr>
              <w:pStyle w:val="a8"/>
              <w:rPr>
                <w:color w:val="auto"/>
              </w:rPr>
            </w:pPr>
            <w:r w:rsidRPr="003145BF">
              <w:rPr>
                <w:rFonts w:hint="eastAsia"/>
                <w:color w:val="auto"/>
              </w:rPr>
              <w:t>运行评价</w:t>
            </w:r>
          </w:p>
        </w:tc>
        <w:tc>
          <w:tcPr>
            <w:tcW w:w="5387" w:type="dxa"/>
            <w:vAlign w:val="center"/>
          </w:tcPr>
          <w:p w14:paraId="33E352D8" w14:textId="33E94946" w:rsidR="003C5795" w:rsidRPr="003145BF" w:rsidRDefault="003C5795" w:rsidP="003C5795">
            <w:pPr>
              <w:pStyle w:val="a8"/>
              <w:rPr>
                <w:color w:val="auto"/>
              </w:rPr>
            </w:pPr>
            <w:r w:rsidRPr="003145BF">
              <w:rPr>
                <w:rFonts w:hint="eastAsia"/>
                <w:color w:val="auto"/>
              </w:rPr>
              <w:t>现场检查</w:t>
            </w:r>
          </w:p>
        </w:tc>
      </w:tr>
      <w:tr w:rsidR="00C227D3" w:rsidRPr="003145BF" w14:paraId="4AFE3F33" w14:textId="77777777" w:rsidTr="003C5795">
        <w:trPr>
          <w:trHeight w:val="20"/>
          <w:jc w:val="center"/>
        </w:trPr>
        <w:tc>
          <w:tcPr>
            <w:tcW w:w="1985" w:type="dxa"/>
            <w:gridSpan w:val="2"/>
            <w:vAlign w:val="center"/>
          </w:tcPr>
          <w:p w14:paraId="6B6BF574" w14:textId="77777777" w:rsidR="00412AF9" w:rsidRPr="003145BF" w:rsidRDefault="00412AF9"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7B44D17" w14:textId="77777777" w:rsidR="00412AF9" w:rsidRPr="003145BF" w:rsidRDefault="00412AF9" w:rsidP="0079765E">
            <w:pPr>
              <w:pStyle w:val="a8"/>
              <w:rPr>
                <w:color w:val="auto"/>
              </w:rPr>
            </w:pPr>
            <w:r w:rsidRPr="003145BF">
              <w:rPr>
                <w:rFonts w:hint="eastAsia"/>
                <w:color w:val="auto"/>
              </w:rPr>
              <w:t>评分项</w:t>
            </w:r>
          </w:p>
        </w:tc>
      </w:tr>
      <w:tr w:rsidR="00C227D3" w:rsidRPr="003145BF" w14:paraId="04BE9D01" w14:textId="77777777" w:rsidTr="0079765E">
        <w:trPr>
          <w:jc w:val="center"/>
        </w:trPr>
        <w:tc>
          <w:tcPr>
            <w:tcW w:w="851" w:type="dxa"/>
            <w:vMerge w:val="restart"/>
            <w:vAlign w:val="center"/>
          </w:tcPr>
          <w:p w14:paraId="16CB6B2F" w14:textId="77777777" w:rsidR="00412AF9" w:rsidRPr="003145BF" w:rsidRDefault="00412AF9" w:rsidP="0079765E">
            <w:pPr>
              <w:pStyle w:val="a8"/>
              <w:rPr>
                <w:color w:val="auto"/>
              </w:rPr>
            </w:pPr>
            <w:r w:rsidRPr="003145BF">
              <w:rPr>
                <w:rFonts w:hint="eastAsia"/>
                <w:color w:val="auto"/>
              </w:rPr>
              <w:t>评价方法</w:t>
            </w:r>
          </w:p>
        </w:tc>
        <w:tc>
          <w:tcPr>
            <w:tcW w:w="1134" w:type="dxa"/>
            <w:vAlign w:val="center"/>
          </w:tcPr>
          <w:p w14:paraId="14DBB3E2" w14:textId="77777777" w:rsidR="00412AF9" w:rsidRPr="003145BF" w:rsidRDefault="00412AF9" w:rsidP="0079765E">
            <w:pPr>
              <w:pStyle w:val="a8"/>
              <w:rPr>
                <w:color w:val="auto"/>
                <w:lang w:val="en-CA"/>
              </w:rPr>
            </w:pPr>
            <w:r w:rsidRPr="003145BF">
              <w:rPr>
                <w:rFonts w:hint="eastAsia"/>
                <w:color w:val="auto"/>
              </w:rPr>
              <w:t>建设评价</w:t>
            </w:r>
          </w:p>
        </w:tc>
        <w:tc>
          <w:tcPr>
            <w:tcW w:w="5387" w:type="dxa"/>
            <w:vAlign w:val="center"/>
          </w:tcPr>
          <w:p w14:paraId="4B90955B" w14:textId="5E28213F" w:rsidR="00412AF9" w:rsidRPr="003145BF" w:rsidRDefault="00412AF9" w:rsidP="0079765E">
            <w:pPr>
              <w:pStyle w:val="a8"/>
              <w:rPr>
                <w:color w:val="auto"/>
              </w:rPr>
            </w:pPr>
            <w:r w:rsidRPr="003145BF">
              <w:rPr>
                <w:rFonts w:hint="eastAsia"/>
                <w:color w:val="auto"/>
              </w:rPr>
              <w:t>每种指数建议得</w:t>
            </w:r>
            <w:r w:rsidRPr="003145BF">
              <w:rPr>
                <w:color w:val="auto"/>
              </w:rPr>
              <w:t>1</w:t>
            </w:r>
            <w:r w:rsidRPr="003145BF">
              <w:rPr>
                <w:color w:val="auto"/>
              </w:rPr>
              <w:t>分，累计不超过</w:t>
            </w:r>
            <w:r w:rsidRPr="003145BF">
              <w:rPr>
                <w:color w:val="auto"/>
              </w:rPr>
              <w:t>3</w:t>
            </w:r>
            <w:r w:rsidRPr="003145BF">
              <w:rPr>
                <w:color w:val="auto"/>
              </w:rPr>
              <w:t>分。</w:t>
            </w:r>
          </w:p>
        </w:tc>
      </w:tr>
      <w:tr w:rsidR="00C227D3" w:rsidRPr="003145BF" w14:paraId="21B0A90C" w14:textId="77777777" w:rsidTr="0079765E">
        <w:trPr>
          <w:trHeight w:val="20"/>
          <w:jc w:val="center"/>
        </w:trPr>
        <w:tc>
          <w:tcPr>
            <w:tcW w:w="851" w:type="dxa"/>
            <w:vMerge/>
            <w:vAlign w:val="center"/>
          </w:tcPr>
          <w:p w14:paraId="1F99D3C8" w14:textId="77777777" w:rsidR="00412AF9" w:rsidRPr="003145BF" w:rsidRDefault="00412AF9" w:rsidP="0079765E">
            <w:pPr>
              <w:pStyle w:val="a8"/>
              <w:rPr>
                <w:color w:val="auto"/>
              </w:rPr>
            </w:pPr>
          </w:p>
        </w:tc>
        <w:tc>
          <w:tcPr>
            <w:tcW w:w="1134" w:type="dxa"/>
            <w:vAlign w:val="center"/>
          </w:tcPr>
          <w:p w14:paraId="6B5E5DC5" w14:textId="77777777" w:rsidR="00412AF9" w:rsidRPr="003145BF" w:rsidRDefault="00412AF9" w:rsidP="0079765E">
            <w:pPr>
              <w:pStyle w:val="a8"/>
              <w:rPr>
                <w:color w:val="auto"/>
              </w:rPr>
            </w:pPr>
            <w:r w:rsidRPr="003145BF">
              <w:rPr>
                <w:rFonts w:hint="eastAsia"/>
                <w:color w:val="auto"/>
              </w:rPr>
              <w:t>运行评价</w:t>
            </w:r>
          </w:p>
        </w:tc>
        <w:tc>
          <w:tcPr>
            <w:tcW w:w="5387" w:type="dxa"/>
            <w:vAlign w:val="center"/>
          </w:tcPr>
          <w:p w14:paraId="1E403EA9" w14:textId="44905447" w:rsidR="00412AF9" w:rsidRPr="003145BF" w:rsidRDefault="00412AF9" w:rsidP="0079765E">
            <w:pPr>
              <w:pStyle w:val="a8"/>
              <w:rPr>
                <w:color w:val="auto"/>
              </w:rPr>
            </w:pPr>
            <w:r w:rsidRPr="003145BF">
              <w:rPr>
                <w:rFonts w:hint="eastAsia"/>
                <w:color w:val="auto"/>
              </w:rPr>
              <w:t>每种指数建议得</w:t>
            </w:r>
            <w:r w:rsidRPr="003145BF">
              <w:rPr>
                <w:color w:val="auto"/>
              </w:rPr>
              <w:t>1</w:t>
            </w:r>
            <w:r w:rsidRPr="003145BF">
              <w:rPr>
                <w:color w:val="auto"/>
              </w:rPr>
              <w:t>分，累计不超过</w:t>
            </w:r>
            <w:r w:rsidRPr="003145BF">
              <w:rPr>
                <w:color w:val="auto"/>
              </w:rPr>
              <w:t>3</w:t>
            </w:r>
            <w:r w:rsidRPr="003145BF">
              <w:rPr>
                <w:color w:val="auto"/>
              </w:rPr>
              <w:t>分。</w:t>
            </w:r>
          </w:p>
        </w:tc>
      </w:tr>
      <w:tr w:rsidR="00412AF9" w:rsidRPr="003145BF" w14:paraId="54910032" w14:textId="77777777" w:rsidTr="003C5795">
        <w:trPr>
          <w:jc w:val="center"/>
        </w:trPr>
        <w:tc>
          <w:tcPr>
            <w:tcW w:w="1985" w:type="dxa"/>
            <w:gridSpan w:val="2"/>
            <w:vAlign w:val="center"/>
          </w:tcPr>
          <w:p w14:paraId="1151E80F"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0E4051DB" w14:textId="77777777" w:rsidR="00412AF9" w:rsidRPr="003145BF" w:rsidRDefault="00412AF9" w:rsidP="0079765E">
            <w:pPr>
              <w:pStyle w:val="a8"/>
              <w:rPr>
                <w:color w:val="auto"/>
              </w:rPr>
            </w:pPr>
            <w:r w:rsidRPr="003145BF">
              <w:rPr>
                <w:rFonts w:hint="eastAsia"/>
                <w:color w:val="auto"/>
              </w:rPr>
              <w:t>-</w:t>
            </w:r>
          </w:p>
        </w:tc>
      </w:tr>
    </w:tbl>
    <w:p w14:paraId="09CA321D" w14:textId="77777777" w:rsidR="008E1543" w:rsidRPr="003145BF" w:rsidRDefault="008E1543" w:rsidP="008E1543">
      <w:pPr>
        <w:rPr>
          <w:color w:val="auto"/>
        </w:rPr>
      </w:pPr>
    </w:p>
    <w:p w14:paraId="59C15C7F" w14:textId="6B03BF2E" w:rsidR="00412AF9" w:rsidRPr="003145BF" w:rsidRDefault="00412AF9" w:rsidP="00412AF9">
      <w:pPr>
        <w:pStyle w:val="2-"/>
        <w:rPr>
          <w:color w:val="auto"/>
        </w:rPr>
      </w:pPr>
      <w:bookmarkStart w:id="50" w:name="_Toc79526821"/>
      <w:r w:rsidRPr="003145BF">
        <w:rPr>
          <w:rFonts w:hint="eastAsia"/>
          <w:color w:val="auto"/>
        </w:rPr>
        <w:t>社区公共区域紧急呼叫</w:t>
      </w:r>
      <w:bookmarkEnd w:id="50"/>
    </w:p>
    <w:p w14:paraId="0653CDCF" w14:textId="0F5D08D3" w:rsidR="00B175A8" w:rsidRPr="003145BF" w:rsidRDefault="00B175A8" w:rsidP="00B175A8">
      <w:pPr>
        <w:pStyle w:val="3-"/>
        <w:rPr>
          <w:color w:val="auto"/>
          <w:lang w:val="zh-CN"/>
        </w:rPr>
      </w:pPr>
      <w:r w:rsidRPr="003145BF">
        <w:rPr>
          <w:rFonts w:hint="eastAsia"/>
          <w:color w:val="auto"/>
          <w:lang w:val="zh-CN"/>
        </w:rPr>
        <w:t>紧急呼叫覆盖范围的</w:t>
      </w:r>
      <w:r w:rsidR="00292A22" w:rsidRPr="003145BF">
        <w:rPr>
          <w:rFonts w:hint="eastAsia"/>
          <w:color w:val="auto"/>
          <w:lang w:val="zh-CN"/>
        </w:rPr>
        <w:t>内容和描述应符合表</w:t>
      </w:r>
      <w:r w:rsidRPr="003145BF">
        <w:rPr>
          <w:rFonts w:hint="eastAsia"/>
          <w:color w:val="auto"/>
          <w:lang w:val="zh-CN"/>
        </w:rPr>
        <w:t>6.2.</w:t>
      </w:r>
      <w:r w:rsidR="00E707B5">
        <w:rPr>
          <w:color w:val="auto"/>
          <w:lang w:val="zh-CN"/>
        </w:rPr>
        <w:t>1</w:t>
      </w:r>
      <w:r w:rsidRPr="003145BF">
        <w:rPr>
          <w:rFonts w:hint="eastAsia"/>
          <w:color w:val="auto"/>
          <w:lang w:val="zh-CN"/>
        </w:rPr>
        <w:t>的规定。</w:t>
      </w:r>
    </w:p>
    <w:p w14:paraId="580B44A1" w14:textId="485E723A" w:rsidR="00B175A8" w:rsidRPr="003145BF" w:rsidRDefault="00B175A8" w:rsidP="00B175A8">
      <w:pPr>
        <w:pStyle w:val="ac"/>
        <w:rPr>
          <w:color w:val="auto"/>
        </w:rPr>
      </w:pPr>
      <w:r w:rsidRPr="003145BF">
        <w:rPr>
          <w:rFonts w:hint="eastAsia"/>
          <w:color w:val="auto"/>
        </w:rPr>
        <w:t>表</w:t>
      </w:r>
      <w:r w:rsidRPr="003145BF">
        <w:rPr>
          <w:rFonts w:hint="eastAsia"/>
          <w:color w:val="auto"/>
        </w:rPr>
        <w:t>6.2.</w:t>
      </w:r>
      <w:r w:rsidR="00E707B5">
        <w:rPr>
          <w:color w:val="auto"/>
        </w:rPr>
        <w:t>1</w:t>
      </w:r>
      <w:r w:rsidRPr="003145BF">
        <w:rPr>
          <w:rFonts w:hint="eastAsia"/>
          <w:color w:val="auto"/>
        </w:rPr>
        <w:t xml:space="preserve"> </w:t>
      </w:r>
      <w:r w:rsidRPr="003145BF">
        <w:rPr>
          <w:rFonts w:hint="eastAsia"/>
          <w:color w:val="auto"/>
        </w:rPr>
        <w:t>紧急呼叫覆盖范围</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D369F48" w14:textId="77777777" w:rsidTr="00A7254E">
        <w:trPr>
          <w:jc w:val="center"/>
        </w:trPr>
        <w:tc>
          <w:tcPr>
            <w:tcW w:w="1985" w:type="dxa"/>
            <w:gridSpan w:val="2"/>
            <w:vAlign w:val="center"/>
          </w:tcPr>
          <w:p w14:paraId="4354CACD" w14:textId="77777777" w:rsidR="00B175A8" w:rsidRPr="003145BF" w:rsidRDefault="00B175A8" w:rsidP="0079765E">
            <w:pPr>
              <w:pStyle w:val="a8"/>
              <w:rPr>
                <w:color w:val="auto"/>
              </w:rPr>
            </w:pPr>
            <w:r w:rsidRPr="003145BF">
              <w:rPr>
                <w:rFonts w:hint="eastAsia"/>
                <w:color w:val="auto"/>
              </w:rPr>
              <w:t>内容</w:t>
            </w:r>
          </w:p>
        </w:tc>
        <w:tc>
          <w:tcPr>
            <w:tcW w:w="5387" w:type="dxa"/>
            <w:vAlign w:val="center"/>
          </w:tcPr>
          <w:p w14:paraId="26F4ED0C" w14:textId="77777777" w:rsidR="00B175A8" w:rsidRPr="003145BF" w:rsidRDefault="00B175A8" w:rsidP="0079765E">
            <w:pPr>
              <w:pStyle w:val="a8"/>
              <w:rPr>
                <w:color w:val="auto"/>
              </w:rPr>
            </w:pPr>
            <w:r w:rsidRPr="003145BF">
              <w:rPr>
                <w:rFonts w:hint="eastAsia"/>
                <w:color w:val="auto"/>
              </w:rPr>
              <w:t>描述</w:t>
            </w:r>
          </w:p>
        </w:tc>
      </w:tr>
      <w:tr w:rsidR="00C227D3" w:rsidRPr="003145BF" w14:paraId="2BAA5938" w14:textId="77777777" w:rsidTr="00A7254E">
        <w:trPr>
          <w:jc w:val="center"/>
        </w:trPr>
        <w:tc>
          <w:tcPr>
            <w:tcW w:w="1985" w:type="dxa"/>
            <w:gridSpan w:val="2"/>
            <w:vAlign w:val="center"/>
          </w:tcPr>
          <w:p w14:paraId="5389504B" w14:textId="77777777" w:rsidR="00B175A8" w:rsidRPr="003145BF" w:rsidRDefault="00B175A8" w:rsidP="0079765E">
            <w:pPr>
              <w:pStyle w:val="a8"/>
              <w:rPr>
                <w:color w:val="auto"/>
              </w:rPr>
            </w:pPr>
            <w:r w:rsidRPr="003145BF">
              <w:rPr>
                <w:rFonts w:hint="eastAsia"/>
                <w:color w:val="auto"/>
              </w:rPr>
              <w:t>代号</w:t>
            </w:r>
          </w:p>
        </w:tc>
        <w:tc>
          <w:tcPr>
            <w:tcW w:w="5387" w:type="dxa"/>
            <w:vAlign w:val="center"/>
          </w:tcPr>
          <w:p w14:paraId="55DA1D7E" w14:textId="3C40FDCE" w:rsidR="00B175A8" w:rsidRPr="003145BF" w:rsidRDefault="00B175A8" w:rsidP="0079765E">
            <w:pPr>
              <w:pStyle w:val="a8"/>
              <w:rPr>
                <w:color w:val="auto"/>
              </w:rPr>
            </w:pPr>
            <w:r w:rsidRPr="003145BF">
              <w:rPr>
                <w:rFonts w:hint="eastAsia"/>
                <w:color w:val="auto"/>
              </w:rPr>
              <w:t>3</w:t>
            </w:r>
            <w:r w:rsidRPr="003145BF">
              <w:rPr>
                <w:color w:val="auto"/>
              </w:rPr>
              <w:t>-0</w:t>
            </w:r>
            <w:r w:rsidRPr="003145BF">
              <w:rPr>
                <w:rFonts w:hint="eastAsia"/>
                <w:color w:val="auto"/>
              </w:rPr>
              <w:t>2</w:t>
            </w:r>
            <w:r w:rsidRPr="003145BF">
              <w:rPr>
                <w:color w:val="auto"/>
              </w:rPr>
              <w:t>-0</w:t>
            </w:r>
            <w:r w:rsidR="00E707B5">
              <w:rPr>
                <w:color w:val="auto"/>
              </w:rPr>
              <w:t>1</w:t>
            </w:r>
          </w:p>
        </w:tc>
      </w:tr>
      <w:tr w:rsidR="00C227D3" w:rsidRPr="003145BF" w14:paraId="2A7C626E" w14:textId="77777777" w:rsidTr="00A7254E">
        <w:trPr>
          <w:jc w:val="center"/>
        </w:trPr>
        <w:tc>
          <w:tcPr>
            <w:tcW w:w="1985" w:type="dxa"/>
            <w:gridSpan w:val="2"/>
            <w:vAlign w:val="center"/>
          </w:tcPr>
          <w:p w14:paraId="412D8925" w14:textId="77777777" w:rsidR="00B175A8" w:rsidRPr="003145BF" w:rsidRDefault="00B175A8" w:rsidP="0079765E">
            <w:pPr>
              <w:pStyle w:val="a8"/>
              <w:rPr>
                <w:color w:val="auto"/>
                <w:lang w:val="en-CA"/>
              </w:rPr>
            </w:pPr>
            <w:r w:rsidRPr="003145BF">
              <w:rPr>
                <w:rFonts w:hint="eastAsia"/>
                <w:color w:val="auto"/>
              </w:rPr>
              <w:t>指标要求</w:t>
            </w:r>
          </w:p>
        </w:tc>
        <w:tc>
          <w:tcPr>
            <w:tcW w:w="5387" w:type="dxa"/>
            <w:vAlign w:val="center"/>
          </w:tcPr>
          <w:p w14:paraId="0AF31514" w14:textId="2F058238" w:rsidR="00B175A8" w:rsidRPr="003145BF" w:rsidRDefault="00B175A8" w:rsidP="0079765E">
            <w:pPr>
              <w:pStyle w:val="a8"/>
              <w:jc w:val="left"/>
              <w:rPr>
                <w:color w:val="auto"/>
              </w:rPr>
            </w:pPr>
            <w:r w:rsidRPr="003145BF">
              <w:rPr>
                <w:rFonts w:hint="eastAsia"/>
                <w:color w:val="auto"/>
              </w:rPr>
              <w:t>紧急呼叫措施覆盖范围应覆盖主要公共区域，</w:t>
            </w:r>
            <w:r w:rsidR="00A7254E" w:rsidRPr="003145BF">
              <w:rPr>
                <w:rFonts w:hint="eastAsia"/>
                <w:color w:val="auto"/>
              </w:rPr>
              <w:t>包括</w:t>
            </w:r>
            <w:r w:rsidRPr="003145BF">
              <w:rPr>
                <w:rFonts w:hint="eastAsia"/>
                <w:color w:val="auto"/>
              </w:rPr>
              <w:t>地下车库，地下室，楼梯间，电梯间，公共活动室，室外广场。</w:t>
            </w:r>
          </w:p>
        </w:tc>
      </w:tr>
      <w:tr w:rsidR="00C227D3" w:rsidRPr="003145BF" w14:paraId="400EB60E" w14:textId="77777777" w:rsidTr="00A7254E">
        <w:trPr>
          <w:jc w:val="center"/>
        </w:trPr>
        <w:tc>
          <w:tcPr>
            <w:tcW w:w="1985" w:type="dxa"/>
            <w:gridSpan w:val="2"/>
            <w:vAlign w:val="center"/>
          </w:tcPr>
          <w:p w14:paraId="00D8D85A" w14:textId="77777777" w:rsidR="00B175A8" w:rsidRPr="003145BF" w:rsidRDefault="00B175A8" w:rsidP="0079765E">
            <w:pPr>
              <w:pStyle w:val="a8"/>
              <w:rPr>
                <w:color w:val="auto"/>
              </w:rPr>
            </w:pPr>
            <w:r w:rsidRPr="003145BF">
              <w:rPr>
                <w:rFonts w:hint="eastAsia"/>
                <w:color w:val="auto"/>
              </w:rPr>
              <w:t>计量单位</w:t>
            </w:r>
          </w:p>
        </w:tc>
        <w:tc>
          <w:tcPr>
            <w:tcW w:w="5387" w:type="dxa"/>
            <w:vAlign w:val="center"/>
          </w:tcPr>
          <w:p w14:paraId="19F0A5A0" w14:textId="77777777" w:rsidR="00B175A8" w:rsidRPr="003145BF" w:rsidRDefault="00B175A8" w:rsidP="0079765E">
            <w:pPr>
              <w:pStyle w:val="a8"/>
              <w:rPr>
                <w:color w:val="auto"/>
              </w:rPr>
            </w:pPr>
            <w:r w:rsidRPr="003145BF">
              <w:rPr>
                <w:rFonts w:hint="eastAsia"/>
                <w:color w:val="auto"/>
              </w:rPr>
              <w:t>无</w:t>
            </w:r>
          </w:p>
        </w:tc>
      </w:tr>
      <w:tr w:rsidR="00C227D3" w:rsidRPr="003145BF" w14:paraId="6A605EFD" w14:textId="77777777" w:rsidTr="0079765E">
        <w:trPr>
          <w:jc w:val="center"/>
        </w:trPr>
        <w:tc>
          <w:tcPr>
            <w:tcW w:w="851" w:type="dxa"/>
            <w:vMerge w:val="restart"/>
            <w:vAlign w:val="center"/>
          </w:tcPr>
          <w:p w14:paraId="0F6B0EA5" w14:textId="77777777" w:rsidR="00A7254E" w:rsidRPr="003145BF" w:rsidRDefault="00A7254E" w:rsidP="00A7254E">
            <w:pPr>
              <w:pStyle w:val="a8"/>
              <w:rPr>
                <w:color w:val="auto"/>
              </w:rPr>
            </w:pPr>
            <w:r w:rsidRPr="003145BF">
              <w:rPr>
                <w:rFonts w:hint="eastAsia"/>
                <w:color w:val="auto"/>
              </w:rPr>
              <w:t>证据获取方法</w:t>
            </w:r>
          </w:p>
        </w:tc>
        <w:tc>
          <w:tcPr>
            <w:tcW w:w="1134" w:type="dxa"/>
            <w:vAlign w:val="center"/>
          </w:tcPr>
          <w:p w14:paraId="191D79C1" w14:textId="77777777" w:rsidR="00A7254E" w:rsidRPr="003145BF" w:rsidRDefault="00A7254E" w:rsidP="00A7254E">
            <w:pPr>
              <w:pStyle w:val="a8"/>
              <w:rPr>
                <w:color w:val="auto"/>
                <w:lang w:val="en-CA"/>
              </w:rPr>
            </w:pPr>
            <w:r w:rsidRPr="003145BF">
              <w:rPr>
                <w:rFonts w:hint="eastAsia"/>
                <w:color w:val="auto"/>
              </w:rPr>
              <w:t>建设评价</w:t>
            </w:r>
          </w:p>
        </w:tc>
        <w:tc>
          <w:tcPr>
            <w:tcW w:w="5387" w:type="dxa"/>
            <w:vAlign w:val="center"/>
          </w:tcPr>
          <w:p w14:paraId="1AD4A23B" w14:textId="05A7AA6E" w:rsidR="00A7254E" w:rsidRPr="003145BF" w:rsidRDefault="00A7254E" w:rsidP="00A7254E">
            <w:pPr>
              <w:pStyle w:val="a8"/>
              <w:rPr>
                <w:color w:val="auto"/>
              </w:rPr>
            </w:pPr>
            <w:r w:rsidRPr="003145BF">
              <w:rPr>
                <w:color w:val="auto"/>
              </w:rPr>
              <w:t>审核智慧健康建设方案</w:t>
            </w:r>
          </w:p>
        </w:tc>
      </w:tr>
      <w:tr w:rsidR="00C227D3" w:rsidRPr="003145BF" w14:paraId="1F9DF9C6" w14:textId="77777777" w:rsidTr="0079765E">
        <w:trPr>
          <w:trHeight w:val="20"/>
          <w:jc w:val="center"/>
        </w:trPr>
        <w:tc>
          <w:tcPr>
            <w:tcW w:w="851" w:type="dxa"/>
            <w:vMerge/>
            <w:vAlign w:val="center"/>
          </w:tcPr>
          <w:p w14:paraId="0E28FA89" w14:textId="77777777" w:rsidR="00A7254E" w:rsidRPr="003145BF" w:rsidRDefault="00A7254E" w:rsidP="00A7254E">
            <w:pPr>
              <w:pStyle w:val="a8"/>
              <w:rPr>
                <w:color w:val="auto"/>
              </w:rPr>
            </w:pPr>
          </w:p>
        </w:tc>
        <w:tc>
          <w:tcPr>
            <w:tcW w:w="1134" w:type="dxa"/>
            <w:vAlign w:val="center"/>
          </w:tcPr>
          <w:p w14:paraId="55201F74" w14:textId="77777777" w:rsidR="00A7254E" w:rsidRPr="003145BF" w:rsidRDefault="00A7254E" w:rsidP="00A7254E">
            <w:pPr>
              <w:pStyle w:val="a8"/>
              <w:rPr>
                <w:color w:val="auto"/>
              </w:rPr>
            </w:pPr>
            <w:r w:rsidRPr="003145BF">
              <w:rPr>
                <w:rFonts w:hint="eastAsia"/>
                <w:color w:val="auto"/>
              </w:rPr>
              <w:t>运行评价</w:t>
            </w:r>
          </w:p>
        </w:tc>
        <w:tc>
          <w:tcPr>
            <w:tcW w:w="5387" w:type="dxa"/>
            <w:vAlign w:val="center"/>
          </w:tcPr>
          <w:p w14:paraId="4C637C22" w14:textId="563D455D" w:rsidR="00A7254E" w:rsidRPr="003145BF" w:rsidRDefault="00A7254E" w:rsidP="00A7254E">
            <w:pPr>
              <w:pStyle w:val="a8"/>
              <w:rPr>
                <w:color w:val="auto"/>
              </w:rPr>
            </w:pPr>
            <w:r w:rsidRPr="003145BF">
              <w:rPr>
                <w:rFonts w:hint="eastAsia"/>
                <w:color w:val="auto"/>
              </w:rPr>
              <w:t>现场检查</w:t>
            </w:r>
          </w:p>
        </w:tc>
      </w:tr>
      <w:tr w:rsidR="00C227D3" w:rsidRPr="003145BF" w14:paraId="6EA5FE97" w14:textId="77777777" w:rsidTr="00A7254E">
        <w:trPr>
          <w:trHeight w:val="20"/>
          <w:jc w:val="center"/>
        </w:trPr>
        <w:tc>
          <w:tcPr>
            <w:tcW w:w="1985" w:type="dxa"/>
            <w:gridSpan w:val="2"/>
            <w:vAlign w:val="center"/>
          </w:tcPr>
          <w:p w14:paraId="0A83D71B" w14:textId="77777777" w:rsidR="00B175A8" w:rsidRPr="003145BF" w:rsidRDefault="00B175A8"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EDFE6CB" w14:textId="77777777" w:rsidR="00B175A8" w:rsidRPr="003145BF" w:rsidRDefault="00B175A8" w:rsidP="0079765E">
            <w:pPr>
              <w:pStyle w:val="a8"/>
              <w:rPr>
                <w:color w:val="auto"/>
              </w:rPr>
            </w:pPr>
            <w:r w:rsidRPr="003145BF">
              <w:rPr>
                <w:rFonts w:hint="eastAsia"/>
                <w:color w:val="auto"/>
              </w:rPr>
              <w:t>评分项</w:t>
            </w:r>
          </w:p>
        </w:tc>
      </w:tr>
      <w:tr w:rsidR="00C227D3" w:rsidRPr="003145BF" w14:paraId="49CFE5ED" w14:textId="77777777" w:rsidTr="0079765E">
        <w:trPr>
          <w:jc w:val="center"/>
        </w:trPr>
        <w:tc>
          <w:tcPr>
            <w:tcW w:w="851" w:type="dxa"/>
            <w:vMerge w:val="restart"/>
            <w:vAlign w:val="center"/>
          </w:tcPr>
          <w:p w14:paraId="7124E901" w14:textId="77777777" w:rsidR="00B175A8" w:rsidRPr="003145BF" w:rsidRDefault="00B175A8" w:rsidP="0079765E">
            <w:pPr>
              <w:pStyle w:val="a8"/>
              <w:rPr>
                <w:color w:val="auto"/>
              </w:rPr>
            </w:pPr>
            <w:r w:rsidRPr="003145BF">
              <w:rPr>
                <w:rFonts w:hint="eastAsia"/>
                <w:color w:val="auto"/>
              </w:rPr>
              <w:t>评价方法</w:t>
            </w:r>
          </w:p>
        </w:tc>
        <w:tc>
          <w:tcPr>
            <w:tcW w:w="1134" w:type="dxa"/>
            <w:vAlign w:val="center"/>
          </w:tcPr>
          <w:p w14:paraId="300BB8D6" w14:textId="77777777" w:rsidR="00B175A8" w:rsidRPr="003145BF" w:rsidRDefault="00B175A8" w:rsidP="0079765E">
            <w:pPr>
              <w:pStyle w:val="a8"/>
              <w:rPr>
                <w:color w:val="auto"/>
                <w:lang w:val="en-CA"/>
              </w:rPr>
            </w:pPr>
            <w:r w:rsidRPr="003145BF">
              <w:rPr>
                <w:rFonts w:hint="eastAsia"/>
                <w:color w:val="auto"/>
              </w:rPr>
              <w:t>建设评价</w:t>
            </w:r>
          </w:p>
        </w:tc>
        <w:tc>
          <w:tcPr>
            <w:tcW w:w="5387" w:type="dxa"/>
            <w:vAlign w:val="center"/>
          </w:tcPr>
          <w:p w14:paraId="4CBEABC1" w14:textId="77777777" w:rsidR="00B175A8" w:rsidRPr="003145BF" w:rsidRDefault="00B175A8" w:rsidP="0079765E">
            <w:pPr>
              <w:pStyle w:val="a8"/>
              <w:rPr>
                <w:color w:val="auto"/>
              </w:rPr>
            </w:pPr>
            <w:r w:rsidRPr="003145BF">
              <w:rPr>
                <w:rFonts w:hint="eastAsia"/>
                <w:color w:val="auto"/>
              </w:rPr>
              <w:t>每涵盖一个区域得</w:t>
            </w:r>
            <w:r w:rsidRPr="003145BF">
              <w:rPr>
                <w:color w:val="auto"/>
              </w:rPr>
              <w:t>1</w:t>
            </w:r>
            <w:r w:rsidRPr="003145BF">
              <w:rPr>
                <w:color w:val="auto"/>
              </w:rPr>
              <w:t>分，总计不超过</w:t>
            </w:r>
            <w:r w:rsidRPr="003145BF">
              <w:rPr>
                <w:color w:val="auto"/>
              </w:rPr>
              <w:t>3</w:t>
            </w:r>
            <w:r w:rsidRPr="003145BF">
              <w:rPr>
                <w:color w:val="auto"/>
              </w:rPr>
              <w:t>分</w:t>
            </w:r>
          </w:p>
        </w:tc>
      </w:tr>
      <w:tr w:rsidR="00C227D3" w:rsidRPr="003145BF" w14:paraId="56D755C6" w14:textId="77777777" w:rsidTr="0079765E">
        <w:trPr>
          <w:trHeight w:val="20"/>
          <w:jc w:val="center"/>
        </w:trPr>
        <w:tc>
          <w:tcPr>
            <w:tcW w:w="851" w:type="dxa"/>
            <w:vMerge/>
            <w:vAlign w:val="center"/>
          </w:tcPr>
          <w:p w14:paraId="47B494A2" w14:textId="77777777" w:rsidR="00B175A8" w:rsidRPr="003145BF" w:rsidRDefault="00B175A8" w:rsidP="0079765E">
            <w:pPr>
              <w:pStyle w:val="a8"/>
              <w:rPr>
                <w:color w:val="auto"/>
              </w:rPr>
            </w:pPr>
          </w:p>
        </w:tc>
        <w:tc>
          <w:tcPr>
            <w:tcW w:w="1134" w:type="dxa"/>
            <w:vAlign w:val="center"/>
          </w:tcPr>
          <w:p w14:paraId="75B6D507" w14:textId="77777777" w:rsidR="00B175A8" w:rsidRPr="003145BF" w:rsidRDefault="00B175A8" w:rsidP="0079765E">
            <w:pPr>
              <w:pStyle w:val="a8"/>
              <w:rPr>
                <w:color w:val="auto"/>
              </w:rPr>
            </w:pPr>
            <w:r w:rsidRPr="003145BF">
              <w:rPr>
                <w:rFonts w:hint="eastAsia"/>
                <w:color w:val="auto"/>
              </w:rPr>
              <w:t>运行评价</w:t>
            </w:r>
          </w:p>
        </w:tc>
        <w:tc>
          <w:tcPr>
            <w:tcW w:w="5387" w:type="dxa"/>
            <w:vAlign w:val="center"/>
          </w:tcPr>
          <w:p w14:paraId="02176701" w14:textId="77777777" w:rsidR="00B175A8" w:rsidRPr="003145BF" w:rsidRDefault="00B175A8" w:rsidP="0079765E">
            <w:pPr>
              <w:pStyle w:val="a8"/>
              <w:rPr>
                <w:color w:val="auto"/>
              </w:rPr>
            </w:pPr>
            <w:r w:rsidRPr="003145BF">
              <w:rPr>
                <w:rFonts w:hint="eastAsia"/>
                <w:color w:val="auto"/>
              </w:rPr>
              <w:t>每涵盖一个区域得</w:t>
            </w:r>
            <w:r w:rsidRPr="003145BF">
              <w:rPr>
                <w:color w:val="auto"/>
              </w:rPr>
              <w:t>1</w:t>
            </w:r>
            <w:r w:rsidRPr="003145BF">
              <w:rPr>
                <w:color w:val="auto"/>
              </w:rPr>
              <w:t>分，总计不超过</w:t>
            </w:r>
            <w:r w:rsidRPr="003145BF">
              <w:rPr>
                <w:color w:val="auto"/>
              </w:rPr>
              <w:t>3</w:t>
            </w:r>
            <w:r w:rsidRPr="003145BF">
              <w:rPr>
                <w:color w:val="auto"/>
              </w:rPr>
              <w:t>分</w:t>
            </w:r>
          </w:p>
        </w:tc>
      </w:tr>
      <w:tr w:rsidR="00B175A8" w:rsidRPr="003145BF" w14:paraId="742FD1EB" w14:textId="77777777" w:rsidTr="00A7254E">
        <w:trPr>
          <w:jc w:val="center"/>
        </w:trPr>
        <w:tc>
          <w:tcPr>
            <w:tcW w:w="1985" w:type="dxa"/>
            <w:gridSpan w:val="2"/>
            <w:vAlign w:val="center"/>
          </w:tcPr>
          <w:p w14:paraId="1E02608E" w14:textId="77777777" w:rsidR="00B175A8" w:rsidRPr="003145BF" w:rsidRDefault="00B175A8" w:rsidP="0079765E">
            <w:pPr>
              <w:pStyle w:val="a8"/>
              <w:rPr>
                <w:color w:val="auto"/>
              </w:rPr>
            </w:pPr>
            <w:r w:rsidRPr="003145BF">
              <w:rPr>
                <w:rFonts w:hint="eastAsia"/>
                <w:color w:val="auto"/>
              </w:rPr>
              <w:t>备注</w:t>
            </w:r>
          </w:p>
        </w:tc>
        <w:tc>
          <w:tcPr>
            <w:tcW w:w="5387" w:type="dxa"/>
            <w:vAlign w:val="center"/>
          </w:tcPr>
          <w:p w14:paraId="5C3EE6F9" w14:textId="77777777" w:rsidR="00B175A8" w:rsidRPr="003145BF" w:rsidRDefault="00B175A8" w:rsidP="0079765E">
            <w:pPr>
              <w:pStyle w:val="a8"/>
              <w:rPr>
                <w:color w:val="auto"/>
              </w:rPr>
            </w:pPr>
            <w:r w:rsidRPr="003145BF">
              <w:rPr>
                <w:rFonts w:hint="eastAsia"/>
                <w:color w:val="auto"/>
              </w:rPr>
              <w:t>-</w:t>
            </w:r>
          </w:p>
        </w:tc>
      </w:tr>
    </w:tbl>
    <w:p w14:paraId="6995210D" w14:textId="77777777" w:rsidR="00B175A8" w:rsidRPr="003145BF" w:rsidRDefault="00B175A8" w:rsidP="00B175A8">
      <w:pPr>
        <w:rPr>
          <w:color w:val="auto"/>
        </w:rPr>
      </w:pPr>
    </w:p>
    <w:p w14:paraId="6A066846" w14:textId="012B9DED" w:rsidR="00412AF9" w:rsidRPr="003145BF" w:rsidRDefault="00412AF9" w:rsidP="00412AF9">
      <w:pPr>
        <w:pStyle w:val="3-"/>
        <w:rPr>
          <w:color w:val="auto"/>
          <w:lang w:val="zh-CN"/>
        </w:rPr>
      </w:pPr>
      <w:r w:rsidRPr="003145BF">
        <w:rPr>
          <w:rFonts w:hint="eastAsia"/>
          <w:color w:val="auto"/>
          <w:lang w:val="zh-CN"/>
        </w:rPr>
        <w:t>紧急呼叫措施的</w:t>
      </w:r>
      <w:r w:rsidR="00292A22" w:rsidRPr="003145BF">
        <w:rPr>
          <w:rFonts w:hint="eastAsia"/>
          <w:color w:val="auto"/>
          <w:lang w:val="zh-CN"/>
        </w:rPr>
        <w:t>内容和描述应符合表</w:t>
      </w:r>
      <w:r w:rsidRPr="003145BF">
        <w:rPr>
          <w:rFonts w:hint="eastAsia"/>
          <w:color w:val="auto"/>
          <w:lang w:val="zh-CN"/>
        </w:rPr>
        <w:t>6.2.</w:t>
      </w:r>
      <w:r w:rsidR="00E707B5">
        <w:rPr>
          <w:color w:val="auto"/>
          <w:lang w:val="zh-CN"/>
        </w:rPr>
        <w:t>2</w:t>
      </w:r>
      <w:r w:rsidRPr="003145BF">
        <w:rPr>
          <w:rFonts w:hint="eastAsia"/>
          <w:color w:val="auto"/>
          <w:lang w:val="zh-CN"/>
        </w:rPr>
        <w:t>的规定。</w:t>
      </w:r>
    </w:p>
    <w:p w14:paraId="12DB341A" w14:textId="2680C0FF" w:rsidR="00412AF9" w:rsidRPr="003145BF" w:rsidRDefault="00412AF9" w:rsidP="000E722B">
      <w:pPr>
        <w:pStyle w:val="ac"/>
        <w:rPr>
          <w:color w:val="auto"/>
        </w:rPr>
      </w:pPr>
      <w:r w:rsidRPr="003145BF">
        <w:rPr>
          <w:rFonts w:hint="eastAsia"/>
          <w:color w:val="auto"/>
        </w:rPr>
        <w:t>表</w:t>
      </w:r>
      <w:r w:rsidRPr="003145BF">
        <w:rPr>
          <w:rFonts w:hint="eastAsia"/>
          <w:color w:val="auto"/>
        </w:rPr>
        <w:t>6.2.</w:t>
      </w:r>
      <w:r w:rsidR="00E707B5">
        <w:rPr>
          <w:color w:val="auto"/>
        </w:rPr>
        <w:t>2</w:t>
      </w:r>
      <w:r w:rsidRPr="003145BF">
        <w:rPr>
          <w:rFonts w:hint="eastAsia"/>
          <w:color w:val="auto"/>
        </w:rPr>
        <w:t xml:space="preserve"> </w:t>
      </w:r>
      <w:r w:rsidRPr="003145BF">
        <w:rPr>
          <w:rFonts w:hint="eastAsia"/>
          <w:color w:val="auto"/>
        </w:rPr>
        <w:t>紧急呼叫措施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BA0D863" w14:textId="77777777" w:rsidTr="00A7254E">
        <w:trPr>
          <w:jc w:val="center"/>
        </w:trPr>
        <w:tc>
          <w:tcPr>
            <w:tcW w:w="1985" w:type="dxa"/>
            <w:gridSpan w:val="2"/>
            <w:vAlign w:val="center"/>
          </w:tcPr>
          <w:p w14:paraId="7E6A87C8"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57E808A7" w14:textId="77777777" w:rsidR="00412AF9" w:rsidRPr="003145BF" w:rsidRDefault="00412AF9" w:rsidP="0079765E">
            <w:pPr>
              <w:pStyle w:val="a8"/>
              <w:rPr>
                <w:color w:val="auto"/>
              </w:rPr>
            </w:pPr>
            <w:r w:rsidRPr="003145BF">
              <w:rPr>
                <w:rFonts w:hint="eastAsia"/>
                <w:color w:val="auto"/>
              </w:rPr>
              <w:t>描述</w:t>
            </w:r>
          </w:p>
        </w:tc>
      </w:tr>
      <w:tr w:rsidR="00C227D3" w:rsidRPr="003145BF" w14:paraId="7354E0DD" w14:textId="77777777" w:rsidTr="00A7254E">
        <w:trPr>
          <w:jc w:val="center"/>
        </w:trPr>
        <w:tc>
          <w:tcPr>
            <w:tcW w:w="1985" w:type="dxa"/>
            <w:gridSpan w:val="2"/>
            <w:vAlign w:val="center"/>
          </w:tcPr>
          <w:p w14:paraId="649A597B"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1067A5EB" w14:textId="1F4A2B49" w:rsidR="00412AF9" w:rsidRPr="003145BF" w:rsidRDefault="00412AF9" w:rsidP="0079765E">
            <w:pPr>
              <w:pStyle w:val="a8"/>
              <w:rPr>
                <w:color w:val="auto"/>
              </w:rPr>
            </w:pPr>
            <w:r w:rsidRPr="003145BF">
              <w:rPr>
                <w:rFonts w:hint="eastAsia"/>
                <w:color w:val="auto"/>
              </w:rPr>
              <w:t>3</w:t>
            </w:r>
            <w:r w:rsidRPr="003145BF">
              <w:rPr>
                <w:color w:val="auto"/>
              </w:rPr>
              <w:t>-0</w:t>
            </w:r>
            <w:r w:rsidRPr="003145BF">
              <w:rPr>
                <w:rFonts w:hint="eastAsia"/>
                <w:color w:val="auto"/>
              </w:rPr>
              <w:t>2</w:t>
            </w:r>
            <w:r w:rsidRPr="003145BF">
              <w:rPr>
                <w:color w:val="auto"/>
              </w:rPr>
              <w:t>-0</w:t>
            </w:r>
            <w:r w:rsidR="00E707B5">
              <w:rPr>
                <w:color w:val="auto"/>
              </w:rPr>
              <w:t>2</w:t>
            </w:r>
          </w:p>
        </w:tc>
      </w:tr>
      <w:tr w:rsidR="00C227D3" w:rsidRPr="003145BF" w14:paraId="1F6DEC4C" w14:textId="77777777" w:rsidTr="00A7254E">
        <w:trPr>
          <w:jc w:val="center"/>
        </w:trPr>
        <w:tc>
          <w:tcPr>
            <w:tcW w:w="1985" w:type="dxa"/>
            <w:gridSpan w:val="2"/>
            <w:vAlign w:val="center"/>
          </w:tcPr>
          <w:p w14:paraId="1A437CD7"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2A191601" w14:textId="37D047B6" w:rsidR="00412AF9" w:rsidRPr="003145BF" w:rsidRDefault="00412AF9" w:rsidP="0079765E">
            <w:pPr>
              <w:pStyle w:val="a8"/>
              <w:jc w:val="left"/>
              <w:rPr>
                <w:color w:val="auto"/>
              </w:rPr>
            </w:pPr>
            <w:r w:rsidRPr="003145BF">
              <w:rPr>
                <w:rFonts w:hint="eastAsia"/>
                <w:color w:val="auto"/>
              </w:rPr>
              <w:t>社区内公共区域应配置紧急呼叫措施：如紧急呼叫拉绳，</w:t>
            </w:r>
            <w:r w:rsidRPr="003145BF">
              <w:rPr>
                <w:color w:val="auto"/>
              </w:rPr>
              <w:t>AI</w:t>
            </w:r>
            <w:r w:rsidRPr="003145BF">
              <w:rPr>
                <w:color w:val="auto"/>
              </w:rPr>
              <w:t>摄像头求救等可实现</w:t>
            </w:r>
            <w:r w:rsidR="008E1543" w:rsidRPr="003145BF">
              <w:rPr>
                <w:rFonts w:hint="eastAsia"/>
                <w:color w:val="auto"/>
              </w:rPr>
              <w:t>紧急</w:t>
            </w:r>
            <w:r w:rsidRPr="003145BF">
              <w:rPr>
                <w:color w:val="auto"/>
              </w:rPr>
              <w:t>呼叫功能的终端</w:t>
            </w:r>
          </w:p>
        </w:tc>
      </w:tr>
      <w:tr w:rsidR="00C227D3" w:rsidRPr="003145BF" w14:paraId="4288F228" w14:textId="77777777" w:rsidTr="00A7254E">
        <w:trPr>
          <w:jc w:val="center"/>
        </w:trPr>
        <w:tc>
          <w:tcPr>
            <w:tcW w:w="1985" w:type="dxa"/>
            <w:gridSpan w:val="2"/>
            <w:vAlign w:val="center"/>
          </w:tcPr>
          <w:p w14:paraId="570EE178"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70ECABD5" w14:textId="77777777" w:rsidR="00412AF9" w:rsidRPr="003145BF" w:rsidRDefault="00412AF9" w:rsidP="0079765E">
            <w:pPr>
              <w:pStyle w:val="a8"/>
              <w:rPr>
                <w:color w:val="auto"/>
              </w:rPr>
            </w:pPr>
            <w:r w:rsidRPr="003145BF">
              <w:rPr>
                <w:rFonts w:hint="eastAsia"/>
                <w:color w:val="auto"/>
              </w:rPr>
              <w:t>无</w:t>
            </w:r>
          </w:p>
        </w:tc>
      </w:tr>
      <w:tr w:rsidR="00C227D3" w:rsidRPr="003145BF" w14:paraId="3D11F341" w14:textId="77777777" w:rsidTr="0079765E">
        <w:trPr>
          <w:jc w:val="center"/>
        </w:trPr>
        <w:tc>
          <w:tcPr>
            <w:tcW w:w="851" w:type="dxa"/>
            <w:vMerge w:val="restart"/>
            <w:vAlign w:val="center"/>
          </w:tcPr>
          <w:p w14:paraId="1ABEB20A" w14:textId="77777777" w:rsidR="00A7254E" w:rsidRPr="003145BF" w:rsidRDefault="00A7254E" w:rsidP="00A7254E">
            <w:pPr>
              <w:pStyle w:val="a8"/>
              <w:rPr>
                <w:color w:val="auto"/>
              </w:rPr>
            </w:pPr>
            <w:r w:rsidRPr="003145BF">
              <w:rPr>
                <w:rFonts w:hint="eastAsia"/>
                <w:color w:val="auto"/>
              </w:rPr>
              <w:t>证据获取方法</w:t>
            </w:r>
          </w:p>
        </w:tc>
        <w:tc>
          <w:tcPr>
            <w:tcW w:w="1134" w:type="dxa"/>
            <w:vAlign w:val="center"/>
          </w:tcPr>
          <w:p w14:paraId="20C0E461" w14:textId="77777777" w:rsidR="00A7254E" w:rsidRPr="003145BF" w:rsidRDefault="00A7254E" w:rsidP="00A7254E">
            <w:pPr>
              <w:pStyle w:val="a8"/>
              <w:rPr>
                <w:color w:val="auto"/>
                <w:lang w:val="en-CA"/>
              </w:rPr>
            </w:pPr>
            <w:r w:rsidRPr="003145BF">
              <w:rPr>
                <w:rFonts w:hint="eastAsia"/>
                <w:color w:val="auto"/>
              </w:rPr>
              <w:t>建设评价</w:t>
            </w:r>
          </w:p>
        </w:tc>
        <w:tc>
          <w:tcPr>
            <w:tcW w:w="5387" w:type="dxa"/>
            <w:vAlign w:val="center"/>
          </w:tcPr>
          <w:p w14:paraId="2306204D" w14:textId="40F875EC" w:rsidR="00A7254E" w:rsidRPr="003145BF" w:rsidRDefault="00A7254E" w:rsidP="00A7254E">
            <w:pPr>
              <w:pStyle w:val="a8"/>
              <w:rPr>
                <w:color w:val="auto"/>
              </w:rPr>
            </w:pPr>
            <w:r w:rsidRPr="003145BF">
              <w:rPr>
                <w:color w:val="auto"/>
              </w:rPr>
              <w:t>审核智慧健康建设方案</w:t>
            </w:r>
          </w:p>
        </w:tc>
      </w:tr>
      <w:tr w:rsidR="00C227D3" w:rsidRPr="003145BF" w14:paraId="64B82EF6" w14:textId="77777777" w:rsidTr="0079765E">
        <w:trPr>
          <w:trHeight w:val="20"/>
          <w:jc w:val="center"/>
        </w:trPr>
        <w:tc>
          <w:tcPr>
            <w:tcW w:w="851" w:type="dxa"/>
            <w:vMerge/>
            <w:vAlign w:val="center"/>
          </w:tcPr>
          <w:p w14:paraId="74ADD0D0" w14:textId="77777777" w:rsidR="00A7254E" w:rsidRPr="003145BF" w:rsidRDefault="00A7254E" w:rsidP="00A7254E">
            <w:pPr>
              <w:pStyle w:val="a8"/>
              <w:rPr>
                <w:color w:val="auto"/>
              </w:rPr>
            </w:pPr>
          </w:p>
        </w:tc>
        <w:tc>
          <w:tcPr>
            <w:tcW w:w="1134" w:type="dxa"/>
            <w:vAlign w:val="center"/>
          </w:tcPr>
          <w:p w14:paraId="4B30B159" w14:textId="77777777" w:rsidR="00A7254E" w:rsidRPr="003145BF" w:rsidRDefault="00A7254E" w:rsidP="00A7254E">
            <w:pPr>
              <w:pStyle w:val="a8"/>
              <w:rPr>
                <w:color w:val="auto"/>
              </w:rPr>
            </w:pPr>
            <w:r w:rsidRPr="003145BF">
              <w:rPr>
                <w:rFonts w:hint="eastAsia"/>
                <w:color w:val="auto"/>
              </w:rPr>
              <w:t>运行评价</w:t>
            </w:r>
          </w:p>
        </w:tc>
        <w:tc>
          <w:tcPr>
            <w:tcW w:w="5387" w:type="dxa"/>
            <w:vAlign w:val="center"/>
          </w:tcPr>
          <w:p w14:paraId="261091DA" w14:textId="5D2F34A3" w:rsidR="00A7254E" w:rsidRPr="003145BF" w:rsidRDefault="00A7254E" w:rsidP="00A7254E">
            <w:pPr>
              <w:pStyle w:val="a8"/>
              <w:rPr>
                <w:color w:val="auto"/>
              </w:rPr>
            </w:pPr>
            <w:r w:rsidRPr="003145BF">
              <w:rPr>
                <w:rFonts w:hint="eastAsia"/>
                <w:color w:val="auto"/>
              </w:rPr>
              <w:t>现场检查</w:t>
            </w:r>
          </w:p>
        </w:tc>
      </w:tr>
      <w:tr w:rsidR="00C227D3" w:rsidRPr="003145BF" w14:paraId="570F6576" w14:textId="77777777" w:rsidTr="00A7254E">
        <w:trPr>
          <w:trHeight w:val="20"/>
          <w:jc w:val="center"/>
        </w:trPr>
        <w:tc>
          <w:tcPr>
            <w:tcW w:w="1985" w:type="dxa"/>
            <w:gridSpan w:val="2"/>
            <w:vAlign w:val="center"/>
          </w:tcPr>
          <w:p w14:paraId="08EE7A3F" w14:textId="77777777" w:rsidR="00412AF9" w:rsidRPr="003145BF" w:rsidRDefault="00412AF9"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FD4856C" w14:textId="77777777" w:rsidR="00412AF9" w:rsidRPr="003145BF" w:rsidRDefault="00412AF9" w:rsidP="0079765E">
            <w:pPr>
              <w:pStyle w:val="a8"/>
              <w:rPr>
                <w:color w:val="auto"/>
              </w:rPr>
            </w:pPr>
            <w:r w:rsidRPr="003145BF">
              <w:rPr>
                <w:rFonts w:hint="eastAsia"/>
                <w:color w:val="auto"/>
              </w:rPr>
              <w:t>评分项</w:t>
            </w:r>
          </w:p>
        </w:tc>
      </w:tr>
      <w:tr w:rsidR="00C227D3" w:rsidRPr="003145BF" w14:paraId="647A5D4C" w14:textId="77777777" w:rsidTr="0079765E">
        <w:trPr>
          <w:jc w:val="center"/>
        </w:trPr>
        <w:tc>
          <w:tcPr>
            <w:tcW w:w="851" w:type="dxa"/>
            <w:vMerge w:val="restart"/>
            <w:vAlign w:val="center"/>
          </w:tcPr>
          <w:p w14:paraId="04B448EC" w14:textId="77777777" w:rsidR="002C2A25" w:rsidRPr="003145BF" w:rsidRDefault="002C2A25" w:rsidP="002C2A25">
            <w:pPr>
              <w:pStyle w:val="a8"/>
              <w:rPr>
                <w:color w:val="auto"/>
              </w:rPr>
            </w:pPr>
            <w:r w:rsidRPr="003145BF">
              <w:rPr>
                <w:rFonts w:hint="eastAsia"/>
                <w:color w:val="auto"/>
              </w:rPr>
              <w:t>评价方法</w:t>
            </w:r>
          </w:p>
        </w:tc>
        <w:tc>
          <w:tcPr>
            <w:tcW w:w="1134" w:type="dxa"/>
            <w:vAlign w:val="center"/>
          </w:tcPr>
          <w:p w14:paraId="135E2C2D" w14:textId="77777777" w:rsidR="002C2A25" w:rsidRPr="003145BF" w:rsidRDefault="002C2A25" w:rsidP="002C2A25">
            <w:pPr>
              <w:pStyle w:val="a8"/>
              <w:rPr>
                <w:color w:val="auto"/>
                <w:lang w:val="en-CA"/>
              </w:rPr>
            </w:pPr>
            <w:r w:rsidRPr="003145BF">
              <w:rPr>
                <w:rFonts w:hint="eastAsia"/>
                <w:color w:val="auto"/>
              </w:rPr>
              <w:t>建设评价</w:t>
            </w:r>
          </w:p>
        </w:tc>
        <w:tc>
          <w:tcPr>
            <w:tcW w:w="5387" w:type="dxa"/>
            <w:vAlign w:val="center"/>
          </w:tcPr>
          <w:p w14:paraId="1ED174CB" w14:textId="0B732D81" w:rsidR="002C2A25" w:rsidRPr="003145BF" w:rsidRDefault="002C2A25" w:rsidP="002C2A25">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3775E3A5" w14:textId="77777777" w:rsidTr="0079765E">
        <w:trPr>
          <w:trHeight w:val="20"/>
          <w:jc w:val="center"/>
        </w:trPr>
        <w:tc>
          <w:tcPr>
            <w:tcW w:w="851" w:type="dxa"/>
            <w:vMerge/>
            <w:vAlign w:val="center"/>
          </w:tcPr>
          <w:p w14:paraId="455A0660" w14:textId="77777777" w:rsidR="002C2A25" w:rsidRPr="003145BF" w:rsidRDefault="002C2A25" w:rsidP="002C2A25">
            <w:pPr>
              <w:pStyle w:val="a8"/>
              <w:rPr>
                <w:color w:val="auto"/>
              </w:rPr>
            </w:pPr>
          </w:p>
        </w:tc>
        <w:tc>
          <w:tcPr>
            <w:tcW w:w="1134" w:type="dxa"/>
            <w:vAlign w:val="center"/>
          </w:tcPr>
          <w:p w14:paraId="29B35B95" w14:textId="77777777" w:rsidR="002C2A25" w:rsidRPr="003145BF" w:rsidRDefault="002C2A25" w:rsidP="002C2A25">
            <w:pPr>
              <w:pStyle w:val="a8"/>
              <w:rPr>
                <w:color w:val="auto"/>
              </w:rPr>
            </w:pPr>
            <w:r w:rsidRPr="003145BF">
              <w:rPr>
                <w:rFonts w:hint="eastAsia"/>
                <w:color w:val="auto"/>
              </w:rPr>
              <w:t>运行评价</w:t>
            </w:r>
          </w:p>
        </w:tc>
        <w:tc>
          <w:tcPr>
            <w:tcW w:w="5387" w:type="dxa"/>
            <w:vAlign w:val="center"/>
          </w:tcPr>
          <w:p w14:paraId="60CD1A46" w14:textId="4E4F46E4" w:rsidR="002C2A25" w:rsidRPr="003145BF" w:rsidRDefault="002C2A25" w:rsidP="002C2A25">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412AF9" w:rsidRPr="003145BF" w14:paraId="19855953" w14:textId="77777777" w:rsidTr="00A7254E">
        <w:trPr>
          <w:jc w:val="center"/>
        </w:trPr>
        <w:tc>
          <w:tcPr>
            <w:tcW w:w="1985" w:type="dxa"/>
            <w:gridSpan w:val="2"/>
            <w:vAlign w:val="center"/>
          </w:tcPr>
          <w:p w14:paraId="40AB0037"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7B341E8F" w14:textId="77777777" w:rsidR="00412AF9" w:rsidRPr="003145BF" w:rsidRDefault="00412AF9" w:rsidP="0079765E">
            <w:pPr>
              <w:pStyle w:val="a8"/>
              <w:rPr>
                <w:color w:val="auto"/>
              </w:rPr>
            </w:pPr>
            <w:r w:rsidRPr="003145BF">
              <w:rPr>
                <w:rFonts w:hint="eastAsia"/>
                <w:color w:val="auto"/>
              </w:rPr>
              <w:t>-</w:t>
            </w:r>
          </w:p>
        </w:tc>
      </w:tr>
    </w:tbl>
    <w:p w14:paraId="2BC084EB" w14:textId="77777777" w:rsidR="00412AF9" w:rsidRPr="003145BF" w:rsidRDefault="00412AF9" w:rsidP="004D42C6">
      <w:pPr>
        <w:rPr>
          <w:color w:val="auto"/>
        </w:rPr>
      </w:pPr>
    </w:p>
    <w:p w14:paraId="4E06DFE9" w14:textId="77777777" w:rsidR="00412AF9" w:rsidRPr="003145BF" w:rsidRDefault="00412AF9" w:rsidP="00412AF9">
      <w:pPr>
        <w:pStyle w:val="2-"/>
        <w:rPr>
          <w:color w:val="auto"/>
        </w:rPr>
      </w:pPr>
      <w:bookmarkStart w:id="51" w:name="_Toc79526822"/>
      <w:r w:rsidRPr="003145BF">
        <w:rPr>
          <w:rFonts w:hint="eastAsia"/>
          <w:color w:val="auto"/>
        </w:rPr>
        <w:t>健康管理中心</w:t>
      </w:r>
      <w:bookmarkEnd w:id="51"/>
    </w:p>
    <w:p w14:paraId="78C8D9B0" w14:textId="746D2A3A" w:rsidR="00412AF9" w:rsidRPr="003145BF" w:rsidRDefault="00412AF9" w:rsidP="00412AF9">
      <w:pPr>
        <w:pStyle w:val="3-"/>
        <w:rPr>
          <w:color w:val="auto"/>
          <w:lang w:val="zh-CN"/>
        </w:rPr>
      </w:pPr>
      <w:r w:rsidRPr="003145BF">
        <w:rPr>
          <w:rFonts w:hint="eastAsia"/>
          <w:color w:val="auto"/>
          <w:lang w:val="zh-CN"/>
        </w:rPr>
        <w:t>健康管理系统的</w:t>
      </w:r>
      <w:r w:rsidR="00292A22" w:rsidRPr="003145BF">
        <w:rPr>
          <w:rFonts w:hint="eastAsia"/>
          <w:color w:val="auto"/>
          <w:lang w:val="zh-CN"/>
        </w:rPr>
        <w:t>内容和描述应符合表</w:t>
      </w:r>
      <w:r w:rsidRPr="003145BF">
        <w:rPr>
          <w:rFonts w:hint="eastAsia"/>
          <w:color w:val="auto"/>
          <w:lang w:val="zh-CN"/>
        </w:rPr>
        <w:t>6.3.1的规定。</w:t>
      </w:r>
    </w:p>
    <w:p w14:paraId="4C54324B" w14:textId="77777777" w:rsidR="00412AF9" w:rsidRPr="003145BF" w:rsidRDefault="00412AF9" w:rsidP="000E722B">
      <w:pPr>
        <w:pStyle w:val="ac"/>
        <w:rPr>
          <w:color w:val="auto"/>
        </w:rPr>
      </w:pPr>
      <w:r w:rsidRPr="003145BF">
        <w:rPr>
          <w:rFonts w:hint="eastAsia"/>
          <w:color w:val="auto"/>
        </w:rPr>
        <w:t>表</w:t>
      </w:r>
      <w:r w:rsidRPr="003145BF">
        <w:rPr>
          <w:rFonts w:hint="eastAsia"/>
          <w:color w:val="auto"/>
        </w:rPr>
        <w:t xml:space="preserve">6.3.1 </w:t>
      </w:r>
      <w:r w:rsidRPr="003145BF">
        <w:rPr>
          <w:rFonts w:hint="eastAsia"/>
          <w:color w:val="auto"/>
        </w:rPr>
        <w:t>健康管理系统</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AF4E77E" w14:textId="77777777" w:rsidTr="002C2A25">
        <w:trPr>
          <w:jc w:val="center"/>
        </w:trPr>
        <w:tc>
          <w:tcPr>
            <w:tcW w:w="1985" w:type="dxa"/>
            <w:gridSpan w:val="2"/>
            <w:vAlign w:val="center"/>
          </w:tcPr>
          <w:p w14:paraId="551A3CBD"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6A99022A" w14:textId="77777777" w:rsidR="00412AF9" w:rsidRPr="003145BF" w:rsidRDefault="00412AF9" w:rsidP="0079765E">
            <w:pPr>
              <w:pStyle w:val="a8"/>
              <w:rPr>
                <w:color w:val="auto"/>
              </w:rPr>
            </w:pPr>
            <w:r w:rsidRPr="003145BF">
              <w:rPr>
                <w:rFonts w:hint="eastAsia"/>
                <w:color w:val="auto"/>
              </w:rPr>
              <w:t>描述</w:t>
            </w:r>
          </w:p>
        </w:tc>
      </w:tr>
      <w:tr w:rsidR="00C227D3" w:rsidRPr="003145BF" w14:paraId="5A3F35DF" w14:textId="77777777" w:rsidTr="002C2A25">
        <w:trPr>
          <w:jc w:val="center"/>
        </w:trPr>
        <w:tc>
          <w:tcPr>
            <w:tcW w:w="1985" w:type="dxa"/>
            <w:gridSpan w:val="2"/>
            <w:vAlign w:val="center"/>
          </w:tcPr>
          <w:p w14:paraId="70618544"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68428041" w14:textId="77777777" w:rsidR="00412AF9" w:rsidRPr="003145BF" w:rsidRDefault="00412AF9" w:rsidP="0079765E">
            <w:pPr>
              <w:pStyle w:val="a8"/>
              <w:rPr>
                <w:color w:val="auto"/>
              </w:rPr>
            </w:pPr>
            <w:r w:rsidRPr="003145BF">
              <w:rPr>
                <w:rFonts w:hint="eastAsia"/>
                <w:color w:val="auto"/>
              </w:rPr>
              <w:t>3</w:t>
            </w:r>
            <w:r w:rsidRPr="003145BF">
              <w:rPr>
                <w:color w:val="auto"/>
              </w:rPr>
              <w:t>-0</w:t>
            </w:r>
            <w:r w:rsidRPr="003145BF">
              <w:rPr>
                <w:rFonts w:hint="eastAsia"/>
                <w:color w:val="auto"/>
              </w:rPr>
              <w:t>3</w:t>
            </w:r>
            <w:r w:rsidRPr="003145BF">
              <w:rPr>
                <w:color w:val="auto"/>
              </w:rPr>
              <w:t>-0</w:t>
            </w:r>
            <w:r w:rsidRPr="003145BF">
              <w:rPr>
                <w:rFonts w:hint="eastAsia"/>
                <w:color w:val="auto"/>
              </w:rPr>
              <w:t>1</w:t>
            </w:r>
          </w:p>
        </w:tc>
      </w:tr>
      <w:tr w:rsidR="00C227D3" w:rsidRPr="003145BF" w14:paraId="635E8330" w14:textId="77777777" w:rsidTr="002C2A25">
        <w:trPr>
          <w:jc w:val="center"/>
        </w:trPr>
        <w:tc>
          <w:tcPr>
            <w:tcW w:w="1985" w:type="dxa"/>
            <w:gridSpan w:val="2"/>
            <w:vAlign w:val="center"/>
          </w:tcPr>
          <w:p w14:paraId="46029A4E"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6CE68A8F" w14:textId="639DB813" w:rsidR="00412AF9" w:rsidRPr="003145BF" w:rsidRDefault="00412AF9" w:rsidP="0079765E">
            <w:pPr>
              <w:pStyle w:val="a8"/>
              <w:jc w:val="left"/>
              <w:rPr>
                <w:color w:val="auto"/>
              </w:rPr>
            </w:pPr>
            <w:r w:rsidRPr="003145BF">
              <w:rPr>
                <w:rFonts w:hint="eastAsia"/>
                <w:color w:val="auto"/>
              </w:rPr>
              <w:t>应具有会员管理，会员健康履历，会员慢</w:t>
            </w:r>
            <w:r w:rsidR="00B175A8" w:rsidRPr="003145BF">
              <w:rPr>
                <w:rFonts w:hint="eastAsia"/>
                <w:color w:val="auto"/>
              </w:rPr>
              <w:t>性</w:t>
            </w:r>
            <w:r w:rsidRPr="003145BF">
              <w:rPr>
                <w:rFonts w:hint="eastAsia"/>
                <w:color w:val="auto"/>
              </w:rPr>
              <w:t>病管理等数据管理功能，可提供会员终端查阅权限</w:t>
            </w:r>
            <w:r w:rsidR="002C2A25" w:rsidRPr="003145BF">
              <w:rPr>
                <w:rFonts w:hint="eastAsia"/>
                <w:color w:val="auto"/>
              </w:rPr>
              <w:t>，</w:t>
            </w:r>
            <w:r w:rsidR="00B175A8" w:rsidRPr="003145BF">
              <w:rPr>
                <w:rFonts w:hint="eastAsia"/>
                <w:color w:val="auto"/>
              </w:rPr>
              <w:t>会员身份需要自动识别，检查数据需可以自动上传至健康管理平台</w:t>
            </w:r>
          </w:p>
        </w:tc>
      </w:tr>
      <w:tr w:rsidR="00C227D3" w:rsidRPr="003145BF" w14:paraId="6DC42510" w14:textId="77777777" w:rsidTr="002C2A25">
        <w:trPr>
          <w:jc w:val="center"/>
        </w:trPr>
        <w:tc>
          <w:tcPr>
            <w:tcW w:w="1985" w:type="dxa"/>
            <w:gridSpan w:val="2"/>
            <w:vAlign w:val="center"/>
          </w:tcPr>
          <w:p w14:paraId="3BDBB05D"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7609B726" w14:textId="77777777" w:rsidR="00412AF9" w:rsidRPr="003145BF" w:rsidRDefault="00412AF9" w:rsidP="0079765E">
            <w:pPr>
              <w:pStyle w:val="a8"/>
              <w:rPr>
                <w:color w:val="auto"/>
              </w:rPr>
            </w:pPr>
            <w:r w:rsidRPr="003145BF">
              <w:rPr>
                <w:rFonts w:hint="eastAsia"/>
                <w:color w:val="auto"/>
              </w:rPr>
              <w:t>无</w:t>
            </w:r>
          </w:p>
        </w:tc>
      </w:tr>
      <w:tr w:rsidR="00C227D3" w:rsidRPr="003145BF" w14:paraId="2FD26850" w14:textId="77777777" w:rsidTr="0079765E">
        <w:trPr>
          <w:jc w:val="center"/>
        </w:trPr>
        <w:tc>
          <w:tcPr>
            <w:tcW w:w="851" w:type="dxa"/>
            <w:vMerge w:val="restart"/>
            <w:vAlign w:val="center"/>
          </w:tcPr>
          <w:p w14:paraId="18CEC52F" w14:textId="77777777" w:rsidR="00412AF9" w:rsidRPr="003145BF" w:rsidRDefault="00412AF9" w:rsidP="0079765E">
            <w:pPr>
              <w:pStyle w:val="a8"/>
              <w:rPr>
                <w:color w:val="auto"/>
              </w:rPr>
            </w:pPr>
            <w:r w:rsidRPr="003145BF">
              <w:rPr>
                <w:rFonts w:hint="eastAsia"/>
                <w:color w:val="auto"/>
              </w:rPr>
              <w:t>证据获取方法</w:t>
            </w:r>
          </w:p>
        </w:tc>
        <w:tc>
          <w:tcPr>
            <w:tcW w:w="1134" w:type="dxa"/>
            <w:vAlign w:val="center"/>
          </w:tcPr>
          <w:p w14:paraId="4F6F64FB" w14:textId="77777777" w:rsidR="00412AF9" w:rsidRPr="003145BF" w:rsidRDefault="00412AF9" w:rsidP="0079765E">
            <w:pPr>
              <w:pStyle w:val="a8"/>
              <w:rPr>
                <w:color w:val="auto"/>
                <w:lang w:val="en-CA"/>
              </w:rPr>
            </w:pPr>
            <w:r w:rsidRPr="003145BF">
              <w:rPr>
                <w:rFonts w:hint="eastAsia"/>
                <w:color w:val="auto"/>
              </w:rPr>
              <w:t>建设评价</w:t>
            </w:r>
          </w:p>
        </w:tc>
        <w:tc>
          <w:tcPr>
            <w:tcW w:w="5387" w:type="dxa"/>
            <w:vAlign w:val="center"/>
          </w:tcPr>
          <w:p w14:paraId="7F81C0E7" w14:textId="4917637D" w:rsidR="00412AF9" w:rsidRPr="003145BF" w:rsidRDefault="002C2A25" w:rsidP="0079765E">
            <w:pPr>
              <w:pStyle w:val="a8"/>
              <w:rPr>
                <w:color w:val="auto"/>
              </w:rPr>
            </w:pPr>
            <w:r w:rsidRPr="003145BF">
              <w:rPr>
                <w:rFonts w:hint="eastAsia"/>
                <w:color w:val="auto"/>
              </w:rPr>
              <w:t>审核智慧健康建设方案</w:t>
            </w:r>
          </w:p>
        </w:tc>
      </w:tr>
      <w:tr w:rsidR="00C227D3" w:rsidRPr="003145BF" w14:paraId="13105965" w14:textId="77777777" w:rsidTr="0079765E">
        <w:trPr>
          <w:trHeight w:val="20"/>
          <w:jc w:val="center"/>
        </w:trPr>
        <w:tc>
          <w:tcPr>
            <w:tcW w:w="851" w:type="dxa"/>
            <w:vMerge/>
            <w:vAlign w:val="center"/>
          </w:tcPr>
          <w:p w14:paraId="35F88B6C" w14:textId="77777777" w:rsidR="00412AF9" w:rsidRPr="003145BF" w:rsidRDefault="00412AF9" w:rsidP="0079765E">
            <w:pPr>
              <w:pStyle w:val="a8"/>
              <w:rPr>
                <w:color w:val="auto"/>
              </w:rPr>
            </w:pPr>
          </w:p>
        </w:tc>
        <w:tc>
          <w:tcPr>
            <w:tcW w:w="1134" w:type="dxa"/>
            <w:vAlign w:val="center"/>
          </w:tcPr>
          <w:p w14:paraId="1B097738" w14:textId="77777777" w:rsidR="00412AF9" w:rsidRPr="003145BF" w:rsidRDefault="00412AF9" w:rsidP="0079765E">
            <w:pPr>
              <w:pStyle w:val="a8"/>
              <w:rPr>
                <w:color w:val="auto"/>
              </w:rPr>
            </w:pPr>
            <w:r w:rsidRPr="003145BF">
              <w:rPr>
                <w:rFonts w:hint="eastAsia"/>
                <w:color w:val="auto"/>
              </w:rPr>
              <w:t>运行评价</w:t>
            </w:r>
          </w:p>
        </w:tc>
        <w:tc>
          <w:tcPr>
            <w:tcW w:w="5387" w:type="dxa"/>
            <w:vAlign w:val="center"/>
          </w:tcPr>
          <w:p w14:paraId="552F4FAC" w14:textId="4869DD83" w:rsidR="00412AF9" w:rsidRPr="003145BF" w:rsidRDefault="002C2A25" w:rsidP="0079765E">
            <w:pPr>
              <w:pStyle w:val="a8"/>
              <w:rPr>
                <w:color w:val="auto"/>
              </w:rPr>
            </w:pPr>
            <w:r w:rsidRPr="003145BF">
              <w:rPr>
                <w:rFonts w:hint="eastAsia"/>
                <w:color w:val="auto"/>
              </w:rPr>
              <w:t>现场检查</w:t>
            </w:r>
          </w:p>
        </w:tc>
      </w:tr>
      <w:tr w:rsidR="00C227D3" w:rsidRPr="003145BF" w14:paraId="132614CC" w14:textId="77777777" w:rsidTr="002C2A25">
        <w:trPr>
          <w:trHeight w:val="20"/>
          <w:jc w:val="center"/>
        </w:trPr>
        <w:tc>
          <w:tcPr>
            <w:tcW w:w="1985" w:type="dxa"/>
            <w:gridSpan w:val="2"/>
            <w:vAlign w:val="center"/>
          </w:tcPr>
          <w:p w14:paraId="75423E59" w14:textId="77777777" w:rsidR="00412AF9" w:rsidRPr="003145BF" w:rsidRDefault="00412AF9"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95EC130" w14:textId="03C80D31" w:rsidR="00412AF9" w:rsidRPr="003145BF" w:rsidRDefault="002C2A25" w:rsidP="0079765E">
            <w:pPr>
              <w:pStyle w:val="a8"/>
              <w:rPr>
                <w:color w:val="auto"/>
              </w:rPr>
            </w:pPr>
            <w:r w:rsidRPr="003145BF">
              <w:rPr>
                <w:rFonts w:hint="eastAsia"/>
                <w:color w:val="auto"/>
              </w:rPr>
              <w:t>评分项</w:t>
            </w:r>
          </w:p>
        </w:tc>
      </w:tr>
      <w:tr w:rsidR="00C227D3" w:rsidRPr="003145BF" w14:paraId="35B505BA" w14:textId="77777777" w:rsidTr="0079765E">
        <w:trPr>
          <w:jc w:val="center"/>
        </w:trPr>
        <w:tc>
          <w:tcPr>
            <w:tcW w:w="851" w:type="dxa"/>
            <w:vMerge w:val="restart"/>
            <w:vAlign w:val="center"/>
          </w:tcPr>
          <w:p w14:paraId="36F89F17" w14:textId="77777777" w:rsidR="002C2A25" w:rsidRPr="003145BF" w:rsidRDefault="002C2A25" w:rsidP="002C2A25">
            <w:pPr>
              <w:pStyle w:val="a8"/>
              <w:rPr>
                <w:color w:val="auto"/>
              </w:rPr>
            </w:pPr>
            <w:r w:rsidRPr="003145BF">
              <w:rPr>
                <w:rFonts w:hint="eastAsia"/>
                <w:color w:val="auto"/>
              </w:rPr>
              <w:t>评价方法</w:t>
            </w:r>
          </w:p>
        </w:tc>
        <w:tc>
          <w:tcPr>
            <w:tcW w:w="1134" w:type="dxa"/>
            <w:vAlign w:val="center"/>
          </w:tcPr>
          <w:p w14:paraId="7AFC0C0B" w14:textId="77777777" w:rsidR="002C2A25" w:rsidRPr="003145BF" w:rsidRDefault="002C2A25" w:rsidP="002C2A25">
            <w:pPr>
              <w:pStyle w:val="a8"/>
              <w:rPr>
                <w:color w:val="auto"/>
                <w:lang w:val="en-CA"/>
              </w:rPr>
            </w:pPr>
            <w:r w:rsidRPr="003145BF">
              <w:rPr>
                <w:rFonts w:hint="eastAsia"/>
                <w:color w:val="auto"/>
              </w:rPr>
              <w:t>建设评价</w:t>
            </w:r>
          </w:p>
        </w:tc>
        <w:tc>
          <w:tcPr>
            <w:tcW w:w="5387" w:type="dxa"/>
            <w:vAlign w:val="center"/>
          </w:tcPr>
          <w:p w14:paraId="32670845" w14:textId="0B18BD86" w:rsidR="002C2A25" w:rsidRPr="003145BF" w:rsidRDefault="002C2A25" w:rsidP="002C2A25">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065E7D84" w14:textId="77777777" w:rsidTr="0079765E">
        <w:trPr>
          <w:trHeight w:val="20"/>
          <w:jc w:val="center"/>
        </w:trPr>
        <w:tc>
          <w:tcPr>
            <w:tcW w:w="851" w:type="dxa"/>
            <w:vMerge/>
            <w:vAlign w:val="center"/>
          </w:tcPr>
          <w:p w14:paraId="7CA96F0F" w14:textId="77777777" w:rsidR="002C2A25" w:rsidRPr="003145BF" w:rsidRDefault="002C2A25" w:rsidP="002C2A25">
            <w:pPr>
              <w:pStyle w:val="a8"/>
              <w:rPr>
                <w:color w:val="auto"/>
              </w:rPr>
            </w:pPr>
          </w:p>
        </w:tc>
        <w:tc>
          <w:tcPr>
            <w:tcW w:w="1134" w:type="dxa"/>
            <w:vAlign w:val="center"/>
          </w:tcPr>
          <w:p w14:paraId="0B167F06" w14:textId="77777777" w:rsidR="002C2A25" w:rsidRPr="003145BF" w:rsidRDefault="002C2A25" w:rsidP="002C2A25">
            <w:pPr>
              <w:pStyle w:val="a8"/>
              <w:rPr>
                <w:color w:val="auto"/>
              </w:rPr>
            </w:pPr>
            <w:r w:rsidRPr="003145BF">
              <w:rPr>
                <w:rFonts w:hint="eastAsia"/>
                <w:color w:val="auto"/>
              </w:rPr>
              <w:t>运行评价</w:t>
            </w:r>
          </w:p>
        </w:tc>
        <w:tc>
          <w:tcPr>
            <w:tcW w:w="5387" w:type="dxa"/>
            <w:vAlign w:val="center"/>
          </w:tcPr>
          <w:p w14:paraId="7913C44C" w14:textId="5136567A" w:rsidR="002C2A25" w:rsidRPr="003145BF" w:rsidRDefault="002C2A25" w:rsidP="002C2A25">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412AF9" w:rsidRPr="003145BF" w14:paraId="376EBBA4" w14:textId="77777777" w:rsidTr="002C2A25">
        <w:trPr>
          <w:jc w:val="center"/>
        </w:trPr>
        <w:tc>
          <w:tcPr>
            <w:tcW w:w="1985" w:type="dxa"/>
            <w:gridSpan w:val="2"/>
            <w:vAlign w:val="center"/>
          </w:tcPr>
          <w:p w14:paraId="7201E5A0"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4DD31F90" w14:textId="77777777" w:rsidR="00412AF9" w:rsidRPr="003145BF" w:rsidRDefault="00412AF9" w:rsidP="0079765E">
            <w:pPr>
              <w:pStyle w:val="a8"/>
              <w:rPr>
                <w:color w:val="auto"/>
              </w:rPr>
            </w:pPr>
            <w:r w:rsidRPr="003145BF">
              <w:rPr>
                <w:rFonts w:hint="eastAsia"/>
                <w:color w:val="auto"/>
              </w:rPr>
              <w:t>-</w:t>
            </w:r>
          </w:p>
        </w:tc>
      </w:tr>
    </w:tbl>
    <w:p w14:paraId="2E2164BC" w14:textId="77777777" w:rsidR="00412AF9" w:rsidRPr="003145BF" w:rsidRDefault="00412AF9" w:rsidP="004D42C6">
      <w:pPr>
        <w:rPr>
          <w:color w:val="auto"/>
        </w:rPr>
      </w:pPr>
    </w:p>
    <w:p w14:paraId="52225830" w14:textId="7F3935BA" w:rsidR="00412AF9" w:rsidRPr="003145BF" w:rsidRDefault="00412AF9" w:rsidP="00412AF9">
      <w:pPr>
        <w:pStyle w:val="3-"/>
        <w:rPr>
          <w:color w:val="auto"/>
          <w:lang w:val="zh-CN"/>
        </w:rPr>
      </w:pPr>
      <w:r w:rsidRPr="003145BF">
        <w:rPr>
          <w:rFonts w:hint="eastAsia"/>
          <w:color w:val="auto"/>
          <w:lang w:val="zh-CN"/>
        </w:rPr>
        <w:t>健康检查服务的</w:t>
      </w:r>
      <w:r w:rsidR="00292A22" w:rsidRPr="003145BF">
        <w:rPr>
          <w:rFonts w:hint="eastAsia"/>
          <w:color w:val="auto"/>
          <w:lang w:val="zh-CN"/>
        </w:rPr>
        <w:t>内容和描述应符合表</w:t>
      </w:r>
      <w:r w:rsidRPr="003145BF">
        <w:rPr>
          <w:rFonts w:hint="eastAsia"/>
          <w:color w:val="auto"/>
          <w:lang w:val="zh-CN"/>
        </w:rPr>
        <w:t>6.3.2的规定。</w:t>
      </w:r>
    </w:p>
    <w:p w14:paraId="0A9E05C1" w14:textId="77777777" w:rsidR="00412AF9" w:rsidRPr="003145BF" w:rsidRDefault="00412AF9" w:rsidP="000E722B">
      <w:pPr>
        <w:pStyle w:val="ac"/>
        <w:rPr>
          <w:color w:val="auto"/>
        </w:rPr>
      </w:pPr>
      <w:r w:rsidRPr="003145BF">
        <w:rPr>
          <w:rFonts w:hint="eastAsia"/>
          <w:color w:val="auto"/>
        </w:rPr>
        <w:t>表</w:t>
      </w:r>
      <w:r w:rsidRPr="003145BF">
        <w:rPr>
          <w:rFonts w:hint="eastAsia"/>
          <w:color w:val="auto"/>
        </w:rPr>
        <w:t xml:space="preserve">6.3.2 </w:t>
      </w:r>
      <w:r w:rsidRPr="003145BF">
        <w:rPr>
          <w:rFonts w:hint="eastAsia"/>
          <w:color w:val="auto"/>
        </w:rPr>
        <w:t>健康检查服务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22E1AD3" w14:textId="77777777" w:rsidTr="002C2A25">
        <w:trPr>
          <w:jc w:val="center"/>
        </w:trPr>
        <w:tc>
          <w:tcPr>
            <w:tcW w:w="1985" w:type="dxa"/>
            <w:gridSpan w:val="2"/>
            <w:vAlign w:val="center"/>
          </w:tcPr>
          <w:p w14:paraId="6B4F6832"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605D3103" w14:textId="77777777" w:rsidR="00412AF9" w:rsidRPr="003145BF" w:rsidRDefault="00412AF9" w:rsidP="0079765E">
            <w:pPr>
              <w:pStyle w:val="a8"/>
              <w:rPr>
                <w:color w:val="auto"/>
              </w:rPr>
            </w:pPr>
            <w:r w:rsidRPr="003145BF">
              <w:rPr>
                <w:rFonts w:hint="eastAsia"/>
                <w:color w:val="auto"/>
              </w:rPr>
              <w:t>描述</w:t>
            </w:r>
          </w:p>
        </w:tc>
      </w:tr>
      <w:tr w:rsidR="00C227D3" w:rsidRPr="003145BF" w14:paraId="44192F80" w14:textId="77777777" w:rsidTr="002C2A25">
        <w:trPr>
          <w:jc w:val="center"/>
        </w:trPr>
        <w:tc>
          <w:tcPr>
            <w:tcW w:w="1985" w:type="dxa"/>
            <w:gridSpan w:val="2"/>
            <w:vAlign w:val="center"/>
          </w:tcPr>
          <w:p w14:paraId="6DC80F94"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2F0A9595" w14:textId="77777777" w:rsidR="00412AF9" w:rsidRPr="003145BF" w:rsidRDefault="00412AF9" w:rsidP="0079765E">
            <w:pPr>
              <w:pStyle w:val="a8"/>
              <w:rPr>
                <w:color w:val="auto"/>
              </w:rPr>
            </w:pPr>
            <w:r w:rsidRPr="003145BF">
              <w:rPr>
                <w:rFonts w:hint="eastAsia"/>
                <w:color w:val="auto"/>
              </w:rPr>
              <w:t>3</w:t>
            </w:r>
            <w:r w:rsidRPr="003145BF">
              <w:rPr>
                <w:color w:val="auto"/>
              </w:rPr>
              <w:t>-0</w:t>
            </w:r>
            <w:r w:rsidRPr="003145BF">
              <w:rPr>
                <w:rFonts w:hint="eastAsia"/>
                <w:color w:val="auto"/>
              </w:rPr>
              <w:t>3</w:t>
            </w:r>
            <w:r w:rsidRPr="003145BF">
              <w:rPr>
                <w:color w:val="auto"/>
              </w:rPr>
              <w:t>-0</w:t>
            </w:r>
            <w:r w:rsidRPr="003145BF">
              <w:rPr>
                <w:rFonts w:hint="eastAsia"/>
                <w:color w:val="auto"/>
              </w:rPr>
              <w:t>2</w:t>
            </w:r>
          </w:p>
        </w:tc>
      </w:tr>
      <w:tr w:rsidR="00C227D3" w:rsidRPr="003145BF" w14:paraId="22E23831" w14:textId="77777777" w:rsidTr="002C2A25">
        <w:trPr>
          <w:jc w:val="center"/>
        </w:trPr>
        <w:tc>
          <w:tcPr>
            <w:tcW w:w="1985" w:type="dxa"/>
            <w:gridSpan w:val="2"/>
            <w:vAlign w:val="center"/>
          </w:tcPr>
          <w:p w14:paraId="15400816"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3D91F148" w14:textId="77777777" w:rsidR="00412AF9" w:rsidRPr="003145BF" w:rsidRDefault="00412AF9" w:rsidP="00B175A8">
            <w:pPr>
              <w:pStyle w:val="a8"/>
              <w:jc w:val="left"/>
              <w:rPr>
                <w:color w:val="auto"/>
              </w:rPr>
            </w:pPr>
            <w:r w:rsidRPr="003145BF">
              <w:rPr>
                <w:rFonts w:hint="eastAsia"/>
                <w:color w:val="auto"/>
              </w:rPr>
              <w:t>健康项目：如身高，体重，</w:t>
            </w:r>
            <w:r w:rsidRPr="003145BF">
              <w:rPr>
                <w:color w:val="auto"/>
              </w:rPr>
              <w:t>BMI,</w:t>
            </w:r>
            <w:r w:rsidRPr="003145BF">
              <w:rPr>
                <w:color w:val="auto"/>
              </w:rPr>
              <w:t>血压，血糖，血氧，体成分，骨密度，肺功能，中医体质</w:t>
            </w:r>
            <w:r w:rsidRPr="003145BF">
              <w:rPr>
                <w:color w:val="auto"/>
              </w:rPr>
              <w:t>,</w:t>
            </w:r>
            <w:r w:rsidRPr="003145BF">
              <w:rPr>
                <w:color w:val="auto"/>
              </w:rPr>
              <w:t>胆固醇</w:t>
            </w:r>
            <w:r w:rsidRPr="003145BF">
              <w:rPr>
                <w:rFonts w:hint="eastAsia"/>
                <w:color w:val="auto"/>
              </w:rPr>
              <w:t>。</w:t>
            </w:r>
          </w:p>
        </w:tc>
      </w:tr>
      <w:tr w:rsidR="00C227D3" w:rsidRPr="003145BF" w14:paraId="4DAA7C0C" w14:textId="77777777" w:rsidTr="002C2A25">
        <w:trPr>
          <w:jc w:val="center"/>
        </w:trPr>
        <w:tc>
          <w:tcPr>
            <w:tcW w:w="1985" w:type="dxa"/>
            <w:gridSpan w:val="2"/>
            <w:vAlign w:val="center"/>
          </w:tcPr>
          <w:p w14:paraId="5B926BE4"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1B41FD98" w14:textId="77777777" w:rsidR="00412AF9" w:rsidRPr="003145BF" w:rsidRDefault="00412AF9" w:rsidP="0079765E">
            <w:pPr>
              <w:pStyle w:val="a8"/>
              <w:rPr>
                <w:color w:val="auto"/>
              </w:rPr>
            </w:pPr>
            <w:r w:rsidRPr="003145BF">
              <w:rPr>
                <w:rFonts w:hint="eastAsia"/>
                <w:color w:val="auto"/>
              </w:rPr>
              <w:t>无</w:t>
            </w:r>
          </w:p>
        </w:tc>
      </w:tr>
      <w:tr w:rsidR="00C227D3" w:rsidRPr="003145BF" w14:paraId="7FFDBC03" w14:textId="77777777" w:rsidTr="0079765E">
        <w:trPr>
          <w:jc w:val="center"/>
        </w:trPr>
        <w:tc>
          <w:tcPr>
            <w:tcW w:w="851" w:type="dxa"/>
            <w:vMerge w:val="restart"/>
            <w:vAlign w:val="center"/>
          </w:tcPr>
          <w:p w14:paraId="2065AB4F" w14:textId="77777777" w:rsidR="002C2A25" w:rsidRPr="003145BF" w:rsidRDefault="002C2A25" w:rsidP="002C2A25">
            <w:pPr>
              <w:pStyle w:val="a8"/>
              <w:rPr>
                <w:color w:val="auto"/>
              </w:rPr>
            </w:pPr>
            <w:r w:rsidRPr="003145BF">
              <w:rPr>
                <w:rFonts w:hint="eastAsia"/>
                <w:color w:val="auto"/>
              </w:rPr>
              <w:t>证据获取方法</w:t>
            </w:r>
          </w:p>
        </w:tc>
        <w:tc>
          <w:tcPr>
            <w:tcW w:w="1134" w:type="dxa"/>
            <w:vAlign w:val="center"/>
          </w:tcPr>
          <w:p w14:paraId="7769AC18" w14:textId="77777777" w:rsidR="002C2A25" w:rsidRPr="003145BF" w:rsidRDefault="002C2A25" w:rsidP="002C2A25">
            <w:pPr>
              <w:pStyle w:val="a8"/>
              <w:rPr>
                <w:color w:val="auto"/>
                <w:lang w:val="en-CA"/>
              </w:rPr>
            </w:pPr>
            <w:r w:rsidRPr="003145BF">
              <w:rPr>
                <w:rFonts w:hint="eastAsia"/>
                <w:color w:val="auto"/>
              </w:rPr>
              <w:t>建设评价</w:t>
            </w:r>
          </w:p>
        </w:tc>
        <w:tc>
          <w:tcPr>
            <w:tcW w:w="5387" w:type="dxa"/>
            <w:vAlign w:val="center"/>
          </w:tcPr>
          <w:p w14:paraId="2BFC0FFA" w14:textId="2940E8FE" w:rsidR="002C2A25" w:rsidRPr="003145BF" w:rsidRDefault="002C2A25" w:rsidP="002C2A25">
            <w:pPr>
              <w:pStyle w:val="a8"/>
              <w:rPr>
                <w:color w:val="auto"/>
              </w:rPr>
            </w:pPr>
            <w:r w:rsidRPr="003145BF">
              <w:rPr>
                <w:rFonts w:hint="eastAsia"/>
                <w:color w:val="auto"/>
              </w:rPr>
              <w:t>审核智慧健康建设方案</w:t>
            </w:r>
          </w:p>
        </w:tc>
      </w:tr>
      <w:tr w:rsidR="00C227D3" w:rsidRPr="003145BF" w14:paraId="35C43B09" w14:textId="77777777" w:rsidTr="0079765E">
        <w:trPr>
          <w:trHeight w:val="20"/>
          <w:jc w:val="center"/>
        </w:trPr>
        <w:tc>
          <w:tcPr>
            <w:tcW w:w="851" w:type="dxa"/>
            <w:vMerge/>
            <w:vAlign w:val="center"/>
          </w:tcPr>
          <w:p w14:paraId="4422C942" w14:textId="77777777" w:rsidR="002C2A25" w:rsidRPr="003145BF" w:rsidRDefault="002C2A25" w:rsidP="002C2A25">
            <w:pPr>
              <w:pStyle w:val="a8"/>
              <w:rPr>
                <w:color w:val="auto"/>
              </w:rPr>
            </w:pPr>
          </w:p>
        </w:tc>
        <w:tc>
          <w:tcPr>
            <w:tcW w:w="1134" w:type="dxa"/>
            <w:vAlign w:val="center"/>
          </w:tcPr>
          <w:p w14:paraId="058FC0B9" w14:textId="77777777" w:rsidR="002C2A25" w:rsidRPr="003145BF" w:rsidRDefault="002C2A25" w:rsidP="002C2A25">
            <w:pPr>
              <w:pStyle w:val="a8"/>
              <w:rPr>
                <w:color w:val="auto"/>
              </w:rPr>
            </w:pPr>
            <w:r w:rsidRPr="003145BF">
              <w:rPr>
                <w:rFonts w:hint="eastAsia"/>
                <w:color w:val="auto"/>
              </w:rPr>
              <w:t>运行评价</w:t>
            </w:r>
          </w:p>
        </w:tc>
        <w:tc>
          <w:tcPr>
            <w:tcW w:w="5387" w:type="dxa"/>
            <w:vAlign w:val="center"/>
          </w:tcPr>
          <w:p w14:paraId="76E12137" w14:textId="70E0E758" w:rsidR="002C2A25" w:rsidRPr="003145BF" w:rsidRDefault="002C2A25" w:rsidP="002C2A25">
            <w:pPr>
              <w:pStyle w:val="a8"/>
              <w:rPr>
                <w:color w:val="auto"/>
              </w:rPr>
            </w:pPr>
            <w:r w:rsidRPr="003145BF">
              <w:rPr>
                <w:rFonts w:hint="eastAsia"/>
                <w:color w:val="auto"/>
              </w:rPr>
              <w:t>现场检查</w:t>
            </w:r>
          </w:p>
        </w:tc>
      </w:tr>
      <w:tr w:rsidR="00C227D3" w:rsidRPr="003145BF" w14:paraId="14A9E502" w14:textId="77777777" w:rsidTr="002C2A25">
        <w:trPr>
          <w:trHeight w:val="20"/>
          <w:jc w:val="center"/>
        </w:trPr>
        <w:tc>
          <w:tcPr>
            <w:tcW w:w="1985" w:type="dxa"/>
            <w:gridSpan w:val="2"/>
            <w:vAlign w:val="center"/>
          </w:tcPr>
          <w:p w14:paraId="44198C14" w14:textId="77777777" w:rsidR="002C2A25" w:rsidRPr="003145BF" w:rsidRDefault="002C2A25" w:rsidP="002C2A25">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31FC3DE" w14:textId="77777777" w:rsidR="002C2A25" w:rsidRPr="003145BF" w:rsidRDefault="002C2A25" w:rsidP="002C2A25">
            <w:pPr>
              <w:pStyle w:val="a8"/>
              <w:rPr>
                <w:color w:val="auto"/>
              </w:rPr>
            </w:pPr>
            <w:r w:rsidRPr="003145BF">
              <w:rPr>
                <w:rFonts w:hint="eastAsia"/>
                <w:color w:val="auto"/>
              </w:rPr>
              <w:t>评分项</w:t>
            </w:r>
          </w:p>
        </w:tc>
      </w:tr>
      <w:tr w:rsidR="00C227D3" w:rsidRPr="003145BF" w14:paraId="54C1EF92" w14:textId="77777777" w:rsidTr="0079765E">
        <w:trPr>
          <w:jc w:val="center"/>
        </w:trPr>
        <w:tc>
          <w:tcPr>
            <w:tcW w:w="851" w:type="dxa"/>
            <w:vMerge w:val="restart"/>
            <w:vAlign w:val="center"/>
          </w:tcPr>
          <w:p w14:paraId="54C32A88" w14:textId="77777777" w:rsidR="002C2A25" w:rsidRPr="003145BF" w:rsidRDefault="002C2A25" w:rsidP="002C2A25">
            <w:pPr>
              <w:pStyle w:val="a8"/>
              <w:rPr>
                <w:color w:val="auto"/>
              </w:rPr>
            </w:pPr>
            <w:r w:rsidRPr="003145BF">
              <w:rPr>
                <w:rFonts w:hint="eastAsia"/>
                <w:color w:val="auto"/>
              </w:rPr>
              <w:t>评价方法</w:t>
            </w:r>
          </w:p>
        </w:tc>
        <w:tc>
          <w:tcPr>
            <w:tcW w:w="1134" w:type="dxa"/>
            <w:vAlign w:val="center"/>
          </w:tcPr>
          <w:p w14:paraId="5E439512" w14:textId="77777777" w:rsidR="002C2A25" w:rsidRPr="003145BF" w:rsidRDefault="002C2A25" w:rsidP="002C2A25">
            <w:pPr>
              <w:pStyle w:val="a8"/>
              <w:rPr>
                <w:color w:val="auto"/>
                <w:lang w:val="en-CA"/>
              </w:rPr>
            </w:pPr>
            <w:r w:rsidRPr="003145BF">
              <w:rPr>
                <w:rFonts w:hint="eastAsia"/>
                <w:color w:val="auto"/>
              </w:rPr>
              <w:t>建设评价</w:t>
            </w:r>
          </w:p>
        </w:tc>
        <w:tc>
          <w:tcPr>
            <w:tcW w:w="5387" w:type="dxa"/>
            <w:vAlign w:val="center"/>
          </w:tcPr>
          <w:p w14:paraId="61BAC26E" w14:textId="5A30803B" w:rsidR="002C2A25" w:rsidRPr="003145BF" w:rsidRDefault="002C2A25" w:rsidP="002C2A25">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5FAF2483" w14:textId="77777777" w:rsidTr="0079765E">
        <w:trPr>
          <w:trHeight w:val="20"/>
          <w:jc w:val="center"/>
        </w:trPr>
        <w:tc>
          <w:tcPr>
            <w:tcW w:w="851" w:type="dxa"/>
            <w:vMerge/>
            <w:vAlign w:val="center"/>
          </w:tcPr>
          <w:p w14:paraId="2F108650" w14:textId="77777777" w:rsidR="002C2A25" w:rsidRPr="003145BF" w:rsidRDefault="002C2A25" w:rsidP="002C2A25">
            <w:pPr>
              <w:pStyle w:val="a8"/>
              <w:rPr>
                <w:color w:val="auto"/>
              </w:rPr>
            </w:pPr>
          </w:p>
        </w:tc>
        <w:tc>
          <w:tcPr>
            <w:tcW w:w="1134" w:type="dxa"/>
            <w:vAlign w:val="center"/>
          </w:tcPr>
          <w:p w14:paraId="27FD6F79" w14:textId="77777777" w:rsidR="002C2A25" w:rsidRPr="003145BF" w:rsidRDefault="002C2A25" w:rsidP="002C2A25">
            <w:pPr>
              <w:pStyle w:val="a8"/>
              <w:rPr>
                <w:color w:val="auto"/>
              </w:rPr>
            </w:pPr>
            <w:r w:rsidRPr="003145BF">
              <w:rPr>
                <w:rFonts w:hint="eastAsia"/>
                <w:color w:val="auto"/>
              </w:rPr>
              <w:t>运行评价</w:t>
            </w:r>
          </w:p>
        </w:tc>
        <w:tc>
          <w:tcPr>
            <w:tcW w:w="5387" w:type="dxa"/>
            <w:vAlign w:val="center"/>
          </w:tcPr>
          <w:p w14:paraId="40AA4894" w14:textId="4B234176" w:rsidR="002C2A25" w:rsidRPr="003145BF" w:rsidRDefault="002C2A25" w:rsidP="002C2A25">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412AF9" w:rsidRPr="003145BF" w14:paraId="2A6CE39F" w14:textId="77777777" w:rsidTr="002C2A25">
        <w:trPr>
          <w:jc w:val="center"/>
        </w:trPr>
        <w:tc>
          <w:tcPr>
            <w:tcW w:w="1985" w:type="dxa"/>
            <w:gridSpan w:val="2"/>
            <w:vAlign w:val="center"/>
          </w:tcPr>
          <w:p w14:paraId="5D18B21F"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177624C2" w14:textId="77777777" w:rsidR="00412AF9" w:rsidRPr="003145BF" w:rsidRDefault="00412AF9" w:rsidP="0079765E">
            <w:pPr>
              <w:pStyle w:val="a8"/>
              <w:rPr>
                <w:color w:val="auto"/>
              </w:rPr>
            </w:pPr>
            <w:r w:rsidRPr="003145BF">
              <w:rPr>
                <w:rFonts w:hint="eastAsia"/>
                <w:color w:val="auto"/>
              </w:rPr>
              <w:t>-</w:t>
            </w:r>
          </w:p>
        </w:tc>
      </w:tr>
    </w:tbl>
    <w:p w14:paraId="2E6506A1" w14:textId="77777777" w:rsidR="00412AF9" w:rsidRPr="003145BF" w:rsidRDefault="00412AF9" w:rsidP="004D42C6">
      <w:pPr>
        <w:rPr>
          <w:color w:val="auto"/>
        </w:rPr>
      </w:pPr>
    </w:p>
    <w:p w14:paraId="74BC2D58" w14:textId="3759A489" w:rsidR="00412AF9" w:rsidRPr="003145BF" w:rsidRDefault="00412AF9" w:rsidP="00412AF9">
      <w:pPr>
        <w:pStyle w:val="3-"/>
        <w:rPr>
          <w:color w:val="auto"/>
          <w:lang w:val="zh-CN"/>
        </w:rPr>
      </w:pPr>
      <w:r w:rsidRPr="003145BF">
        <w:rPr>
          <w:rFonts w:hint="eastAsia"/>
          <w:color w:val="auto"/>
          <w:lang w:val="zh-CN"/>
        </w:rPr>
        <w:t>健康评估服务的</w:t>
      </w:r>
      <w:r w:rsidR="00292A22" w:rsidRPr="003145BF">
        <w:rPr>
          <w:rFonts w:hint="eastAsia"/>
          <w:color w:val="auto"/>
          <w:lang w:val="zh-CN"/>
        </w:rPr>
        <w:t>内容和描述应符合表</w:t>
      </w:r>
      <w:r w:rsidRPr="003145BF">
        <w:rPr>
          <w:rFonts w:hint="eastAsia"/>
          <w:color w:val="auto"/>
          <w:lang w:val="zh-CN"/>
        </w:rPr>
        <w:t>6.3.3的规定。</w:t>
      </w:r>
    </w:p>
    <w:p w14:paraId="72248785" w14:textId="77777777" w:rsidR="00412AF9" w:rsidRPr="003145BF" w:rsidRDefault="00412AF9" w:rsidP="000E722B">
      <w:pPr>
        <w:pStyle w:val="ac"/>
        <w:rPr>
          <w:color w:val="auto"/>
        </w:rPr>
      </w:pPr>
      <w:r w:rsidRPr="003145BF">
        <w:rPr>
          <w:rFonts w:hint="eastAsia"/>
          <w:color w:val="auto"/>
        </w:rPr>
        <w:t>表</w:t>
      </w:r>
      <w:r w:rsidRPr="003145BF">
        <w:rPr>
          <w:rFonts w:hint="eastAsia"/>
          <w:color w:val="auto"/>
        </w:rPr>
        <w:t xml:space="preserve">6.3.3 </w:t>
      </w:r>
      <w:r w:rsidRPr="003145BF">
        <w:rPr>
          <w:rFonts w:hint="eastAsia"/>
          <w:color w:val="auto"/>
        </w:rPr>
        <w:t>健康评估服务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10CAED5" w14:textId="77777777" w:rsidTr="00084612">
        <w:trPr>
          <w:jc w:val="center"/>
        </w:trPr>
        <w:tc>
          <w:tcPr>
            <w:tcW w:w="1985" w:type="dxa"/>
            <w:gridSpan w:val="2"/>
            <w:vAlign w:val="center"/>
          </w:tcPr>
          <w:p w14:paraId="7E6FF193"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279382C6" w14:textId="77777777" w:rsidR="00412AF9" w:rsidRPr="003145BF" w:rsidRDefault="00412AF9" w:rsidP="0079765E">
            <w:pPr>
              <w:pStyle w:val="a8"/>
              <w:rPr>
                <w:color w:val="auto"/>
              </w:rPr>
            </w:pPr>
            <w:r w:rsidRPr="003145BF">
              <w:rPr>
                <w:rFonts w:hint="eastAsia"/>
                <w:color w:val="auto"/>
              </w:rPr>
              <w:t>描述</w:t>
            </w:r>
          </w:p>
        </w:tc>
      </w:tr>
      <w:tr w:rsidR="00C227D3" w:rsidRPr="003145BF" w14:paraId="133F14A0" w14:textId="77777777" w:rsidTr="00084612">
        <w:trPr>
          <w:jc w:val="center"/>
        </w:trPr>
        <w:tc>
          <w:tcPr>
            <w:tcW w:w="1985" w:type="dxa"/>
            <w:gridSpan w:val="2"/>
            <w:vAlign w:val="center"/>
          </w:tcPr>
          <w:p w14:paraId="3E9C1777"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053D1443" w14:textId="77777777" w:rsidR="00412AF9" w:rsidRPr="003145BF" w:rsidRDefault="00412AF9" w:rsidP="0079765E">
            <w:pPr>
              <w:pStyle w:val="a8"/>
              <w:rPr>
                <w:color w:val="auto"/>
              </w:rPr>
            </w:pPr>
            <w:r w:rsidRPr="003145BF">
              <w:rPr>
                <w:rFonts w:hint="eastAsia"/>
                <w:color w:val="auto"/>
              </w:rPr>
              <w:t>3</w:t>
            </w:r>
            <w:r w:rsidRPr="003145BF">
              <w:rPr>
                <w:color w:val="auto"/>
              </w:rPr>
              <w:t>-0</w:t>
            </w:r>
            <w:r w:rsidRPr="003145BF">
              <w:rPr>
                <w:rFonts w:hint="eastAsia"/>
                <w:color w:val="auto"/>
              </w:rPr>
              <w:t>3</w:t>
            </w:r>
            <w:r w:rsidRPr="003145BF">
              <w:rPr>
                <w:color w:val="auto"/>
              </w:rPr>
              <w:t>-0</w:t>
            </w:r>
            <w:r w:rsidRPr="003145BF">
              <w:rPr>
                <w:rFonts w:hint="eastAsia"/>
                <w:color w:val="auto"/>
              </w:rPr>
              <w:t>3</w:t>
            </w:r>
          </w:p>
        </w:tc>
      </w:tr>
      <w:tr w:rsidR="00C227D3" w:rsidRPr="003145BF" w14:paraId="76E92F93" w14:textId="77777777" w:rsidTr="00084612">
        <w:trPr>
          <w:jc w:val="center"/>
        </w:trPr>
        <w:tc>
          <w:tcPr>
            <w:tcW w:w="1985" w:type="dxa"/>
            <w:gridSpan w:val="2"/>
            <w:vAlign w:val="center"/>
          </w:tcPr>
          <w:p w14:paraId="76070022"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059D1988" w14:textId="013BF65F" w:rsidR="00412AF9" w:rsidRPr="003145BF" w:rsidRDefault="00412AF9" w:rsidP="0079765E">
            <w:pPr>
              <w:pStyle w:val="a8"/>
              <w:jc w:val="left"/>
              <w:rPr>
                <w:color w:val="auto"/>
              </w:rPr>
            </w:pPr>
            <w:r w:rsidRPr="003145BF">
              <w:rPr>
                <w:rFonts w:hint="eastAsia"/>
                <w:color w:val="auto"/>
              </w:rPr>
              <w:t>平台可通过会员检查结果，通过</w:t>
            </w:r>
            <w:r w:rsidRPr="003145BF">
              <w:rPr>
                <w:color w:val="auto"/>
              </w:rPr>
              <w:t>AI</w:t>
            </w:r>
            <w:r w:rsidRPr="003145BF">
              <w:rPr>
                <w:color w:val="auto"/>
              </w:rPr>
              <w:t>分析，自动给出健康评估报告和建议</w:t>
            </w:r>
            <w:r w:rsidR="00084612" w:rsidRPr="003145BF">
              <w:rPr>
                <w:rFonts w:hint="eastAsia"/>
                <w:color w:val="auto"/>
              </w:rPr>
              <w:t>，包括</w:t>
            </w:r>
            <w:r w:rsidRPr="003145BF">
              <w:rPr>
                <w:color w:val="auto"/>
              </w:rPr>
              <w:t>营养膳食，运动，心理，养生</w:t>
            </w:r>
            <w:r w:rsidR="00B175A8" w:rsidRPr="003145BF">
              <w:rPr>
                <w:rFonts w:hint="eastAsia"/>
                <w:color w:val="auto"/>
              </w:rPr>
              <w:t>四</w:t>
            </w:r>
            <w:r w:rsidRPr="003145BF">
              <w:rPr>
                <w:color w:val="auto"/>
              </w:rPr>
              <w:t>个方面。</w:t>
            </w:r>
          </w:p>
        </w:tc>
      </w:tr>
      <w:tr w:rsidR="00C227D3" w:rsidRPr="003145BF" w14:paraId="69672C3D" w14:textId="77777777" w:rsidTr="00084612">
        <w:trPr>
          <w:jc w:val="center"/>
        </w:trPr>
        <w:tc>
          <w:tcPr>
            <w:tcW w:w="1985" w:type="dxa"/>
            <w:gridSpan w:val="2"/>
            <w:vAlign w:val="center"/>
          </w:tcPr>
          <w:p w14:paraId="6AD30AF1"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3D57B929" w14:textId="77777777" w:rsidR="00412AF9" w:rsidRPr="003145BF" w:rsidRDefault="00412AF9" w:rsidP="0079765E">
            <w:pPr>
              <w:pStyle w:val="a8"/>
              <w:rPr>
                <w:color w:val="auto"/>
              </w:rPr>
            </w:pPr>
            <w:r w:rsidRPr="003145BF">
              <w:rPr>
                <w:rFonts w:hint="eastAsia"/>
                <w:color w:val="auto"/>
              </w:rPr>
              <w:t>无</w:t>
            </w:r>
          </w:p>
        </w:tc>
      </w:tr>
      <w:tr w:rsidR="00C227D3" w:rsidRPr="003145BF" w14:paraId="12120E49" w14:textId="77777777" w:rsidTr="0079765E">
        <w:trPr>
          <w:jc w:val="center"/>
        </w:trPr>
        <w:tc>
          <w:tcPr>
            <w:tcW w:w="851" w:type="dxa"/>
            <w:vMerge w:val="restart"/>
            <w:vAlign w:val="center"/>
          </w:tcPr>
          <w:p w14:paraId="361911E7" w14:textId="77777777" w:rsidR="00084612" w:rsidRPr="003145BF" w:rsidRDefault="00084612" w:rsidP="00084612">
            <w:pPr>
              <w:pStyle w:val="a8"/>
              <w:rPr>
                <w:color w:val="auto"/>
              </w:rPr>
            </w:pPr>
            <w:r w:rsidRPr="003145BF">
              <w:rPr>
                <w:rFonts w:hint="eastAsia"/>
                <w:color w:val="auto"/>
              </w:rPr>
              <w:t>证据获取方法</w:t>
            </w:r>
          </w:p>
        </w:tc>
        <w:tc>
          <w:tcPr>
            <w:tcW w:w="1134" w:type="dxa"/>
            <w:vAlign w:val="center"/>
          </w:tcPr>
          <w:p w14:paraId="7AD09A6A" w14:textId="77777777" w:rsidR="00084612" w:rsidRPr="003145BF" w:rsidRDefault="00084612" w:rsidP="00084612">
            <w:pPr>
              <w:pStyle w:val="a8"/>
              <w:rPr>
                <w:color w:val="auto"/>
                <w:lang w:val="en-CA"/>
              </w:rPr>
            </w:pPr>
            <w:r w:rsidRPr="003145BF">
              <w:rPr>
                <w:rFonts w:hint="eastAsia"/>
                <w:color w:val="auto"/>
              </w:rPr>
              <w:t>建设评价</w:t>
            </w:r>
          </w:p>
        </w:tc>
        <w:tc>
          <w:tcPr>
            <w:tcW w:w="5387" w:type="dxa"/>
            <w:vAlign w:val="center"/>
          </w:tcPr>
          <w:p w14:paraId="2FC0C9FF" w14:textId="44BF9798" w:rsidR="00084612" w:rsidRPr="003145BF" w:rsidRDefault="00084612" w:rsidP="00084612">
            <w:pPr>
              <w:pStyle w:val="a8"/>
              <w:rPr>
                <w:color w:val="auto"/>
              </w:rPr>
            </w:pPr>
            <w:r w:rsidRPr="003145BF">
              <w:rPr>
                <w:rFonts w:hint="eastAsia"/>
                <w:color w:val="auto"/>
              </w:rPr>
              <w:t>审核智慧健康建设方案</w:t>
            </w:r>
          </w:p>
        </w:tc>
      </w:tr>
      <w:tr w:rsidR="00C227D3" w:rsidRPr="003145BF" w14:paraId="07AB29E1" w14:textId="77777777" w:rsidTr="0079765E">
        <w:trPr>
          <w:trHeight w:val="20"/>
          <w:jc w:val="center"/>
        </w:trPr>
        <w:tc>
          <w:tcPr>
            <w:tcW w:w="851" w:type="dxa"/>
            <w:vMerge/>
            <w:vAlign w:val="center"/>
          </w:tcPr>
          <w:p w14:paraId="59BAC768" w14:textId="77777777" w:rsidR="00084612" w:rsidRPr="003145BF" w:rsidRDefault="00084612" w:rsidP="00084612">
            <w:pPr>
              <w:pStyle w:val="a8"/>
              <w:rPr>
                <w:color w:val="auto"/>
              </w:rPr>
            </w:pPr>
          </w:p>
        </w:tc>
        <w:tc>
          <w:tcPr>
            <w:tcW w:w="1134" w:type="dxa"/>
            <w:vAlign w:val="center"/>
          </w:tcPr>
          <w:p w14:paraId="6D80C628" w14:textId="77777777" w:rsidR="00084612" w:rsidRPr="003145BF" w:rsidRDefault="00084612" w:rsidP="00084612">
            <w:pPr>
              <w:pStyle w:val="a8"/>
              <w:rPr>
                <w:color w:val="auto"/>
              </w:rPr>
            </w:pPr>
            <w:r w:rsidRPr="003145BF">
              <w:rPr>
                <w:rFonts w:hint="eastAsia"/>
                <w:color w:val="auto"/>
              </w:rPr>
              <w:t>运行评价</w:t>
            </w:r>
          </w:p>
        </w:tc>
        <w:tc>
          <w:tcPr>
            <w:tcW w:w="5387" w:type="dxa"/>
            <w:vAlign w:val="center"/>
          </w:tcPr>
          <w:p w14:paraId="003EE386" w14:textId="55C0E947" w:rsidR="00084612" w:rsidRPr="003145BF" w:rsidRDefault="00084612" w:rsidP="00084612">
            <w:pPr>
              <w:pStyle w:val="a8"/>
              <w:rPr>
                <w:color w:val="auto"/>
              </w:rPr>
            </w:pPr>
            <w:r w:rsidRPr="003145BF">
              <w:rPr>
                <w:rFonts w:hint="eastAsia"/>
                <w:color w:val="auto"/>
              </w:rPr>
              <w:t>现场检查</w:t>
            </w:r>
          </w:p>
        </w:tc>
      </w:tr>
      <w:tr w:rsidR="00C227D3" w:rsidRPr="003145BF" w14:paraId="0D5348F5" w14:textId="77777777" w:rsidTr="00084612">
        <w:trPr>
          <w:trHeight w:val="20"/>
          <w:jc w:val="center"/>
        </w:trPr>
        <w:tc>
          <w:tcPr>
            <w:tcW w:w="1985" w:type="dxa"/>
            <w:gridSpan w:val="2"/>
            <w:vAlign w:val="center"/>
          </w:tcPr>
          <w:p w14:paraId="4C7257EF" w14:textId="77777777" w:rsidR="00084612" w:rsidRPr="003145BF" w:rsidRDefault="00084612" w:rsidP="00084612">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9A440B5" w14:textId="77777777" w:rsidR="00084612" w:rsidRPr="003145BF" w:rsidRDefault="00084612" w:rsidP="00084612">
            <w:pPr>
              <w:pStyle w:val="a8"/>
              <w:rPr>
                <w:color w:val="auto"/>
              </w:rPr>
            </w:pPr>
            <w:r w:rsidRPr="003145BF">
              <w:rPr>
                <w:rFonts w:hint="eastAsia"/>
                <w:color w:val="auto"/>
              </w:rPr>
              <w:t>评分项</w:t>
            </w:r>
          </w:p>
        </w:tc>
      </w:tr>
      <w:tr w:rsidR="00C227D3" w:rsidRPr="003145BF" w14:paraId="0B3EF284" w14:textId="77777777" w:rsidTr="0079765E">
        <w:trPr>
          <w:jc w:val="center"/>
        </w:trPr>
        <w:tc>
          <w:tcPr>
            <w:tcW w:w="851" w:type="dxa"/>
            <w:vMerge w:val="restart"/>
            <w:vAlign w:val="center"/>
          </w:tcPr>
          <w:p w14:paraId="4F229361" w14:textId="77777777" w:rsidR="00084612" w:rsidRPr="003145BF" w:rsidRDefault="00084612" w:rsidP="00084612">
            <w:pPr>
              <w:pStyle w:val="a8"/>
              <w:rPr>
                <w:color w:val="auto"/>
              </w:rPr>
            </w:pPr>
            <w:r w:rsidRPr="003145BF">
              <w:rPr>
                <w:rFonts w:hint="eastAsia"/>
                <w:color w:val="auto"/>
              </w:rPr>
              <w:t>评价方法</w:t>
            </w:r>
          </w:p>
        </w:tc>
        <w:tc>
          <w:tcPr>
            <w:tcW w:w="1134" w:type="dxa"/>
            <w:vAlign w:val="center"/>
          </w:tcPr>
          <w:p w14:paraId="7C7CC8CD" w14:textId="77777777" w:rsidR="00084612" w:rsidRPr="003145BF" w:rsidRDefault="00084612" w:rsidP="00084612">
            <w:pPr>
              <w:pStyle w:val="a8"/>
              <w:rPr>
                <w:color w:val="auto"/>
                <w:lang w:val="en-CA"/>
              </w:rPr>
            </w:pPr>
            <w:r w:rsidRPr="003145BF">
              <w:rPr>
                <w:rFonts w:hint="eastAsia"/>
                <w:color w:val="auto"/>
              </w:rPr>
              <w:t>建设评价</w:t>
            </w:r>
          </w:p>
        </w:tc>
        <w:tc>
          <w:tcPr>
            <w:tcW w:w="5387" w:type="dxa"/>
            <w:vAlign w:val="center"/>
          </w:tcPr>
          <w:p w14:paraId="5A305522" w14:textId="02A3111B" w:rsidR="00084612" w:rsidRPr="003145BF" w:rsidRDefault="00084612" w:rsidP="00084612">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7ED718F0" w14:textId="77777777" w:rsidTr="0079765E">
        <w:trPr>
          <w:trHeight w:val="20"/>
          <w:jc w:val="center"/>
        </w:trPr>
        <w:tc>
          <w:tcPr>
            <w:tcW w:w="851" w:type="dxa"/>
            <w:vMerge/>
            <w:vAlign w:val="center"/>
          </w:tcPr>
          <w:p w14:paraId="08EA5A6B" w14:textId="77777777" w:rsidR="00084612" w:rsidRPr="003145BF" w:rsidRDefault="00084612" w:rsidP="00084612">
            <w:pPr>
              <w:pStyle w:val="a8"/>
              <w:rPr>
                <w:color w:val="auto"/>
              </w:rPr>
            </w:pPr>
          </w:p>
        </w:tc>
        <w:tc>
          <w:tcPr>
            <w:tcW w:w="1134" w:type="dxa"/>
            <w:vAlign w:val="center"/>
          </w:tcPr>
          <w:p w14:paraId="219B71A5" w14:textId="77777777" w:rsidR="00084612" w:rsidRPr="003145BF" w:rsidRDefault="00084612" w:rsidP="00084612">
            <w:pPr>
              <w:pStyle w:val="a8"/>
              <w:rPr>
                <w:color w:val="auto"/>
              </w:rPr>
            </w:pPr>
            <w:r w:rsidRPr="003145BF">
              <w:rPr>
                <w:rFonts w:hint="eastAsia"/>
                <w:color w:val="auto"/>
              </w:rPr>
              <w:t>运行评价</w:t>
            </w:r>
          </w:p>
        </w:tc>
        <w:tc>
          <w:tcPr>
            <w:tcW w:w="5387" w:type="dxa"/>
            <w:vAlign w:val="center"/>
          </w:tcPr>
          <w:p w14:paraId="63639850" w14:textId="50364B76" w:rsidR="00084612" w:rsidRPr="003145BF" w:rsidRDefault="00084612" w:rsidP="00084612">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412AF9" w:rsidRPr="003145BF" w14:paraId="2A5BF949" w14:textId="77777777" w:rsidTr="00084612">
        <w:trPr>
          <w:jc w:val="center"/>
        </w:trPr>
        <w:tc>
          <w:tcPr>
            <w:tcW w:w="1985" w:type="dxa"/>
            <w:gridSpan w:val="2"/>
            <w:vAlign w:val="center"/>
          </w:tcPr>
          <w:p w14:paraId="1CE4B443"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0CE43899" w14:textId="77777777" w:rsidR="00412AF9" w:rsidRPr="003145BF" w:rsidRDefault="00412AF9" w:rsidP="0079765E">
            <w:pPr>
              <w:pStyle w:val="a8"/>
              <w:rPr>
                <w:color w:val="auto"/>
              </w:rPr>
            </w:pPr>
            <w:r w:rsidRPr="003145BF">
              <w:rPr>
                <w:rFonts w:hint="eastAsia"/>
                <w:color w:val="auto"/>
              </w:rPr>
              <w:t>-</w:t>
            </w:r>
          </w:p>
        </w:tc>
      </w:tr>
    </w:tbl>
    <w:p w14:paraId="257725BC" w14:textId="77777777" w:rsidR="00412AF9" w:rsidRPr="003145BF" w:rsidRDefault="00412AF9" w:rsidP="004D42C6">
      <w:pPr>
        <w:rPr>
          <w:color w:val="auto"/>
        </w:rPr>
      </w:pPr>
    </w:p>
    <w:p w14:paraId="66EF6A52" w14:textId="66B37AC9" w:rsidR="00412AF9" w:rsidRPr="003145BF" w:rsidRDefault="00412AF9" w:rsidP="00412AF9">
      <w:pPr>
        <w:pStyle w:val="3-"/>
        <w:rPr>
          <w:color w:val="auto"/>
          <w:lang w:val="zh-CN"/>
        </w:rPr>
      </w:pPr>
      <w:r w:rsidRPr="003145BF">
        <w:rPr>
          <w:rFonts w:hint="eastAsia"/>
          <w:color w:val="auto"/>
          <w:lang w:val="zh-CN"/>
        </w:rPr>
        <w:t>智能化健康干预的</w:t>
      </w:r>
      <w:r w:rsidR="00292A22" w:rsidRPr="003145BF">
        <w:rPr>
          <w:rFonts w:hint="eastAsia"/>
          <w:color w:val="auto"/>
          <w:lang w:val="zh-CN"/>
        </w:rPr>
        <w:t>内容和描述应符合表</w:t>
      </w:r>
      <w:r w:rsidRPr="003145BF">
        <w:rPr>
          <w:rFonts w:hint="eastAsia"/>
          <w:color w:val="auto"/>
          <w:lang w:val="zh-CN"/>
        </w:rPr>
        <w:t>6.3.4的规定。</w:t>
      </w:r>
    </w:p>
    <w:p w14:paraId="09CEC181" w14:textId="77777777" w:rsidR="00412AF9" w:rsidRPr="003145BF" w:rsidRDefault="00412AF9" w:rsidP="000E722B">
      <w:pPr>
        <w:pStyle w:val="ac"/>
        <w:rPr>
          <w:color w:val="auto"/>
        </w:rPr>
      </w:pPr>
      <w:r w:rsidRPr="003145BF">
        <w:rPr>
          <w:rFonts w:hint="eastAsia"/>
          <w:color w:val="auto"/>
        </w:rPr>
        <w:t>表</w:t>
      </w:r>
      <w:r w:rsidRPr="003145BF">
        <w:rPr>
          <w:rFonts w:hint="eastAsia"/>
          <w:color w:val="auto"/>
        </w:rPr>
        <w:t xml:space="preserve">6.3.4 </w:t>
      </w:r>
      <w:r w:rsidRPr="003145BF">
        <w:rPr>
          <w:rFonts w:hint="eastAsia"/>
          <w:color w:val="auto"/>
        </w:rPr>
        <w:t>智能化健康干预</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5333CB2C" w14:textId="77777777" w:rsidTr="00084612">
        <w:trPr>
          <w:jc w:val="center"/>
        </w:trPr>
        <w:tc>
          <w:tcPr>
            <w:tcW w:w="1985" w:type="dxa"/>
            <w:gridSpan w:val="2"/>
            <w:vAlign w:val="center"/>
          </w:tcPr>
          <w:p w14:paraId="5BE2330D"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0FCD549D" w14:textId="77777777" w:rsidR="00412AF9" w:rsidRPr="003145BF" w:rsidRDefault="00412AF9" w:rsidP="0079765E">
            <w:pPr>
              <w:pStyle w:val="a8"/>
              <w:rPr>
                <w:color w:val="auto"/>
              </w:rPr>
            </w:pPr>
            <w:r w:rsidRPr="003145BF">
              <w:rPr>
                <w:rFonts w:hint="eastAsia"/>
                <w:color w:val="auto"/>
              </w:rPr>
              <w:t>描述</w:t>
            </w:r>
          </w:p>
        </w:tc>
      </w:tr>
      <w:tr w:rsidR="00C227D3" w:rsidRPr="003145BF" w14:paraId="3A603E6D" w14:textId="77777777" w:rsidTr="00084612">
        <w:trPr>
          <w:jc w:val="center"/>
        </w:trPr>
        <w:tc>
          <w:tcPr>
            <w:tcW w:w="1985" w:type="dxa"/>
            <w:gridSpan w:val="2"/>
            <w:vAlign w:val="center"/>
          </w:tcPr>
          <w:p w14:paraId="05064369"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5C54C040" w14:textId="77777777" w:rsidR="00412AF9" w:rsidRPr="003145BF" w:rsidRDefault="00412AF9" w:rsidP="0079765E">
            <w:pPr>
              <w:pStyle w:val="a8"/>
              <w:rPr>
                <w:color w:val="auto"/>
              </w:rPr>
            </w:pPr>
            <w:r w:rsidRPr="003145BF">
              <w:rPr>
                <w:rFonts w:hint="eastAsia"/>
                <w:color w:val="auto"/>
              </w:rPr>
              <w:t>3</w:t>
            </w:r>
            <w:r w:rsidRPr="003145BF">
              <w:rPr>
                <w:color w:val="auto"/>
              </w:rPr>
              <w:t>-0</w:t>
            </w:r>
            <w:r w:rsidRPr="003145BF">
              <w:rPr>
                <w:rFonts w:hint="eastAsia"/>
                <w:color w:val="auto"/>
              </w:rPr>
              <w:t>3</w:t>
            </w:r>
            <w:r w:rsidRPr="003145BF">
              <w:rPr>
                <w:color w:val="auto"/>
              </w:rPr>
              <w:t>-0</w:t>
            </w:r>
            <w:r w:rsidRPr="003145BF">
              <w:rPr>
                <w:rFonts w:hint="eastAsia"/>
                <w:color w:val="auto"/>
              </w:rPr>
              <w:t>4</w:t>
            </w:r>
          </w:p>
        </w:tc>
      </w:tr>
      <w:tr w:rsidR="00C227D3" w:rsidRPr="003145BF" w14:paraId="756CED24" w14:textId="77777777" w:rsidTr="00084612">
        <w:trPr>
          <w:jc w:val="center"/>
        </w:trPr>
        <w:tc>
          <w:tcPr>
            <w:tcW w:w="1985" w:type="dxa"/>
            <w:gridSpan w:val="2"/>
            <w:vAlign w:val="center"/>
          </w:tcPr>
          <w:p w14:paraId="1947BA03"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6FB7B378" w14:textId="77777777" w:rsidR="00412AF9" w:rsidRPr="003145BF" w:rsidRDefault="00412AF9" w:rsidP="0079765E">
            <w:pPr>
              <w:pStyle w:val="a8"/>
              <w:jc w:val="left"/>
              <w:rPr>
                <w:color w:val="auto"/>
              </w:rPr>
            </w:pPr>
            <w:r w:rsidRPr="003145BF">
              <w:rPr>
                <w:rFonts w:hint="eastAsia"/>
                <w:color w:val="auto"/>
              </w:rPr>
              <w:t>提供智慧化健康干预设施设备，并可通过相关设施设备进行健康干预，健康管理。例如：智能化运动设备：记录运动时间，进行运动评估，运动数据追踪等</w:t>
            </w:r>
          </w:p>
        </w:tc>
      </w:tr>
      <w:tr w:rsidR="00C227D3" w:rsidRPr="003145BF" w14:paraId="4D0AD2B6" w14:textId="77777777" w:rsidTr="00084612">
        <w:trPr>
          <w:jc w:val="center"/>
        </w:trPr>
        <w:tc>
          <w:tcPr>
            <w:tcW w:w="1985" w:type="dxa"/>
            <w:gridSpan w:val="2"/>
            <w:vAlign w:val="center"/>
          </w:tcPr>
          <w:p w14:paraId="6ED2634E"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18389077" w14:textId="77777777" w:rsidR="00412AF9" w:rsidRPr="003145BF" w:rsidRDefault="00412AF9" w:rsidP="0079765E">
            <w:pPr>
              <w:pStyle w:val="a8"/>
              <w:rPr>
                <w:color w:val="auto"/>
              </w:rPr>
            </w:pPr>
            <w:r w:rsidRPr="003145BF">
              <w:rPr>
                <w:rFonts w:hint="eastAsia"/>
                <w:color w:val="auto"/>
              </w:rPr>
              <w:t>无</w:t>
            </w:r>
          </w:p>
        </w:tc>
      </w:tr>
      <w:tr w:rsidR="00C227D3" w:rsidRPr="003145BF" w14:paraId="3A3CBFF3" w14:textId="77777777" w:rsidTr="0079765E">
        <w:trPr>
          <w:jc w:val="center"/>
        </w:trPr>
        <w:tc>
          <w:tcPr>
            <w:tcW w:w="851" w:type="dxa"/>
            <w:vMerge w:val="restart"/>
            <w:vAlign w:val="center"/>
          </w:tcPr>
          <w:p w14:paraId="334273C6" w14:textId="77777777" w:rsidR="00084612" w:rsidRPr="003145BF" w:rsidRDefault="00084612" w:rsidP="00084612">
            <w:pPr>
              <w:pStyle w:val="a8"/>
              <w:rPr>
                <w:color w:val="auto"/>
              </w:rPr>
            </w:pPr>
            <w:r w:rsidRPr="003145BF">
              <w:rPr>
                <w:rFonts w:hint="eastAsia"/>
                <w:color w:val="auto"/>
              </w:rPr>
              <w:t>证据获取方法</w:t>
            </w:r>
          </w:p>
        </w:tc>
        <w:tc>
          <w:tcPr>
            <w:tcW w:w="1134" w:type="dxa"/>
            <w:vAlign w:val="center"/>
          </w:tcPr>
          <w:p w14:paraId="17603CBD" w14:textId="77777777" w:rsidR="00084612" w:rsidRPr="003145BF" w:rsidRDefault="00084612" w:rsidP="00084612">
            <w:pPr>
              <w:pStyle w:val="a8"/>
              <w:rPr>
                <w:color w:val="auto"/>
                <w:lang w:val="en-CA"/>
              </w:rPr>
            </w:pPr>
            <w:r w:rsidRPr="003145BF">
              <w:rPr>
                <w:rFonts w:hint="eastAsia"/>
                <w:color w:val="auto"/>
              </w:rPr>
              <w:t>建设评价</w:t>
            </w:r>
          </w:p>
        </w:tc>
        <w:tc>
          <w:tcPr>
            <w:tcW w:w="5387" w:type="dxa"/>
            <w:vAlign w:val="center"/>
          </w:tcPr>
          <w:p w14:paraId="6206CEEA" w14:textId="09AD1B48" w:rsidR="00084612" w:rsidRPr="003145BF" w:rsidRDefault="00084612" w:rsidP="00084612">
            <w:pPr>
              <w:pStyle w:val="a8"/>
              <w:rPr>
                <w:color w:val="auto"/>
              </w:rPr>
            </w:pPr>
            <w:r w:rsidRPr="003145BF">
              <w:rPr>
                <w:rFonts w:hint="eastAsia"/>
                <w:color w:val="auto"/>
              </w:rPr>
              <w:t>审核智慧健康建设方案</w:t>
            </w:r>
          </w:p>
        </w:tc>
      </w:tr>
      <w:tr w:rsidR="00C227D3" w:rsidRPr="003145BF" w14:paraId="2D9AF66E" w14:textId="77777777" w:rsidTr="0079765E">
        <w:trPr>
          <w:trHeight w:val="20"/>
          <w:jc w:val="center"/>
        </w:trPr>
        <w:tc>
          <w:tcPr>
            <w:tcW w:w="851" w:type="dxa"/>
            <w:vMerge/>
            <w:vAlign w:val="center"/>
          </w:tcPr>
          <w:p w14:paraId="479C980E" w14:textId="77777777" w:rsidR="00084612" w:rsidRPr="003145BF" w:rsidRDefault="00084612" w:rsidP="00084612">
            <w:pPr>
              <w:pStyle w:val="a8"/>
              <w:rPr>
                <w:color w:val="auto"/>
              </w:rPr>
            </w:pPr>
          </w:p>
        </w:tc>
        <w:tc>
          <w:tcPr>
            <w:tcW w:w="1134" w:type="dxa"/>
            <w:vAlign w:val="center"/>
          </w:tcPr>
          <w:p w14:paraId="5D823590" w14:textId="77777777" w:rsidR="00084612" w:rsidRPr="003145BF" w:rsidRDefault="00084612" w:rsidP="00084612">
            <w:pPr>
              <w:pStyle w:val="a8"/>
              <w:rPr>
                <w:color w:val="auto"/>
              </w:rPr>
            </w:pPr>
            <w:r w:rsidRPr="003145BF">
              <w:rPr>
                <w:rFonts w:hint="eastAsia"/>
                <w:color w:val="auto"/>
              </w:rPr>
              <w:t>运行评价</w:t>
            </w:r>
          </w:p>
        </w:tc>
        <w:tc>
          <w:tcPr>
            <w:tcW w:w="5387" w:type="dxa"/>
            <w:vAlign w:val="center"/>
          </w:tcPr>
          <w:p w14:paraId="674DC567" w14:textId="50FC53C0" w:rsidR="00084612" w:rsidRPr="003145BF" w:rsidRDefault="00084612" w:rsidP="00084612">
            <w:pPr>
              <w:pStyle w:val="a8"/>
              <w:rPr>
                <w:color w:val="auto"/>
              </w:rPr>
            </w:pPr>
            <w:r w:rsidRPr="003145BF">
              <w:rPr>
                <w:rFonts w:hint="eastAsia"/>
                <w:color w:val="auto"/>
              </w:rPr>
              <w:t>现场检查</w:t>
            </w:r>
          </w:p>
        </w:tc>
      </w:tr>
      <w:tr w:rsidR="00C227D3" w:rsidRPr="003145BF" w14:paraId="0932DB22" w14:textId="77777777" w:rsidTr="00084612">
        <w:trPr>
          <w:trHeight w:val="20"/>
          <w:jc w:val="center"/>
        </w:trPr>
        <w:tc>
          <w:tcPr>
            <w:tcW w:w="1985" w:type="dxa"/>
            <w:gridSpan w:val="2"/>
            <w:vAlign w:val="center"/>
          </w:tcPr>
          <w:p w14:paraId="2CECB706" w14:textId="77777777" w:rsidR="00084612" w:rsidRPr="003145BF" w:rsidRDefault="00084612" w:rsidP="00084612">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0362B96" w14:textId="77777777" w:rsidR="00084612" w:rsidRPr="003145BF" w:rsidRDefault="00084612" w:rsidP="00084612">
            <w:pPr>
              <w:pStyle w:val="a8"/>
              <w:rPr>
                <w:color w:val="auto"/>
              </w:rPr>
            </w:pPr>
            <w:r w:rsidRPr="003145BF">
              <w:rPr>
                <w:rFonts w:hint="eastAsia"/>
                <w:color w:val="auto"/>
              </w:rPr>
              <w:t>评分项</w:t>
            </w:r>
          </w:p>
        </w:tc>
      </w:tr>
      <w:tr w:rsidR="00C227D3" w:rsidRPr="003145BF" w14:paraId="530A2DA6" w14:textId="77777777" w:rsidTr="0079765E">
        <w:trPr>
          <w:jc w:val="center"/>
        </w:trPr>
        <w:tc>
          <w:tcPr>
            <w:tcW w:w="851" w:type="dxa"/>
            <w:vMerge w:val="restart"/>
            <w:vAlign w:val="center"/>
          </w:tcPr>
          <w:p w14:paraId="7F0D5F52" w14:textId="77777777" w:rsidR="00084612" w:rsidRPr="003145BF" w:rsidRDefault="00084612" w:rsidP="00084612">
            <w:pPr>
              <w:pStyle w:val="a8"/>
              <w:rPr>
                <w:color w:val="auto"/>
              </w:rPr>
            </w:pPr>
            <w:r w:rsidRPr="003145BF">
              <w:rPr>
                <w:rFonts w:hint="eastAsia"/>
                <w:color w:val="auto"/>
              </w:rPr>
              <w:t>评价方法</w:t>
            </w:r>
          </w:p>
        </w:tc>
        <w:tc>
          <w:tcPr>
            <w:tcW w:w="1134" w:type="dxa"/>
            <w:vAlign w:val="center"/>
          </w:tcPr>
          <w:p w14:paraId="3F0EC0EE" w14:textId="77777777" w:rsidR="00084612" w:rsidRPr="003145BF" w:rsidRDefault="00084612" w:rsidP="00084612">
            <w:pPr>
              <w:pStyle w:val="a8"/>
              <w:rPr>
                <w:color w:val="auto"/>
                <w:lang w:val="en-CA"/>
              </w:rPr>
            </w:pPr>
            <w:r w:rsidRPr="003145BF">
              <w:rPr>
                <w:rFonts w:hint="eastAsia"/>
                <w:color w:val="auto"/>
              </w:rPr>
              <w:t>建设评价</w:t>
            </w:r>
          </w:p>
        </w:tc>
        <w:tc>
          <w:tcPr>
            <w:tcW w:w="5387" w:type="dxa"/>
            <w:vAlign w:val="center"/>
          </w:tcPr>
          <w:p w14:paraId="340C32EB" w14:textId="6467F5CC" w:rsidR="00084612" w:rsidRPr="003145BF" w:rsidRDefault="00084612" w:rsidP="00084612">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6B8919FE" w14:textId="77777777" w:rsidTr="0079765E">
        <w:trPr>
          <w:trHeight w:val="20"/>
          <w:jc w:val="center"/>
        </w:trPr>
        <w:tc>
          <w:tcPr>
            <w:tcW w:w="851" w:type="dxa"/>
            <w:vMerge/>
            <w:vAlign w:val="center"/>
          </w:tcPr>
          <w:p w14:paraId="48860FB2" w14:textId="77777777" w:rsidR="00084612" w:rsidRPr="003145BF" w:rsidRDefault="00084612" w:rsidP="00084612">
            <w:pPr>
              <w:pStyle w:val="a8"/>
              <w:rPr>
                <w:color w:val="auto"/>
              </w:rPr>
            </w:pPr>
          </w:p>
        </w:tc>
        <w:tc>
          <w:tcPr>
            <w:tcW w:w="1134" w:type="dxa"/>
            <w:vAlign w:val="center"/>
          </w:tcPr>
          <w:p w14:paraId="5A150A10" w14:textId="77777777" w:rsidR="00084612" w:rsidRPr="003145BF" w:rsidRDefault="00084612" w:rsidP="00084612">
            <w:pPr>
              <w:pStyle w:val="a8"/>
              <w:rPr>
                <w:color w:val="auto"/>
              </w:rPr>
            </w:pPr>
            <w:r w:rsidRPr="003145BF">
              <w:rPr>
                <w:rFonts w:hint="eastAsia"/>
                <w:color w:val="auto"/>
              </w:rPr>
              <w:t>运行评价</w:t>
            </w:r>
          </w:p>
        </w:tc>
        <w:tc>
          <w:tcPr>
            <w:tcW w:w="5387" w:type="dxa"/>
            <w:vAlign w:val="center"/>
          </w:tcPr>
          <w:p w14:paraId="742FDEF4" w14:textId="5607578D" w:rsidR="00084612" w:rsidRPr="003145BF" w:rsidRDefault="00084612" w:rsidP="00084612">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412AF9" w:rsidRPr="003145BF" w14:paraId="5D872368" w14:textId="77777777" w:rsidTr="00084612">
        <w:trPr>
          <w:jc w:val="center"/>
        </w:trPr>
        <w:tc>
          <w:tcPr>
            <w:tcW w:w="1985" w:type="dxa"/>
            <w:gridSpan w:val="2"/>
            <w:vAlign w:val="center"/>
          </w:tcPr>
          <w:p w14:paraId="05B72016"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5D569461" w14:textId="77777777" w:rsidR="00412AF9" w:rsidRPr="003145BF" w:rsidRDefault="00412AF9" w:rsidP="0079765E">
            <w:pPr>
              <w:pStyle w:val="a8"/>
              <w:rPr>
                <w:color w:val="auto"/>
              </w:rPr>
            </w:pPr>
            <w:r w:rsidRPr="003145BF">
              <w:rPr>
                <w:rFonts w:hint="eastAsia"/>
                <w:color w:val="auto"/>
              </w:rPr>
              <w:t>-</w:t>
            </w:r>
          </w:p>
        </w:tc>
      </w:tr>
    </w:tbl>
    <w:p w14:paraId="24662247" w14:textId="77777777" w:rsidR="00412AF9" w:rsidRPr="003145BF" w:rsidRDefault="00412AF9" w:rsidP="004D42C6">
      <w:pPr>
        <w:rPr>
          <w:color w:val="auto"/>
        </w:rPr>
      </w:pPr>
    </w:p>
    <w:p w14:paraId="7D3DBAEE" w14:textId="08E959CF" w:rsidR="00412AF9" w:rsidRPr="003145BF" w:rsidRDefault="00412AF9" w:rsidP="00412AF9">
      <w:pPr>
        <w:pStyle w:val="3-"/>
        <w:rPr>
          <w:color w:val="auto"/>
          <w:lang w:val="zh-CN"/>
        </w:rPr>
      </w:pPr>
      <w:r w:rsidRPr="003145BF">
        <w:rPr>
          <w:rFonts w:hint="eastAsia"/>
          <w:color w:val="auto"/>
          <w:lang w:val="zh-CN"/>
        </w:rPr>
        <w:t>楼栋健康管理服务站的</w:t>
      </w:r>
      <w:r w:rsidR="00292A22" w:rsidRPr="003145BF">
        <w:rPr>
          <w:rFonts w:hint="eastAsia"/>
          <w:color w:val="auto"/>
          <w:lang w:val="zh-CN"/>
        </w:rPr>
        <w:t>内容和描述应符合表</w:t>
      </w:r>
      <w:r w:rsidRPr="003145BF">
        <w:rPr>
          <w:rFonts w:hint="eastAsia"/>
          <w:color w:val="auto"/>
          <w:lang w:val="zh-CN"/>
        </w:rPr>
        <w:t>6.3.5的规定。</w:t>
      </w:r>
    </w:p>
    <w:p w14:paraId="4439450E" w14:textId="77777777" w:rsidR="00412AF9" w:rsidRPr="003145BF" w:rsidRDefault="00412AF9" w:rsidP="000E722B">
      <w:pPr>
        <w:pStyle w:val="ac"/>
        <w:rPr>
          <w:color w:val="auto"/>
        </w:rPr>
      </w:pPr>
      <w:r w:rsidRPr="003145BF">
        <w:rPr>
          <w:rFonts w:hint="eastAsia"/>
          <w:color w:val="auto"/>
        </w:rPr>
        <w:t>表</w:t>
      </w:r>
      <w:r w:rsidRPr="003145BF">
        <w:rPr>
          <w:rFonts w:hint="eastAsia"/>
          <w:color w:val="auto"/>
        </w:rPr>
        <w:t xml:space="preserve">6.3.5 </w:t>
      </w:r>
      <w:r w:rsidRPr="003145BF">
        <w:rPr>
          <w:rFonts w:hint="eastAsia"/>
          <w:color w:val="auto"/>
        </w:rPr>
        <w:t>楼栋健康管理服务站</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A77BB86" w14:textId="77777777" w:rsidTr="00084612">
        <w:trPr>
          <w:jc w:val="center"/>
        </w:trPr>
        <w:tc>
          <w:tcPr>
            <w:tcW w:w="1985" w:type="dxa"/>
            <w:gridSpan w:val="2"/>
            <w:vAlign w:val="center"/>
          </w:tcPr>
          <w:p w14:paraId="641B0905"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7C35E3F9" w14:textId="77777777" w:rsidR="00412AF9" w:rsidRPr="003145BF" w:rsidRDefault="00412AF9" w:rsidP="0079765E">
            <w:pPr>
              <w:pStyle w:val="a8"/>
              <w:rPr>
                <w:color w:val="auto"/>
              </w:rPr>
            </w:pPr>
            <w:r w:rsidRPr="003145BF">
              <w:rPr>
                <w:rFonts w:hint="eastAsia"/>
                <w:color w:val="auto"/>
              </w:rPr>
              <w:t>描述</w:t>
            </w:r>
          </w:p>
        </w:tc>
      </w:tr>
      <w:tr w:rsidR="00C227D3" w:rsidRPr="003145BF" w14:paraId="62C6D2F1" w14:textId="77777777" w:rsidTr="00084612">
        <w:trPr>
          <w:jc w:val="center"/>
        </w:trPr>
        <w:tc>
          <w:tcPr>
            <w:tcW w:w="1985" w:type="dxa"/>
            <w:gridSpan w:val="2"/>
            <w:vAlign w:val="center"/>
          </w:tcPr>
          <w:p w14:paraId="1E61C518"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27D2F326" w14:textId="77777777" w:rsidR="00412AF9" w:rsidRPr="003145BF" w:rsidRDefault="00412AF9" w:rsidP="0079765E">
            <w:pPr>
              <w:pStyle w:val="a8"/>
              <w:rPr>
                <w:color w:val="auto"/>
              </w:rPr>
            </w:pPr>
            <w:r w:rsidRPr="003145BF">
              <w:rPr>
                <w:rFonts w:hint="eastAsia"/>
                <w:color w:val="auto"/>
              </w:rPr>
              <w:t>3</w:t>
            </w:r>
            <w:r w:rsidRPr="003145BF">
              <w:rPr>
                <w:color w:val="auto"/>
              </w:rPr>
              <w:t>-0</w:t>
            </w:r>
            <w:r w:rsidRPr="003145BF">
              <w:rPr>
                <w:rFonts w:hint="eastAsia"/>
                <w:color w:val="auto"/>
              </w:rPr>
              <w:t>3</w:t>
            </w:r>
            <w:r w:rsidRPr="003145BF">
              <w:rPr>
                <w:color w:val="auto"/>
              </w:rPr>
              <w:t>-0</w:t>
            </w:r>
            <w:r w:rsidRPr="003145BF">
              <w:rPr>
                <w:rFonts w:hint="eastAsia"/>
                <w:color w:val="auto"/>
              </w:rPr>
              <w:t>5</w:t>
            </w:r>
          </w:p>
        </w:tc>
      </w:tr>
      <w:tr w:rsidR="00C227D3" w:rsidRPr="003145BF" w14:paraId="7FD081A2" w14:textId="77777777" w:rsidTr="00084612">
        <w:trPr>
          <w:jc w:val="center"/>
        </w:trPr>
        <w:tc>
          <w:tcPr>
            <w:tcW w:w="1985" w:type="dxa"/>
            <w:gridSpan w:val="2"/>
            <w:vAlign w:val="center"/>
          </w:tcPr>
          <w:p w14:paraId="0097551A"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48A868FD" w14:textId="77777777" w:rsidR="00412AF9" w:rsidRPr="003145BF" w:rsidRDefault="00412AF9" w:rsidP="0079765E">
            <w:pPr>
              <w:pStyle w:val="a8"/>
              <w:jc w:val="left"/>
              <w:rPr>
                <w:color w:val="auto"/>
              </w:rPr>
            </w:pPr>
            <w:r w:rsidRPr="003145BF">
              <w:rPr>
                <w:rFonts w:hint="eastAsia"/>
                <w:color w:val="auto"/>
              </w:rPr>
              <w:t>提供楼栋健康管理服务站，可让业主便捷量测血压，身高体重等，数据可以直接上传至后台，进行量测数据管理。</w:t>
            </w:r>
          </w:p>
        </w:tc>
      </w:tr>
      <w:tr w:rsidR="00C227D3" w:rsidRPr="003145BF" w14:paraId="1C84F453" w14:textId="77777777" w:rsidTr="00084612">
        <w:trPr>
          <w:jc w:val="center"/>
        </w:trPr>
        <w:tc>
          <w:tcPr>
            <w:tcW w:w="1985" w:type="dxa"/>
            <w:gridSpan w:val="2"/>
            <w:vAlign w:val="center"/>
          </w:tcPr>
          <w:p w14:paraId="7D0A1357"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0694FB9A" w14:textId="77777777" w:rsidR="00412AF9" w:rsidRPr="003145BF" w:rsidRDefault="00412AF9" w:rsidP="0079765E">
            <w:pPr>
              <w:pStyle w:val="a8"/>
              <w:rPr>
                <w:color w:val="auto"/>
              </w:rPr>
            </w:pPr>
            <w:r w:rsidRPr="003145BF">
              <w:rPr>
                <w:rFonts w:hint="eastAsia"/>
                <w:color w:val="auto"/>
              </w:rPr>
              <w:t>无</w:t>
            </w:r>
          </w:p>
        </w:tc>
      </w:tr>
      <w:tr w:rsidR="00C227D3" w:rsidRPr="003145BF" w14:paraId="51EF6289" w14:textId="77777777" w:rsidTr="0079765E">
        <w:trPr>
          <w:jc w:val="center"/>
        </w:trPr>
        <w:tc>
          <w:tcPr>
            <w:tcW w:w="851" w:type="dxa"/>
            <w:vMerge w:val="restart"/>
            <w:vAlign w:val="center"/>
          </w:tcPr>
          <w:p w14:paraId="339DE287" w14:textId="77777777" w:rsidR="00084612" w:rsidRPr="003145BF" w:rsidRDefault="00084612" w:rsidP="00084612">
            <w:pPr>
              <w:pStyle w:val="a8"/>
              <w:rPr>
                <w:color w:val="auto"/>
              </w:rPr>
            </w:pPr>
            <w:r w:rsidRPr="003145BF">
              <w:rPr>
                <w:rFonts w:hint="eastAsia"/>
                <w:color w:val="auto"/>
              </w:rPr>
              <w:t>证据获取方法</w:t>
            </w:r>
          </w:p>
        </w:tc>
        <w:tc>
          <w:tcPr>
            <w:tcW w:w="1134" w:type="dxa"/>
            <w:vAlign w:val="center"/>
          </w:tcPr>
          <w:p w14:paraId="4B082EBB" w14:textId="77777777" w:rsidR="00084612" w:rsidRPr="003145BF" w:rsidRDefault="00084612" w:rsidP="00084612">
            <w:pPr>
              <w:pStyle w:val="a8"/>
              <w:rPr>
                <w:color w:val="auto"/>
                <w:lang w:val="en-CA"/>
              </w:rPr>
            </w:pPr>
            <w:r w:rsidRPr="003145BF">
              <w:rPr>
                <w:rFonts w:hint="eastAsia"/>
                <w:color w:val="auto"/>
              </w:rPr>
              <w:t>建设评价</w:t>
            </w:r>
          </w:p>
        </w:tc>
        <w:tc>
          <w:tcPr>
            <w:tcW w:w="5387" w:type="dxa"/>
            <w:vAlign w:val="center"/>
          </w:tcPr>
          <w:p w14:paraId="13F5A609" w14:textId="0114F048" w:rsidR="00084612" w:rsidRPr="003145BF" w:rsidRDefault="00084612" w:rsidP="00084612">
            <w:pPr>
              <w:pStyle w:val="a8"/>
              <w:rPr>
                <w:color w:val="auto"/>
              </w:rPr>
            </w:pPr>
            <w:r w:rsidRPr="003145BF">
              <w:rPr>
                <w:rFonts w:hint="eastAsia"/>
                <w:color w:val="auto"/>
              </w:rPr>
              <w:t>审核智慧健康建设方案</w:t>
            </w:r>
          </w:p>
        </w:tc>
      </w:tr>
      <w:tr w:rsidR="00C227D3" w:rsidRPr="003145BF" w14:paraId="22F7BC02" w14:textId="77777777" w:rsidTr="0079765E">
        <w:trPr>
          <w:trHeight w:val="20"/>
          <w:jc w:val="center"/>
        </w:trPr>
        <w:tc>
          <w:tcPr>
            <w:tcW w:w="851" w:type="dxa"/>
            <w:vMerge/>
            <w:vAlign w:val="center"/>
          </w:tcPr>
          <w:p w14:paraId="67A4159B" w14:textId="77777777" w:rsidR="00084612" w:rsidRPr="003145BF" w:rsidRDefault="00084612" w:rsidP="00084612">
            <w:pPr>
              <w:pStyle w:val="a8"/>
              <w:rPr>
                <w:color w:val="auto"/>
              </w:rPr>
            </w:pPr>
          </w:p>
        </w:tc>
        <w:tc>
          <w:tcPr>
            <w:tcW w:w="1134" w:type="dxa"/>
            <w:vAlign w:val="center"/>
          </w:tcPr>
          <w:p w14:paraId="1CDDD478" w14:textId="77777777" w:rsidR="00084612" w:rsidRPr="003145BF" w:rsidRDefault="00084612" w:rsidP="00084612">
            <w:pPr>
              <w:pStyle w:val="a8"/>
              <w:rPr>
                <w:color w:val="auto"/>
              </w:rPr>
            </w:pPr>
            <w:r w:rsidRPr="003145BF">
              <w:rPr>
                <w:rFonts w:hint="eastAsia"/>
                <w:color w:val="auto"/>
              </w:rPr>
              <w:t>运行评价</w:t>
            </w:r>
          </w:p>
        </w:tc>
        <w:tc>
          <w:tcPr>
            <w:tcW w:w="5387" w:type="dxa"/>
            <w:vAlign w:val="center"/>
          </w:tcPr>
          <w:p w14:paraId="052CCE6C" w14:textId="4F4BE0F8" w:rsidR="00084612" w:rsidRPr="003145BF" w:rsidRDefault="00084612" w:rsidP="00084612">
            <w:pPr>
              <w:pStyle w:val="a8"/>
              <w:rPr>
                <w:color w:val="auto"/>
              </w:rPr>
            </w:pPr>
            <w:r w:rsidRPr="003145BF">
              <w:rPr>
                <w:rFonts w:hint="eastAsia"/>
                <w:color w:val="auto"/>
              </w:rPr>
              <w:t>现场检查</w:t>
            </w:r>
          </w:p>
        </w:tc>
      </w:tr>
      <w:tr w:rsidR="00C227D3" w:rsidRPr="003145BF" w14:paraId="6471D013" w14:textId="77777777" w:rsidTr="00084612">
        <w:trPr>
          <w:trHeight w:val="20"/>
          <w:jc w:val="center"/>
        </w:trPr>
        <w:tc>
          <w:tcPr>
            <w:tcW w:w="1985" w:type="dxa"/>
            <w:gridSpan w:val="2"/>
            <w:vAlign w:val="center"/>
          </w:tcPr>
          <w:p w14:paraId="14F46A1A" w14:textId="77777777" w:rsidR="00084612" w:rsidRPr="003145BF" w:rsidRDefault="00084612" w:rsidP="00084612">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F9724F5" w14:textId="77777777" w:rsidR="00084612" w:rsidRPr="003145BF" w:rsidRDefault="00084612" w:rsidP="00084612">
            <w:pPr>
              <w:pStyle w:val="a8"/>
              <w:rPr>
                <w:color w:val="auto"/>
              </w:rPr>
            </w:pPr>
            <w:r w:rsidRPr="003145BF">
              <w:rPr>
                <w:rFonts w:hint="eastAsia"/>
                <w:color w:val="auto"/>
              </w:rPr>
              <w:t>评分项</w:t>
            </w:r>
          </w:p>
        </w:tc>
      </w:tr>
      <w:tr w:rsidR="00C227D3" w:rsidRPr="003145BF" w14:paraId="11F9F6B2" w14:textId="77777777" w:rsidTr="0079765E">
        <w:trPr>
          <w:jc w:val="center"/>
        </w:trPr>
        <w:tc>
          <w:tcPr>
            <w:tcW w:w="851" w:type="dxa"/>
            <w:vMerge w:val="restart"/>
            <w:vAlign w:val="center"/>
          </w:tcPr>
          <w:p w14:paraId="7D485984" w14:textId="77777777" w:rsidR="00084612" w:rsidRPr="003145BF" w:rsidRDefault="00084612" w:rsidP="00084612">
            <w:pPr>
              <w:pStyle w:val="a8"/>
              <w:rPr>
                <w:color w:val="auto"/>
              </w:rPr>
            </w:pPr>
            <w:r w:rsidRPr="003145BF">
              <w:rPr>
                <w:rFonts w:hint="eastAsia"/>
                <w:color w:val="auto"/>
              </w:rPr>
              <w:t>评价方法</w:t>
            </w:r>
          </w:p>
        </w:tc>
        <w:tc>
          <w:tcPr>
            <w:tcW w:w="1134" w:type="dxa"/>
            <w:vAlign w:val="center"/>
          </w:tcPr>
          <w:p w14:paraId="5B9F1D61" w14:textId="77777777" w:rsidR="00084612" w:rsidRPr="003145BF" w:rsidRDefault="00084612" w:rsidP="00084612">
            <w:pPr>
              <w:pStyle w:val="a8"/>
              <w:rPr>
                <w:color w:val="auto"/>
                <w:lang w:val="en-CA"/>
              </w:rPr>
            </w:pPr>
            <w:r w:rsidRPr="003145BF">
              <w:rPr>
                <w:rFonts w:hint="eastAsia"/>
                <w:color w:val="auto"/>
              </w:rPr>
              <w:t>建设评价</w:t>
            </w:r>
          </w:p>
        </w:tc>
        <w:tc>
          <w:tcPr>
            <w:tcW w:w="5387" w:type="dxa"/>
            <w:vAlign w:val="center"/>
          </w:tcPr>
          <w:p w14:paraId="0236F8F8" w14:textId="52D885E7" w:rsidR="00084612" w:rsidRPr="003145BF" w:rsidRDefault="00084612" w:rsidP="00084612">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2C5123DD" w14:textId="77777777" w:rsidTr="0079765E">
        <w:trPr>
          <w:trHeight w:val="20"/>
          <w:jc w:val="center"/>
        </w:trPr>
        <w:tc>
          <w:tcPr>
            <w:tcW w:w="851" w:type="dxa"/>
            <w:vMerge/>
            <w:vAlign w:val="center"/>
          </w:tcPr>
          <w:p w14:paraId="3D79D1C6" w14:textId="77777777" w:rsidR="00084612" w:rsidRPr="003145BF" w:rsidRDefault="00084612" w:rsidP="00084612">
            <w:pPr>
              <w:pStyle w:val="a8"/>
              <w:rPr>
                <w:color w:val="auto"/>
              </w:rPr>
            </w:pPr>
          </w:p>
        </w:tc>
        <w:tc>
          <w:tcPr>
            <w:tcW w:w="1134" w:type="dxa"/>
            <w:vAlign w:val="center"/>
          </w:tcPr>
          <w:p w14:paraId="057171E0" w14:textId="77777777" w:rsidR="00084612" w:rsidRPr="003145BF" w:rsidRDefault="00084612" w:rsidP="00084612">
            <w:pPr>
              <w:pStyle w:val="a8"/>
              <w:rPr>
                <w:color w:val="auto"/>
              </w:rPr>
            </w:pPr>
            <w:r w:rsidRPr="003145BF">
              <w:rPr>
                <w:rFonts w:hint="eastAsia"/>
                <w:color w:val="auto"/>
              </w:rPr>
              <w:t>运行评价</w:t>
            </w:r>
          </w:p>
        </w:tc>
        <w:tc>
          <w:tcPr>
            <w:tcW w:w="5387" w:type="dxa"/>
            <w:vAlign w:val="center"/>
          </w:tcPr>
          <w:p w14:paraId="6C2A42CA" w14:textId="2B0C6C14" w:rsidR="00084612" w:rsidRPr="003145BF" w:rsidRDefault="00084612" w:rsidP="00084612">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412AF9" w:rsidRPr="003145BF" w14:paraId="480D2866" w14:textId="77777777" w:rsidTr="00084612">
        <w:trPr>
          <w:jc w:val="center"/>
        </w:trPr>
        <w:tc>
          <w:tcPr>
            <w:tcW w:w="1985" w:type="dxa"/>
            <w:gridSpan w:val="2"/>
            <w:vAlign w:val="center"/>
          </w:tcPr>
          <w:p w14:paraId="3FD99F17"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1AB90BFA" w14:textId="77777777" w:rsidR="00412AF9" w:rsidRPr="003145BF" w:rsidRDefault="00412AF9" w:rsidP="0079765E">
            <w:pPr>
              <w:pStyle w:val="a8"/>
              <w:rPr>
                <w:color w:val="auto"/>
              </w:rPr>
            </w:pPr>
            <w:r w:rsidRPr="003145BF">
              <w:rPr>
                <w:rFonts w:hint="eastAsia"/>
                <w:color w:val="auto"/>
              </w:rPr>
              <w:t>-</w:t>
            </w:r>
          </w:p>
        </w:tc>
      </w:tr>
    </w:tbl>
    <w:p w14:paraId="3BD39BD5" w14:textId="77777777" w:rsidR="00412AF9" w:rsidRPr="003145BF" w:rsidRDefault="00412AF9" w:rsidP="004D42C6">
      <w:pPr>
        <w:rPr>
          <w:color w:val="auto"/>
        </w:rPr>
      </w:pPr>
    </w:p>
    <w:p w14:paraId="400E1EDC" w14:textId="22252FF7" w:rsidR="00412AF9" w:rsidRPr="003145BF" w:rsidRDefault="00412AF9" w:rsidP="00412AF9">
      <w:pPr>
        <w:pStyle w:val="3-"/>
        <w:rPr>
          <w:color w:val="auto"/>
          <w:lang w:val="zh-CN"/>
        </w:rPr>
      </w:pPr>
      <w:r w:rsidRPr="003145BF">
        <w:rPr>
          <w:rFonts w:hint="eastAsia"/>
          <w:color w:val="auto"/>
          <w:lang w:val="zh-CN"/>
        </w:rPr>
        <w:t>便携式健康管理方案的</w:t>
      </w:r>
      <w:r w:rsidR="00292A22" w:rsidRPr="003145BF">
        <w:rPr>
          <w:rFonts w:hint="eastAsia"/>
          <w:color w:val="auto"/>
          <w:lang w:val="zh-CN"/>
        </w:rPr>
        <w:t>内容和描述应符合表</w:t>
      </w:r>
      <w:r w:rsidRPr="003145BF">
        <w:rPr>
          <w:rFonts w:hint="eastAsia"/>
          <w:color w:val="auto"/>
          <w:lang w:val="zh-CN"/>
        </w:rPr>
        <w:t>6.3.6的规定。</w:t>
      </w:r>
    </w:p>
    <w:p w14:paraId="78C2A7A6" w14:textId="77777777" w:rsidR="00412AF9" w:rsidRPr="003145BF" w:rsidRDefault="00412AF9" w:rsidP="000E722B">
      <w:pPr>
        <w:pStyle w:val="ac"/>
        <w:rPr>
          <w:color w:val="auto"/>
        </w:rPr>
      </w:pPr>
      <w:r w:rsidRPr="003145BF">
        <w:rPr>
          <w:rFonts w:hint="eastAsia"/>
          <w:color w:val="auto"/>
        </w:rPr>
        <w:t>表</w:t>
      </w:r>
      <w:r w:rsidRPr="003145BF">
        <w:rPr>
          <w:rFonts w:hint="eastAsia"/>
          <w:color w:val="auto"/>
        </w:rPr>
        <w:t xml:space="preserve">6.3.6 </w:t>
      </w:r>
      <w:r w:rsidRPr="003145BF">
        <w:rPr>
          <w:rFonts w:hint="eastAsia"/>
          <w:color w:val="auto"/>
        </w:rPr>
        <w:t>便携式健康管理方案</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62FAEB0" w14:textId="77777777" w:rsidTr="00084612">
        <w:trPr>
          <w:jc w:val="center"/>
        </w:trPr>
        <w:tc>
          <w:tcPr>
            <w:tcW w:w="1985" w:type="dxa"/>
            <w:gridSpan w:val="2"/>
            <w:vAlign w:val="center"/>
          </w:tcPr>
          <w:p w14:paraId="5EA68151" w14:textId="77777777" w:rsidR="00412AF9" w:rsidRPr="003145BF" w:rsidRDefault="00412AF9" w:rsidP="0079765E">
            <w:pPr>
              <w:pStyle w:val="a8"/>
              <w:rPr>
                <w:color w:val="auto"/>
              </w:rPr>
            </w:pPr>
            <w:r w:rsidRPr="003145BF">
              <w:rPr>
                <w:rFonts w:hint="eastAsia"/>
                <w:color w:val="auto"/>
              </w:rPr>
              <w:t>内容</w:t>
            </w:r>
          </w:p>
        </w:tc>
        <w:tc>
          <w:tcPr>
            <w:tcW w:w="5387" w:type="dxa"/>
            <w:vAlign w:val="center"/>
          </w:tcPr>
          <w:p w14:paraId="34BBDD90" w14:textId="77777777" w:rsidR="00412AF9" w:rsidRPr="003145BF" w:rsidRDefault="00412AF9" w:rsidP="0079765E">
            <w:pPr>
              <w:pStyle w:val="a8"/>
              <w:rPr>
                <w:color w:val="auto"/>
              </w:rPr>
            </w:pPr>
            <w:r w:rsidRPr="003145BF">
              <w:rPr>
                <w:rFonts w:hint="eastAsia"/>
                <w:color w:val="auto"/>
              </w:rPr>
              <w:t>描述</w:t>
            </w:r>
          </w:p>
        </w:tc>
      </w:tr>
      <w:tr w:rsidR="00C227D3" w:rsidRPr="003145BF" w14:paraId="30A7E073" w14:textId="77777777" w:rsidTr="00084612">
        <w:trPr>
          <w:jc w:val="center"/>
        </w:trPr>
        <w:tc>
          <w:tcPr>
            <w:tcW w:w="1985" w:type="dxa"/>
            <w:gridSpan w:val="2"/>
            <w:vAlign w:val="center"/>
          </w:tcPr>
          <w:p w14:paraId="0E4D5375" w14:textId="77777777" w:rsidR="00412AF9" w:rsidRPr="003145BF" w:rsidRDefault="00412AF9" w:rsidP="0079765E">
            <w:pPr>
              <w:pStyle w:val="a8"/>
              <w:rPr>
                <w:color w:val="auto"/>
              </w:rPr>
            </w:pPr>
            <w:r w:rsidRPr="003145BF">
              <w:rPr>
                <w:rFonts w:hint="eastAsia"/>
                <w:color w:val="auto"/>
              </w:rPr>
              <w:t>代号</w:t>
            </w:r>
          </w:p>
        </w:tc>
        <w:tc>
          <w:tcPr>
            <w:tcW w:w="5387" w:type="dxa"/>
            <w:vAlign w:val="center"/>
          </w:tcPr>
          <w:p w14:paraId="478767DA" w14:textId="77777777" w:rsidR="00412AF9" w:rsidRPr="003145BF" w:rsidRDefault="00412AF9" w:rsidP="0079765E">
            <w:pPr>
              <w:pStyle w:val="a8"/>
              <w:rPr>
                <w:color w:val="auto"/>
              </w:rPr>
            </w:pPr>
            <w:r w:rsidRPr="003145BF">
              <w:rPr>
                <w:rFonts w:hint="eastAsia"/>
                <w:color w:val="auto"/>
              </w:rPr>
              <w:t>3</w:t>
            </w:r>
            <w:r w:rsidRPr="003145BF">
              <w:rPr>
                <w:color w:val="auto"/>
              </w:rPr>
              <w:t>-0</w:t>
            </w:r>
            <w:r w:rsidRPr="003145BF">
              <w:rPr>
                <w:rFonts w:hint="eastAsia"/>
                <w:color w:val="auto"/>
              </w:rPr>
              <w:t>3</w:t>
            </w:r>
            <w:r w:rsidRPr="003145BF">
              <w:rPr>
                <w:color w:val="auto"/>
              </w:rPr>
              <w:t>-0</w:t>
            </w:r>
            <w:r w:rsidRPr="003145BF">
              <w:rPr>
                <w:rFonts w:hint="eastAsia"/>
                <w:color w:val="auto"/>
              </w:rPr>
              <w:t>6</w:t>
            </w:r>
          </w:p>
        </w:tc>
      </w:tr>
      <w:tr w:rsidR="00C227D3" w:rsidRPr="003145BF" w14:paraId="1265C99B" w14:textId="77777777" w:rsidTr="00084612">
        <w:trPr>
          <w:jc w:val="center"/>
        </w:trPr>
        <w:tc>
          <w:tcPr>
            <w:tcW w:w="1985" w:type="dxa"/>
            <w:gridSpan w:val="2"/>
            <w:vAlign w:val="center"/>
          </w:tcPr>
          <w:p w14:paraId="335A75D8" w14:textId="77777777" w:rsidR="00412AF9" w:rsidRPr="003145BF" w:rsidRDefault="00412AF9" w:rsidP="0079765E">
            <w:pPr>
              <w:pStyle w:val="a8"/>
              <w:rPr>
                <w:color w:val="auto"/>
                <w:lang w:val="en-CA"/>
              </w:rPr>
            </w:pPr>
            <w:r w:rsidRPr="003145BF">
              <w:rPr>
                <w:rFonts w:hint="eastAsia"/>
                <w:color w:val="auto"/>
              </w:rPr>
              <w:t>指标要求</w:t>
            </w:r>
          </w:p>
        </w:tc>
        <w:tc>
          <w:tcPr>
            <w:tcW w:w="5387" w:type="dxa"/>
            <w:vAlign w:val="center"/>
          </w:tcPr>
          <w:p w14:paraId="30679FAF" w14:textId="77777777" w:rsidR="00412AF9" w:rsidRPr="003145BF" w:rsidRDefault="00412AF9" w:rsidP="0079765E">
            <w:pPr>
              <w:pStyle w:val="a8"/>
              <w:jc w:val="left"/>
              <w:rPr>
                <w:color w:val="auto"/>
              </w:rPr>
            </w:pPr>
            <w:r w:rsidRPr="003145BF">
              <w:rPr>
                <w:rFonts w:hint="eastAsia"/>
                <w:color w:val="auto"/>
              </w:rPr>
              <w:t>可提供便携式智慧型健康管理量测设备，让业主可以自由选择，量测数据可以上传平台，可以在终端查阅。</w:t>
            </w:r>
          </w:p>
        </w:tc>
      </w:tr>
      <w:tr w:rsidR="00C227D3" w:rsidRPr="003145BF" w14:paraId="3F11A8FF" w14:textId="77777777" w:rsidTr="00084612">
        <w:trPr>
          <w:jc w:val="center"/>
        </w:trPr>
        <w:tc>
          <w:tcPr>
            <w:tcW w:w="1985" w:type="dxa"/>
            <w:gridSpan w:val="2"/>
            <w:vAlign w:val="center"/>
          </w:tcPr>
          <w:p w14:paraId="65F3E84B" w14:textId="77777777" w:rsidR="00412AF9" w:rsidRPr="003145BF" w:rsidRDefault="00412AF9" w:rsidP="0079765E">
            <w:pPr>
              <w:pStyle w:val="a8"/>
              <w:rPr>
                <w:color w:val="auto"/>
              </w:rPr>
            </w:pPr>
            <w:r w:rsidRPr="003145BF">
              <w:rPr>
                <w:rFonts w:hint="eastAsia"/>
                <w:color w:val="auto"/>
              </w:rPr>
              <w:t>计量单位</w:t>
            </w:r>
          </w:p>
        </w:tc>
        <w:tc>
          <w:tcPr>
            <w:tcW w:w="5387" w:type="dxa"/>
            <w:vAlign w:val="center"/>
          </w:tcPr>
          <w:p w14:paraId="59236CCC" w14:textId="77777777" w:rsidR="00412AF9" w:rsidRPr="003145BF" w:rsidRDefault="00412AF9" w:rsidP="0079765E">
            <w:pPr>
              <w:pStyle w:val="a8"/>
              <w:rPr>
                <w:color w:val="auto"/>
              </w:rPr>
            </w:pPr>
            <w:r w:rsidRPr="003145BF">
              <w:rPr>
                <w:rFonts w:hint="eastAsia"/>
                <w:color w:val="auto"/>
              </w:rPr>
              <w:t>无</w:t>
            </w:r>
          </w:p>
        </w:tc>
      </w:tr>
      <w:tr w:rsidR="00C227D3" w:rsidRPr="003145BF" w14:paraId="54FCF866" w14:textId="77777777" w:rsidTr="0079765E">
        <w:trPr>
          <w:jc w:val="center"/>
        </w:trPr>
        <w:tc>
          <w:tcPr>
            <w:tcW w:w="851" w:type="dxa"/>
            <w:vMerge w:val="restart"/>
            <w:vAlign w:val="center"/>
          </w:tcPr>
          <w:p w14:paraId="238D2524" w14:textId="77777777" w:rsidR="00084612" w:rsidRPr="003145BF" w:rsidRDefault="00084612" w:rsidP="00084612">
            <w:pPr>
              <w:pStyle w:val="a8"/>
              <w:rPr>
                <w:color w:val="auto"/>
              </w:rPr>
            </w:pPr>
            <w:r w:rsidRPr="003145BF">
              <w:rPr>
                <w:rFonts w:hint="eastAsia"/>
                <w:color w:val="auto"/>
              </w:rPr>
              <w:t>证据获取方法</w:t>
            </w:r>
          </w:p>
        </w:tc>
        <w:tc>
          <w:tcPr>
            <w:tcW w:w="1134" w:type="dxa"/>
            <w:vAlign w:val="center"/>
          </w:tcPr>
          <w:p w14:paraId="78D69C22" w14:textId="77777777" w:rsidR="00084612" w:rsidRPr="003145BF" w:rsidRDefault="00084612" w:rsidP="00084612">
            <w:pPr>
              <w:pStyle w:val="a8"/>
              <w:rPr>
                <w:color w:val="auto"/>
                <w:lang w:val="en-CA"/>
              </w:rPr>
            </w:pPr>
            <w:r w:rsidRPr="003145BF">
              <w:rPr>
                <w:rFonts w:hint="eastAsia"/>
                <w:color w:val="auto"/>
              </w:rPr>
              <w:t>建设评价</w:t>
            </w:r>
          </w:p>
        </w:tc>
        <w:tc>
          <w:tcPr>
            <w:tcW w:w="5387" w:type="dxa"/>
            <w:vAlign w:val="center"/>
          </w:tcPr>
          <w:p w14:paraId="5C30BE2F" w14:textId="12CB0CF7" w:rsidR="00084612" w:rsidRPr="003145BF" w:rsidRDefault="00084612" w:rsidP="00084612">
            <w:pPr>
              <w:pStyle w:val="a8"/>
              <w:rPr>
                <w:color w:val="auto"/>
              </w:rPr>
            </w:pPr>
            <w:r w:rsidRPr="003145BF">
              <w:rPr>
                <w:rFonts w:hint="eastAsia"/>
                <w:color w:val="auto"/>
              </w:rPr>
              <w:t>审核智慧健康建设方案</w:t>
            </w:r>
          </w:p>
        </w:tc>
      </w:tr>
      <w:tr w:rsidR="00C227D3" w:rsidRPr="003145BF" w14:paraId="30ABAC28" w14:textId="77777777" w:rsidTr="0079765E">
        <w:trPr>
          <w:trHeight w:val="20"/>
          <w:jc w:val="center"/>
        </w:trPr>
        <w:tc>
          <w:tcPr>
            <w:tcW w:w="851" w:type="dxa"/>
            <w:vMerge/>
            <w:vAlign w:val="center"/>
          </w:tcPr>
          <w:p w14:paraId="07D24D68" w14:textId="77777777" w:rsidR="00084612" w:rsidRPr="003145BF" w:rsidRDefault="00084612" w:rsidP="00084612">
            <w:pPr>
              <w:pStyle w:val="a8"/>
              <w:rPr>
                <w:color w:val="auto"/>
              </w:rPr>
            </w:pPr>
          </w:p>
        </w:tc>
        <w:tc>
          <w:tcPr>
            <w:tcW w:w="1134" w:type="dxa"/>
            <w:vAlign w:val="center"/>
          </w:tcPr>
          <w:p w14:paraId="29F034EC" w14:textId="77777777" w:rsidR="00084612" w:rsidRPr="003145BF" w:rsidRDefault="00084612" w:rsidP="00084612">
            <w:pPr>
              <w:pStyle w:val="a8"/>
              <w:rPr>
                <w:color w:val="auto"/>
              </w:rPr>
            </w:pPr>
            <w:r w:rsidRPr="003145BF">
              <w:rPr>
                <w:rFonts w:hint="eastAsia"/>
                <w:color w:val="auto"/>
              </w:rPr>
              <w:t>运行评价</w:t>
            </w:r>
          </w:p>
        </w:tc>
        <w:tc>
          <w:tcPr>
            <w:tcW w:w="5387" w:type="dxa"/>
            <w:vAlign w:val="center"/>
          </w:tcPr>
          <w:p w14:paraId="7F2B06AA" w14:textId="7ABEE81D" w:rsidR="00084612" w:rsidRPr="003145BF" w:rsidRDefault="00084612" w:rsidP="00084612">
            <w:pPr>
              <w:pStyle w:val="a8"/>
              <w:rPr>
                <w:color w:val="auto"/>
              </w:rPr>
            </w:pPr>
            <w:r w:rsidRPr="003145BF">
              <w:rPr>
                <w:rFonts w:hint="eastAsia"/>
                <w:color w:val="auto"/>
              </w:rPr>
              <w:t>现场检查</w:t>
            </w:r>
          </w:p>
        </w:tc>
      </w:tr>
      <w:tr w:rsidR="00C227D3" w:rsidRPr="003145BF" w14:paraId="0379A8A8" w14:textId="77777777" w:rsidTr="00084612">
        <w:trPr>
          <w:trHeight w:val="20"/>
          <w:jc w:val="center"/>
        </w:trPr>
        <w:tc>
          <w:tcPr>
            <w:tcW w:w="1985" w:type="dxa"/>
            <w:gridSpan w:val="2"/>
            <w:vAlign w:val="center"/>
          </w:tcPr>
          <w:p w14:paraId="44F852DF" w14:textId="77777777" w:rsidR="00084612" w:rsidRPr="003145BF" w:rsidRDefault="00084612" w:rsidP="00084612">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59014C6" w14:textId="77777777" w:rsidR="00084612" w:rsidRPr="003145BF" w:rsidRDefault="00084612" w:rsidP="00084612">
            <w:pPr>
              <w:pStyle w:val="a8"/>
              <w:rPr>
                <w:color w:val="auto"/>
              </w:rPr>
            </w:pPr>
            <w:r w:rsidRPr="003145BF">
              <w:rPr>
                <w:rFonts w:hint="eastAsia"/>
                <w:color w:val="auto"/>
              </w:rPr>
              <w:t>评分项</w:t>
            </w:r>
          </w:p>
        </w:tc>
      </w:tr>
      <w:tr w:rsidR="00C227D3" w:rsidRPr="003145BF" w14:paraId="185F5262" w14:textId="77777777" w:rsidTr="0079765E">
        <w:trPr>
          <w:jc w:val="center"/>
        </w:trPr>
        <w:tc>
          <w:tcPr>
            <w:tcW w:w="851" w:type="dxa"/>
            <w:vMerge w:val="restart"/>
            <w:vAlign w:val="center"/>
          </w:tcPr>
          <w:p w14:paraId="6D47D566" w14:textId="77777777" w:rsidR="00084612" w:rsidRPr="003145BF" w:rsidRDefault="00084612" w:rsidP="00084612">
            <w:pPr>
              <w:pStyle w:val="a8"/>
              <w:rPr>
                <w:color w:val="auto"/>
              </w:rPr>
            </w:pPr>
            <w:r w:rsidRPr="003145BF">
              <w:rPr>
                <w:rFonts w:hint="eastAsia"/>
                <w:color w:val="auto"/>
              </w:rPr>
              <w:t>评价方法</w:t>
            </w:r>
          </w:p>
        </w:tc>
        <w:tc>
          <w:tcPr>
            <w:tcW w:w="1134" w:type="dxa"/>
            <w:vAlign w:val="center"/>
          </w:tcPr>
          <w:p w14:paraId="77D295E0" w14:textId="77777777" w:rsidR="00084612" w:rsidRPr="003145BF" w:rsidRDefault="00084612" w:rsidP="00084612">
            <w:pPr>
              <w:pStyle w:val="a8"/>
              <w:rPr>
                <w:color w:val="auto"/>
                <w:lang w:val="en-CA"/>
              </w:rPr>
            </w:pPr>
            <w:r w:rsidRPr="003145BF">
              <w:rPr>
                <w:rFonts w:hint="eastAsia"/>
                <w:color w:val="auto"/>
              </w:rPr>
              <w:t>建设评价</w:t>
            </w:r>
          </w:p>
        </w:tc>
        <w:tc>
          <w:tcPr>
            <w:tcW w:w="5387" w:type="dxa"/>
            <w:vAlign w:val="center"/>
          </w:tcPr>
          <w:p w14:paraId="64CC9AE6" w14:textId="69BB668C" w:rsidR="00084612" w:rsidRPr="003145BF" w:rsidRDefault="00084612" w:rsidP="00084612">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1F0038F5" w14:textId="77777777" w:rsidTr="0079765E">
        <w:trPr>
          <w:trHeight w:val="20"/>
          <w:jc w:val="center"/>
        </w:trPr>
        <w:tc>
          <w:tcPr>
            <w:tcW w:w="851" w:type="dxa"/>
            <w:vMerge/>
            <w:vAlign w:val="center"/>
          </w:tcPr>
          <w:p w14:paraId="1BE83180" w14:textId="77777777" w:rsidR="00084612" w:rsidRPr="003145BF" w:rsidRDefault="00084612" w:rsidP="00084612">
            <w:pPr>
              <w:pStyle w:val="a8"/>
              <w:rPr>
                <w:color w:val="auto"/>
              </w:rPr>
            </w:pPr>
          </w:p>
        </w:tc>
        <w:tc>
          <w:tcPr>
            <w:tcW w:w="1134" w:type="dxa"/>
            <w:vAlign w:val="center"/>
          </w:tcPr>
          <w:p w14:paraId="35BFC24F" w14:textId="77777777" w:rsidR="00084612" w:rsidRPr="003145BF" w:rsidRDefault="00084612" w:rsidP="00084612">
            <w:pPr>
              <w:pStyle w:val="a8"/>
              <w:rPr>
                <w:color w:val="auto"/>
              </w:rPr>
            </w:pPr>
            <w:r w:rsidRPr="003145BF">
              <w:rPr>
                <w:rFonts w:hint="eastAsia"/>
                <w:color w:val="auto"/>
              </w:rPr>
              <w:t>运行评价</w:t>
            </w:r>
          </w:p>
        </w:tc>
        <w:tc>
          <w:tcPr>
            <w:tcW w:w="5387" w:type="dxa"/>
            <w:vAlign w:val="center"/>
          </w:tcPr>
          <w:p w14:paraId="188E1D21" w14:textId="7765BBA6" w:rsidR="00084612" w:rsidRPr="003145BF" w:rsidRDefault="00084612" w:rsidP="00084612">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412AF9" w:rsidRPr="003145BF" w14:paraId="434BF850" w14:textId="77777777" w:rsidTr="00084612">
        <w:trPr>
          <w:jc w:val="center"/>
        </w:trPr>
        <w:tc>
          <w:tcPr>
            <w:tcW w:w="1985" w:type="dxa"/>
            <w:gridSpan w:val="2"/>
            <w:vAlign w:val="center"/>
          </w:tcPr>
          <w:p w14:paraId="6695CACB" w14:textId="77777777" w:rsidR="00412AF9" w:rsidRPr="003145BF" w:rsidRDefault="00412AF9" w:rsidP="0079765E">
            <w:pPr>
              <w:pStyle w:val="a8"/>
              <w:rPr>
                <w:color w:val="auto"/>
              </w:rPr>
            </w:pPr>
            <w:r w:rsidRPr="003145BF">
              <w:rPr>
                <w:rFonts w:hint="eastAsia"/>
                <w:color w:val="auto"/>
              </w:rPr>
              <w:t>备注</w:t>
            </w:r>
          </w:p>
        </w:tc>
        <w:tc>
          <w:tcPr>
            <w:tcW w:w="5387" w:type="dxa"/>
            <w:vAlign w:val="center"/>
          </w:tcPr>
          <w:p w14:paraId="1B91CC01" w14:textId="77777777" w:rsidR="00412AF9" w:rsidRPr="003145BF" w:rsidRDefault="00412AF9" w:rsidP="0079765E">
            <w:pPr>
              <w:pStyle w:val="a8"/>
              <w:rPr>
                <w:color w:val="auto"/>
              </w:rPr>
            </w:pPr>
            <w:r w:rsidRPr="003145BF">
              <w:rPr>
                <w:rFonts w:hint="eastAsia"/>
                <w:color w:val="auto"/>
              </w:rPr>
              <w:t>-</w:t>
            </w:r>
          </w:p>
        </w:tc>
      </w:tr>
    </w:tbl>
    <w:p w14:paraId="5481E682" w14:textId="77777777" w:rsidR="00412AF9" w:rsidRPr="003145BF" w:rsidRDefault="00412AF9" w:rsidP="004D42C6">
      <w:pPr>
        <w:rPr>
          <w:color w:val="auto"/>
        </w:rPr>
      </w:pPr>
    </w:p>
    <w:p w14:paraId="1E664D3A" w14:textId="77777777" w:rsidR="00412AF9" w:rsidRPr="003145BF" w:rsidRDefault="00412AF9" w:rsidP="00206510">
      <w:pPr>
        <w:pStyle w:val="1-"/>
        <w:spacing w:before="120" w:after="360"/>
        <w:rPr>
          <w:color w:val="auto"/>
        </w:rPr>
        <w:sectPr w:rsidR="00412AF9" w:rsidRPr="003145BF" w:rsidSect="00DE56A2">
          <w:pgSz w:w="11906" w:h="16838"/>
          <w:pgMar w:top="1985" w:right="1531" w:bottom="1985" w:left="1531" w:header="709" w:footer="851" w:gutter="0"/>
          <w:cols w:space="720"/>
        </w:sectPr>
      </w:pPr>
    </w:p>
    <w:p w14:paraId="008CF71D" w14:textId="77777777" w:rsidR="0061751A" w:rsidRPr="003145BF" w:rsidRDefault="2554F900" w:rsidP="0061751A">
      <w:pPr>
        <w:pStyle w:val="1-"/>
        <w:numPr>
          <w:ilvl w:val="0"/>
          <w:numId w:val="22"/>
        </w:numPr>
        <w:tabs>
          <w:tab w:val="left" w:pos="284"/>
        </w:tabs>
        <w:spacing w:before="120" w:after="360"/>
        <w:rPr>
          <w:color w:val="auto"/>
        </w:rPr>
      </w:pPr>
      <w:bookmarkStart w:id="52" w:name="_Toc79526823"/>
      <w:r w:rsidRPr="003145BF">
        <w:rPr>
          <w:color w:val="auto"/>
        </w:rPr>
        <w:t>智慧交通</w:t>
      </w:r>
      <w:bookmarkEnd w:id="52"/>
    </w:p>
    <w:p w14:paraId="3AF0B15B" w14:textId="77777777" w:rsidR="0061751A" w:rsidRPr="003145BF" w:rsidRDefault="0061751A" w:rsidP="0061751A">
      <w:pPr>
        <w:pStyle w:val="2-"/>
        <w:numPr>
          <w:ilvl w:val="1"/>
          <w:numId w:val="22"/>
        </w:numPr>
        <w:tabs>
          <w:tab w:val="left" w:pos="284"/>
        </w:tabs>
        <w:spacing w:after="360"/>
        <w:rPr>
          <w:color w:val="auto"/>
        </w:rPr>
      </w:pPr>
      <w:bookmarkStart w:id="53" w:name="_Toc79526824"/>
      <w:r w:rsidRPr="003145BF">
        <w:rPr>
          <w:rFonts w:hint="eastAsia"/>
          <w:color w:val="auto"/>
          <w:lang w:val="en-US"/>
        </w:rPr>
        <w:t>集团管控平台</w:t>
      </w:r>
      <w:bookmarkEnd w:id="53"/>
    </w:p>
    <w:p w14:paraId="69A31A63" w14:textId="2B88165A" w:rsidR="00520E57" w:rsidRPr="003145BF" w:rsidRDefault="00520E57" w:rsidP="00520E57">
      <w:pPr>
        <w:pStyle w:val="3-"/>
        <w:numPr>
          <w:ilvl w:val="2"/>
          <w:numId w:val="22"/>
        </w:numPr>
        <w:rPr>
          <w:color w:val="auto"/>
          <w:lang w:val="zh-CN"/>
        </w:rPr>
      </w:pPr>
      <w:r w:rsidRPr="003145BF">
        <w:rPr>
          <w:rFonts w:hint="eastAsia"/>
          <w:color w:val="auto"/>
          <w:lang w:val="zh-CN"/>
        </w:rPr>
        <w:t>数据存储周期的</w:t>
      </w:r>
      <w:r w:rsidR="007F38AC">
        <w:rPr>
          <w:rFonts w:hint="eastAsia"/>
          <w:color w:val="auto"/>
          <w:lang w:val="zh-CN"/>
        </w:rPr>
        <w:t>内容和描述应符合表</w:t>
      </w:r>
      <w:r w:rsidRPr="003145BF">
        <w:rPr>
          <w:rFonts w:hint="eastAsia"/>
          <w:color w:val="auto"/>
          <w:lang w:val="zh-CN"/>
        </w:rPr>
        <w:t>7</w:t>
      </w:r>
      <w:r w:rsidRPr="003145BF">
        <w:rPr>
          <w:color w:val="auto"/>
          <w:lang w:val="zh-CN"/>
        </w:rPr>
        <w:t>.1.</w:t>
      </w:r>
      <w:r w:rsidR="00E707B5">
        <w:rPr>
          <w:color w:val="auto"/>
          <w:lang w:val="zh-CN"/>
        </w:rPr>
        <w:t>1</w:t>
      </w:r>
      <w:r w:rsidRPr="003145BF">
        <w:rPr>
          <w:rFonts w:hint="eastAsia"/>
          <w:color w:val="auto"/>
          <w:lang w:val="zh-CN"/>
        </w:rPr>
        <w:t>的规定。</w:t>
      </w:r>
    </w:p>
    <w:p w14:paraId="31384253" w14:textId="2389AC3A" w:rsidR="00520E57" w:rsidRPr="003145BF" w:rsidRDefault="00520E57" w:rsidP="00520E57">
      <w:pPr>
        <w:pStyle w:val="ac"/>
        <w:rPr>
          <w:color w:val="auto"/>
        </w:rPr>
      </w:pPr>
      <w:r w:rsidRPr="003145BF">
        <w:rPr>
          <w:rFonts w:hint="eastAsia"/>
          <w:color w:val="auto"/>
        </w:rPr>
        <w:t>表</w:t>
      </w:r>
      <w:r w:rsidRPr="003145BF">
        <w:rPr>
          <w:color w:val="auto"/>
        </w:rPr>
        <w:t>7.1.</w:t>
      </w:r>
      <w:r w:rsidR="00E707B5">
        <w:rPr>
          <w:color w:val="auto"/>
        </w:rPr>
        <w:t>1</w:t>
      </w:r>
      <w:r w:rsidRPr="003145BF">
        <w:rPr>
          <w:color w:val="auto"/>
        </w:rPr>
        <w:t xml:space="preserve"> </w:t>
      </w:r>
      <w:r w:rsidRPr="003145BF">
        <w:rPr>
          <w:rFonts w:hint="eastAsia"/>
          <w:color w:val="auto"/>
        </w:rPr>
        <w:t>数据存储周期</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520E57" w:rsidRPr="003145BF" w14:paraId="42D8CCA0" w14:textId="77777777" w:rsidTr="007059C4">
        <w:trPr>
          <w:jc w:val="center"/>
        </w:trPr>
        <w:tc>
          <w:tcPr>
            <w:tcW w:w="1985" w:type="dxa"/>
            <w:gridSpan w:val="2"/>
            <w:vAlign w:val="center"/>
          </w:tcPr>
          <w:p w14:paraId="56553561" w14:textId="77777777" w:rsidR="00520E57" w:rsidRPr="003145BF" w:rsidRDefault="00520E57" w:rsidP="007059C4">
            <w:pPr>
              <w:pStyle w:val="a8"/>
              <w:rPr>
                <w:color w:val="auto"/>
              </w:rPr>
            </w:pPr>
            <w:r w:rsidRPr="003145BF">
              <w:rPr>
                <w:rFonts w:hint="eastAsia"/>
                <w:color w:val="auto"/>
              </w:rPr>
              <w:t>内容</w:t>
            </w:r>
          </w:p>
        </w:tc>
        <w:tc>
          <w:tcPr>
            <w:tcW w:w="5387" w:type="dxa"/>
            <w:vAlign w:val="center"/>
          </w:tcPr>
          <w:p w14:paraId="1DEDB22B" w14:textId="77777777" w:rsidR="00520E57" w:rsidRPr="003145BF" w:rsidRDefault="00520E57" w:rsidP="007059C4">
            <w:pPr>
              <w:pStyle w:val="a8"/>
              <w:rPr>
                <w:color w:val="auto"/>
              </w:rPr>
            </w:pPr>
            <w:r w:rsidRPr="003145BF">
              <w:rPr>
                <w:rFonts w:hint="eastAsia"/>
                <w:color w:val="auto"/>
              </w:rPr>
              <w:t>描述</w:t>
            </w:r>
          </w:p>
        </w:tc>
      </w:tr>
      <w:tr w:rsidR="00520E57" w:rsidRPr="003145BF" w14:paraId="76F97865" w14:textId="77777777" w:rsidTr="007059C4">
        <w:trPr>
          <w:jc w:val="center"/>
        </w:trPr>
        <w:tc>
          <w:tcPr>
            <w:tcW w:w="1985" w:type="dxa"/>
            <w:gridSpan w:val="2"/>
            <w:vAlign w:val="center"/>
          </w:tcPr>
          <w:p w14:paraId="122EE806" w14:textId="77777777" w:rsidR="00520E57" w:rsidRPr="003145BF" w:rsidRDefault="00520E57" w:rsidP="007059C4">
            <w:pPr>
              <w:pStyle w:val="a8"/>
              <w:rPr>
                <w:color w:val="auto"/>
              </w:rPr>
            </w:pPr>
            <w:r w:rsidRPr="003145BF">
              <w:rPr>
                <w:rFonts w:hint="eastAsia"/>
                <w:color w:val="auto"/>
              </w:rPr>
              <w:t>代号</w:t>
            </w:r>
          </w:p>
        </w:tc>
        <w:tc>
          <w:tcPr>
            <w:tcW w:w="5387" w:type="dxa"/>
            <w:vAlign w:val="center"/>
          </w:tcPr>
          <w:p w14:paraId="2C87F61D" w14:textId="7E2688C7" w:rsidR="00520E57" w:rsidRPr="003145BF" w:rsidRDefault="00520E57" w:rsidP="007059C4">
            <w:pPr>
              <w:pStyle w:val="a8"/>
              <w:rPr>
                <w:color w:val="auto"/>
              </w:rPr>
            </w:pPr>
            <w:r w:rsidRPr="003145BF">
              <w:rPr>
                <w:color w:val="auto"/>
              </w:rPr>
              <w:t>4-01-0</w:t>
            </w:r>
            <w:r w:rsidR="00E707B5">
              <w:rPr>
                <w:color w:val="auto"/>
              </w:rPr>
              <w:t>1</w:t>
            </w:r>
          </w:p>
        </w:tc>
      </w:tr>
      <w:tr w:rsidR="00520E57" w:rsidRPr="003145BF" w14:paraId="01998C56" w14:textId="77777777" w:rsidTr="007059C4">
        <w:trPr>
          <w:jc w:val="center"/>
        </w:trPr>
        <w:tc>
          <w:tcPr>
            <w:tcW w:w="1985" w:type="dxa"/>
            <w:gridSpan w:val="2"/>
            <w:vAlign w:val="center"/>
          </w:tcPr>
          <w:p w14:paraId="5B8CADEE" w14:textId="77777777" w:rsidR="00520E57" w:rsidRPr="003145BF" w:rsidRDefault="00520E57" w:rsidP="007059C4">
            <w:pPr>
              <w:pStyle w:val="a8"/>
              <w:rPr>
                <w:color w:val="auto"/>
                <w:lang w:val="en-CA"/>
              </w:rPr>
            </w:pPr>
            <w:r w:rsidRPr="003145BF">
              <w:rPr>
                <w:rFonts w:hint="eastAsia"/>
                <w:color w:val="auto"/>
              </w:rPr>
              <w:t>指标要求</w:t>
            </w:r>
          </w:p>
        </w:tc>
        <w:tc>
          <w:tcPr>
            <w:tcW w:w="5387" w:type="dxa"/>
            <w:vAlign w:val="center"/>
          </w:tcPr>
          <w:p w14:paraId="3EF96B63" w14:textId="77777777" w:rsidR="00520E57" w:rsidRPr="003145BF" w:rsidRDefault="00520E57" w:rsidP="007059C4">
            <w:pPr>
              <w:pStyle w:val="a8"/>
              <w:jc w:val="left"/>
              <w:rPr>
                <w:color w:val="auto"/>
              </w:rPr>
            </w:pPr>
            <w:r w:rsidRPr="003145BF">
              <w:rPr>
                <w:rFonts w:hint="eastAsia"/>
                <w:color w:val="auto"/>
              </w:rPr>
              <w:t>车辆通行记录数据存储周期应不小于</w:t>
            </w:r>
            <w:r w:rsidRPr="003145BF">
              <w:rPr>
                <w:color w:val="auto"/>
              </w:rPr>
              <w:t>180</w:t>
            </w:r>
            <w:r w:rsidRPr="003145BF">
              <w:rPr>
                <w:color w:val="auto"/>
              </w:rPr>
              <w:t>天</w:t>
            </w:r>
          </w:p>
        </w:tc>
      </w:tr>
      <w:tr w:rsidR="00520E57" w:rsidRPr="003145BF" w14:paraId="44B1AA79" w14:textId="77777777" w:rsidTr="007059C4">
        <w:trPr>
          <w:jc w:val="center"/>
        </w:trPr>
        <w:tc>
          <w:tcPr>
            <w:tcW w:w="1985" w:type="dxa"/>
            <w:gridSpan w:val="2"/>
            <w:vAlign w:val="center"/>
          </w:tcPr>
          <w:p w14:paraId="7AA96AC6" w14:textId="77777777" w:rsidR="00520E57" w:rsidRPr="003145BF" w:rsidRDefault="00520E57" w:rsidP="007059C4">
            <w:pPr>
              <w:pStyle w:val="a8"/>
              <w:rPr>
                <w:color w:val="auto"/>
              </w:rPr>
            </w:pPr>
            <w:r w:rsidRPr="003145BF">
              <w:rPr>
                <w:rFonts w:hint="eastAsia"/>
                <w:color w:val="auto"/>
              </w:rPr>
              <w:t>计量单位</w:t>
            </w:r>
          </w:p>
        </w:tc>
        <w:tc>
          <w:tcPr>
            <w:tcW w:w="5387" w:type="dxa"/>
            <w:vAlign w:val="center"/>
          </w:tcPr>
          <w:p w14:paraId="50721C3A" w14:textId="77777777" w:rsidR="00520E57" w:rsidRPr="003145BF" w:rsidRDefault="00520E57" w:rsidP="007059C4">
            <w:pPr>
              <w:pStyle w:val="a8"/>
              <w:rPr>
                <w:color w:val="auto"/>
              </w:rPr>
            </w:pPr>
            <w:r w:rsidRPr="003145BF">
              <w:rPr>
                <w:rFonts w:hint="eastAsia"/>
                <w:color w:val="auto"/>
              </w:rPr>
              <w:t>无</w:t>
            </w:r>
          </w:p>
        </w:tc>
      </w:tr>
      <w:tr w:rsidR="00520E57" w:rsidRPr="003145BF" w14:paraId="13599A9E" w14:textId="77777777" w:rsidTr="007059C4">
        <w:trPr>
          <w:jc w:val="center"/>
        </w:trPr>
        <w:tc>
          <w:tcPr>
            <w:tcW w:w="851" w:type="dxa"/>
            <w:vMerge w:val="restart"/>
            <w:vAlign w:val="center"/>
          </w:tcPr>
          <w:p w14:paraId="6EE5AFC8" w14:textId="77777777" w:rsidR="00520E57" w:rsidRPr="003145BF" w:rsidRDefault="00520E57" w:rsidP="007059C4">
            <w:pPr>
              <w:pStyle w:val="a8"/>
              <w:rPr>
                <w:color w:val="auto"/>
              </w:rPr>
            </w:pPr>
            <w:r w:rsidRPr="003145BF">
              <w:rPr>
                <w:rFonts w:hint="eastAsia"/>
                <w:color w:val="auto"/>
              </w:rPr>
              <w:t>证据获取方法</w:t>
            </w:r>
          </w:p>
        </w:tc>
        <w:tc>
          <w:tcPr>
            <w:tcW w:w="1134" w:type="dxa"/>
            <w:vAlign w:val="center"/>
          </w:tcPr>
          <w:p w14:paraId="7C9584F6" w14:textId="77777777" w:rsidR="00520E57" w:rsidRPr="003145BF" w:rsidRDefault="00520E57" w:rsidP="007059C4">
            <w:pPr>
              <w:pStyle w:val="a8"/>
              <w:rPr>
                <w:color w:val="auto"/>
                <w:lang w:val="en-CA"/>
              </w:rPr>
            </w:pPr>
            <w:r w:rsidRPr="003145BF">
              <w:rPr>
                <w:rFonts w:hint="eastAsia"/>
                <w:color w:val="auto"/>
              </w:rPr>
              <w:t>建设评价</w:t>
            </w:r>
          </w:p>
        </w:tc>
        <w:tc>
          <w:tcPr>
            <w:tcW w:w="5387" w:type="dxa"/>
            <w:vAlign w:val="center"/>
          </w:tcPr>
          <w:p w14:paraId="0F1AD492" w14:textId="77777777" w:rsidR="00520E57" w:rsidRPr="003145BF" w:rsidRDefault="00520E57" w:rsidP="007059C4">
            <w:pPr>
              <w:pStyle w:val="a8"/>
              <w:rPr>
                <w:color w:val="auto"/>
              </w:rPr>
            </w:pPr>
            <w:r w:rsidRPr="003145BF">
              <w:rPr>
                <w:rFonts w:hint="eastAsia"/>
                <w:color w:val="auto"/>
                <w:lang w:val="en-US"/>
              </w:rPr>
              <w:t>审核智慧交通建设方案</w:t>
            </w:r>
          </w:p>
        </w:tc>
      </w:tr>
      <w:tr w:rsidR="00520E57" w:rsidRPr="003145BF" w14:paraId="64F15CAA" w14:textId="77777777" w:rsidTr="007059C4">
        <w:trPr>
          <w:trHeight w:val="20"/>
          <w:jc w:val="center"/>
        </w:trPr>
        <w:tc>
          <w:tcPr>
            <w:tcW w:w="851" w:type="dxa"/>
            <w:vMerge/>
            <w:vAlign w:val="center"/>
          </w:tcPr>
          <w:p w14:paraId="6F8D4E00" w14:textId="77777777" w:rsidR="00520E57" w:rsidRPr="003145BF" w:rsidRDefault="00520E57" w:rsidP="007059C4">
            <w:pPr>
              <w:pStyle w:val="a8"/>
              <w:rPr>
                <w:color w:val="auto"/>
              </w:rPr>
            </w:pPr>
          </w:p>
        </w:tc>
        <w:tc>
          <w:tcPr>
            <w:tcW w:w="1134" w:type="dxa"/>
            <w:vAlign w:val="center"/>
          </w:tcPr>
          <w:p w14:paraId="1AF65575" w14:textId="77777777" w:rsidR="00520E57" w:rsidRPr="003145BF" w:rsidRDefault="00520E57" w:rsidP="007059C4">
            <w:pPr>
              <w:pStyle w:val="a8"/>
              <w:rPr>
                <w:color w:val="auto"/>
              </w:rPr>
            </w:pPr>
            <w:r w:rsidRPr="003145BF">
              <w:rPr>
                <w:rFonts w:hint="eastAsia"/>
                <w:color w:val="auto"/>
              </w:rPr>
              <w:t>运行评价</w:t>
            </w:r>
          </w:p>
        </w:tc>
        <w:tc>
          <w:tcPr>
            <w:tcW w:w="5387" w:type="dxa"/>
            <w:vAlign w:val="center"/>
          </w:tcPr>
          <w:p w14:paraId="77391BED" w14:textId="77777777" w:rsidR="00520E57" w:rsidRPr="003145BF" w:rsidRDefault="00520E57" w:rsidP="007059C4">
            <w:pPr>
              <w:pStyle w:val="a8"/>
              <w:rPr>
                <w:color w:val="auto"/>
              </w:rPr>
            </w:pPr>
            <w:r w:rsidRPr="003145BF">
              <w:rPr>
                <w:rFonts w:hint="eastAsia"/>
                <w:color w:val="auto"/>
              </w:rPr>
              <w:t>全量采集</w:t>
            </w:r>
          </w:p>
        </w:tc>
      </w:tr>
      <w:tr w:rsidR="00520E57" w:rsidRPr="003145BF" w14:paraId="38B22D73" w14:textId="77777777" w:rsidTr="007059C4">
        <w:trPr>
          <w:trHeight w:val="20"/>
          <w:jc w:val="center"/>
        </w:trPr>
        <w:tc>
          <w:tcPr>
            <w:tcW w:w="1985" w:type="dxa"/>
            <w:gridSpan w:val="2"/>
            <w:vAlign w:val="center"/>
          </w:tcPr>
          <w:p w14:paraId="1A7CD27B" w14:textId="77777777" w:rsidR="00520E57" w:rsidRPr="003145BF" w:rsidRDefault="00520E57"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1A381AA" w14:textId="77777777" w:rsidR="00520E57" w:rsidRPr="003145BF" w:rsidRDefault="00520E57" w:rsidP="007059C4">
            <w:pPr>
              <w:pStyle w:val="a8"/>
              <w:rPr>
                <w:color w:val="auto"/>
              </w:rPr>
            </w:pPr>
            <w:r w:rsidRPr="003145BF">
              <w:rPr>
                <w:rFonts w:hint="eastAsia"/>
                <w:color w:val="auto"/>
              </w:rPr>
              <w:t>控制项</w:t>
            </w:r>
          </w:p>
        </w:tc>
      </w:tr>
      <w:tr w:rsidR="00520E57" w:rsidRPr="003145BF" w14:paraId="3C98351C" w14:textId="77777777" w:rsidTr="007059C4">
        <w:trPr>
          <w:jc w:val="center"/>
        </w:trPr>
        <w:tc>
          <w:tcPr>
            <w:tcW w:w="851" w:type="dxa"/>
            <w:vMerge w:val="restart"/>
            <w:vAlign w:val="center"/>
          </w:tcPr>
          <w:p w14:paraId="268674B0" w14:textId="77777777" w:rsidR="00520E57" w:rsidRPr="003145BF" w:rsidRDefault="00520E57" w:rsidP="007059C4">
            <w:pPr>
              <w:pStyle w:val="a8"/>
              <w:rPr>
                <w:color w:val="auto"/>
              </w:rPr>
            </w:pPr>
            <w:r w:rsidRPr="003145BF">
              <w:rPr>
                <w:rFonts w:hint="eastAsia"/>
                <w:color w:val="auto"/>
              </w:rPr>
              <w:t>评价方法</w:t>
            </w:r>
          </w:p>
        </w:tc>
        <w:tc>
          <w:tcPr>
            <w:tcW w:w="1134" w:type="dxa"/>
            <w:vAlign w:val="center"/>
          </w:tcPr>
          <w:p w14:paraId="0F374A99" w14:textId="77777777" w:rsidR="00520E57" w:rsidRPr="003145BF" w:rsidRDefault="00520E57" w:rsidP="007059C4">
            <w:pPr>
              <w:pStyle w:val="a8"/>
              <w:rPr>
                <w:color w:val="auto"/>
                <w:lang w:val="en-CA"/>
              </w:rPr>
            </w:pPr>
            <w:r w:rsidRPr="003145BF">
              <w:rPr>
                <w:rFonts w:hint="eastAsia"/>
                <w:color w:val="auto"/>
              </w:rPr>
              <w:t>建设评价</w:t>
            </w:r>
          </w:p>
        </w:tc>
        <w:tc>
          <w:tcPr>
            <w:tcW w:w="5387" w:type="dxa"/>
            <w:vAlign w:val="center"/>
          </w:tcPr>
          <w:p w14:paraId="57358E12" w14:textId="76B6CD63" w:rsidR="00520E57" w:rsidRPr="003145BF" w:rsidRDefault="00520E57" w:rsidP="007059C4">
            <w:pPr>
              <w:pStyle w:val="a8"/>
              <w:rPr>
                <w:color w:val="auto"/>
              </w:rPr>
            </w:pPr>
            <w:r>
              <w:rPr>
                <w:rFonts w:hint="eastAsia"/>
                <w:color w:val="auto"/>
              </w:rPr>
              <w:t>满足</w:t>
            </w:r>
            <w:r>
              <w:rPr>
                <w:rFonts w:hint="eastAsia"/>
                <w:color w:val="auto"/>
              </w:rPr>
              <w:t>/</w:t>
            </w:r>
            <w:r>
              <w:rPr>
                <w:rFonts w:hint="eastAsia"/>
                <w:color w:val="auto"/>
              </w:rPr>
              <w:t>不满足</w:t>
            </w:r>
          </w:p>
        </w:tc>
      </w:tr>
      <w:tr w:rsidR="00520E57" w:rsidRPr="003145BF" w14:paraId="5C0FB949" w14:textId="77777777" w:rsidTr="007059C4">
        <w:trPr>
          <w:trHeight w:val="20"/>
          <w:jc w:val="center"/>
        </w:trPr>
        <w:tc>
          <w:tcPr>
            <w:tcW w:w="851" w:type="dxa"/>
            <w:vMerge/>
            <w:vAlign w:val="center"/>
          </w:tcPr>
          <w:p w14:paraId="363A5494" w14:textId="77777777" w:rsidR="00520E57" w:rsidRPr="003145BF" w:rsidRDefault="00520E57" w:rsidP="007059C4">
            <w:pPr>
              <w:pStyle w:val="a8"/>
              <w:rPr>
                <w:color w:val="auto"/>
              </w:rPr>
            </w:pPr>
          </w:p>
        </w:tc>
        <w:tc>
          <w:tcPr>
            <w:tcW w:w="1134" w:type="dxa"/>
            <w:vAlign w:val="center"/>
          </w:tcPr>
          <w:p w14:paraId="76CB90B2" w14:textId="77777777" w:rsidR="00520E57" w:rsidRPr="003145BF" w:rsidRDefault="00520E57" w:rsidP="007059C4">
            <w:pPr>
              <w:pStyle w:val="a8"/>
              <w:rPr>
                <w:color w:val="auto"/>
              </w:rPr>
            </w:pPr>
            <w:r w:rsidRPr="003145BF">
              <w:rPr>
                <w:rFonts w:hint="eastAsia"/>
                <w:color w:val="auto"/>
              </w:rPr>
              <w:t>运行评价</w:t>
            </w:r>
          </w:p>
        </w:tc>
        <w:tc>
          <w:tcPr>
            <w:tcW w:w="5387" w:type="dxa"/>
            <w:vAlign w:val="center"/>
          </w:tcPr>
          <w:p w14:paraId="7A7B022F" w14:textId="34AE6C8A" w:rsidR="00520E57" w:rsidRPr="003145BF" w:rsidRDefault="00520E57" w:rsidP="007059C4">
            <w:pPr>
              <w:pStyle w:val="a8"/>
              <w:rPr>
                <w:color w:val="auto"/>
              </w:rPr>
            </w:pPr>
            <w:r>
              <w:rPr>
                <w:rFonts w:hint="eastAsia"/>
                <w:color w:val="auto"/>
              </w:rPr>
              <w:t>满足</w:t>
            </w:r>
            <w:r>
              <w:rPr>
                <w:rFonts w:hint="eastAsia"/>
                <w:color w:val="auto"/>
              </w:rPr>
              <w:t>/</w:t>
            </w:r>
            <w:r>
              <w:rPr>
                <w:rFonts w:hint="eastAsia"/>
                <w:color w:val="auto"/>
              </w:rPr>
              <w:t>不满足</w:t>
            </w:r>
          </w:p>
        </w:tc>
      </w:tr>
      <w:tr w:rsidR="00520E57" w:rsidRPr="003145BF" w14:paraId="40B4D76F" w14:textId="77777777" w:rsidTr="007059C4">
        <w:trPr>
          <w:jc w:val="center"/>
        </w:trPr>
        <w:tc>
          <w:tcPr>
            <w:tcW w:w="1985" w:type="dxa"/>
            <w:gridSpan w:val="2"/>
            <w:vAlign w:val="center"/>
          </w:tcPr>
          <w:p w14:paraId="62441B3B" w14:textId="77777777" w:rsidR="00520E57" w:rsidRPr="003145BF" w:rsidRDefault="00520E57" w:rsidP="007059C4">
            <w:pPr>
              <w:pStyle w:val="a8"/>
              <w:rPr>
                <w:color w:val="auto"/>
              </w:rPr>
            </w:pPr>
            <w:r w:rsidRPr="003145BF">
              <w:rPr>
                <w:rFonts w:hint="eastAsia"/>
                <w:color w:val="auto"/>
              </w:rPr>
              <w:t>备注</w:t>
            </w:r>
          </w:p>
        </w:tc>
        <w:tc>
          <w:tcPr>
            <w:tcW w:w="5387" w:type="dxa"/>
            <w:vAlign w:val="center"/>
          </w:tcPr>
          <w:p w14:paraId="69D58DFB" w14:textId="77777777" w:rsidR="00520E57" w:rsidRPr="003145BF" w:rsidRDefault="00520E57" w:rsidP="007059C4">
            <w:pPr>
              <w:pStyle w:val="a8"/>
              <w:rPr>
                <w:color w:val="auto"/>
              </w:rPr>
            </w:pPr>
            <w:r w:rsidRPr="003145BF">
              <w:rPr>
                <w:rFonts w:hint="eastAsia"/>
                <w:color w:val="auto"/>
              </w:rPr>
              <w:t>-</w:t>
            </w:r>
          </w:p>
        </w:tc>
      </w:tr>
    </w:tbl>
    <w:p w14:paraId="74B9A3D3" w14:textId="77777777" w:rsidR="00520E57" w:rsidRPr="003145BF" w:rsidRDefault="00520E57" w:rsidP="00520E57">
      <w:pPr>
        <w:ind w:firstLine="0"/>
        <w:rPr>
          <w:color w:val="auto"/>
        </w:rPr>
      </w:pPr>
    </w:p>
    <w:p w14:paraId="7447EE08" w14:textId="68692D29" w:rsidR="0061751A" w:rsidRDefault="0061751A" w:rsidP="0061751A">
      <w:pPr>
        <w:pStyle w:val="3-"/>
        <w:numPr>
          <w:ilvl w:val="2"/>
          <w:numId w:val="22"/>
        </w:numPr>
        <w:rPr>
          <w:color w:val="auto"/>
          <w:lang w:val="zh-CN"/>
        </w:rPr>
      </w:pPr>
      <w:r w:rsidRPr="003145BF">
        <w:rPr>
          <w:rFonts w:hint="eastAsia"/>
          <w:color w:val="auto"/>
        </w:rPr>
        <w:t>远程稽核</w:t>
      </w:r>
      <w:r w:rsidRPr="003145BF">
        <w:rPr>
          <w:rFonts w:hint="eastAsia"/>
          <w:color w:val="auto"/>
          <w:lang w:val="zh-CN"/>
        </w:rPr>
        <w:t>的</w:t>
      </w:r>
      <w:r w:rsidR="007F38AC">
        <w:rPr>
          <w:rFonts w:hint="eastAsia"/>
          <w:color w:val="auto"/>
          <w:lang w:val="zh-CN"/>
        </w:rPr>
        <w:t>内容和描述应符合表</w:t>
      </w:r>
      <w:r w:rsidRPr="003145BF">
        <w:rPr>
          <w:rFonts w:hint="eastAsia"/>
          <w:color w:val="auto"/>
        </w:rPr>
        <w:t>7</w:t>
      </w:r>
      <w:r w:rsidRPr="003145BF">
        <w:rPr>
          <w:color w:val="auto"/>
          <w:lang w:val="zh-CN"/>
        </w:rPr>
        <w:t>.1.</w:t>
      </w:r>
      <w:r w:rsidRPr="003145BF">
        <w:rPr>
          <w:rFonts w:hint="eastAsia"/>
          <w:color w:val="auto"/>
        </w:rPr>
        <w:t>2</w:t>
      </w:r>
      <w:r w:rsidRPr="003145BF">
        <w:rPr>
          <w:rFonts w:hint="eastAsia"/>
          <w:color w:val="auto"/>
          <w:lang w:val="zh-CN"/>
        </w:rPr>
        <w:t>的规定。</w:t>
      </w:r>
    </w:p>
    <w:p w14:paraId="5E82F4FE" w14:textId="1815DA46" w:rsidR="00E707B5" w:rsidRPr="00E707B5" w:rsidRDefault="00E707B5" w:rsidP="00E707B5">
      <w:pPr>
        <w:pStyle w:val="ac"/>
        <w:rPr>
          <w:color w:val="auto"/>
        </w:rPr>
      </w:pPr>
      <w:r w:rsidRPr="003145BF">
        <w:rPr>
          <w:rFonts w:hint="eastAsia"/>
          <w:color w:val="auto"/>
        </w:rPr>
        <w:t>表</w:t>
      </w:r>
      <w:r w:rsidRPr="003145BF">
        <w:rPr>
          <w:color w:val="auto"/>
        </w:rPr>
        <w:t>7.1.</w:t>
      </w:r>
      <w:r>
        <w:rPr>
          <w:color w:val="auto"/>
        </w:rPr>
        <w:t>2</w:t>
      </w:r>
      <w:r w:rsidRPr="003145BF">
        <w:rPr>
          <w:color w:val="auto"/>
        </w:rPr>
        <w:t xml:space="preserve"> </w:t>
      </w:r>
      <w:r w:rsidRPr="003145BF">
        <w:rPr>
          <w:rFonts w:hint="eastAsia"/>
          <w:color w:val="auto"/>
        </w:rPr>
        <w:t>远程稽核</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A41D66C" w14:textId="77777777" w:rsidTr="003F0B2C">
        <w:trPr>
          <w:jc w:val="center"/>
        </w:trPr>
        <w:tc>
          <w:tcPr>
            <w:tcW w:w="1985" w:type="dxa"/>
            <w:gridSpan w:val="2"/>
            <w:vAlign w:val="center"/>
          </w:tcPr>
          <w:p w14:paraId="0683AA03" w14:textId="77777777" w:rsidR="0061751A" w:rsidRPr="003145BF" w:rsidRDefault="0061751A" w:rsidP="003F0B2C">
            <w:pPr>
              <w:pStyle w:val="a8"/>
              <w:rPr>
                <w:color w:val="auto"/>
              </w:rPr>
            </w:pPr>
            <w:r w:rsidRPr="003145BF">
              <w:rPr>
                <w:rFonts w:hint="eastAsia"/>
                <w:color w:val="auto"/>
              </w:rPr>
              <w:t>内容</w:t>
            </w:r>
          </w:p>
        </w:tc>
        <w:tc>
          <w:tcPr>
            <w:tcW w:w="5387" w:type="dxa"/>
            <w:vAlign w:val="center"/>
          </w:tcPr>
          <w:p w14:paraId="041DE75F" w14:textId="77777777" w:rsidR="0061751A" w:rsidRPr="003145BF" w:rsidRDefault="0061751A" w:rsidP="003F0B2C">
            <w:pPr>
              <w:pStyle w:val="a8"/>
              <w:rPr>
                <w:color w:val="auto"/>
              </w:rPr>
            </w:pPr>
            <w:r w:rsidRPr="003145BF">
              <w:rPr>
                <w:rFonts w:hint="eastAsia"/>
                <w:color w:val="auto"/>
              </w:rPr>
              <w:t>描述</w:t>
            </w:r>
          </w:p>
        </w:tc>
      </w:tr>
      <w:tr w:rsidR="00C227D3" w:rsidRPr="003145BF" w14:paraId="0DE40E2D" w14:textId="77777777" w:rsidTr="003F0B2C">
        <w:trPr>
          <w:jc w:val="center"/>
        </w:trPr>
        <w:tc>
          <w:tcPr>
            <w:tcW w:w="1985" w:type="dxa"/>
            <w:gridSpan w:val="2"/>
            <w:vAlign w:val="center"/>
          </w:tcPr>
          <w:p w14:paraId="1ACB9579" w14:textId="77777777" w:rsidR="0061751A" w:rsidRPr="003145BF" w:rsidRDefault="0061751A" w:rsidP="003F0B2C">
            <w:pPr>
              <w:pStyle w:val="a8"/>
              <w:rPr>
                <w:color w:val="auto"/>
              </w:rPr>
            </w:pPr>
            <w:r w:rsidRPr="003145BF">
              <w:rPr>
                <w:rFonts w:hint="eastAsia"/>
                <w:color w:val="auto"/>
              </w:rPr>
              <w:t>代号</w:t>
            </w:r>
          </w:p>
        </w:tc>
        <w:tc>
          <w:tcPr>
            <w:tcW w:w="5387" w:type="dxa"/>
            <w:vAlign w:val="center"/>
          </w:tcPr>
          <w:p w14:paraId="0F320B31" w14:textId="141B585D" w:rsidR="0061751A" w:rsidRPr="003145BF" w:rsidRDefault="0061751A" w:rsidP="003F0B2C">
            <w:pPr>
              <w:pStyle w:val="a8"/>
              <w:rPr>
                <w:color w:val="auto"/>
                <w:lang w:val="en-US"/>
              </w:rPr>
            </w:pPr>
            <w:r w:rsidRPr="003145BF">
              <w:rPr>
                <w:rFonts w:hint="eastAsia"/>
                <w:color w:val="auto"/>
                <w:lang w:val="en-US"/>
              </w:rPr>
              <w:t>4</w:t>
            </w:r>
            <w:r w:rsidRPr="003145BF">
              <w:rPr>
                <w:color w:val="auto"/>
              </w:rPr>
              <w:t>-0</w:t>
            </w:r>
            <w:r w:rsidR="00E707B5">
              <w:rPr>
                <w:color w:val="auto"/>
                <w:lang w:val="en-US"/>
              </w:rPr>
              <w:t>1</w:t>
            </w:r>
            <w:r w:rsidRPr="003145BF">
              <w:rPr>
                <w:color w:val="auto"/>
              </w:rPr>
              <w:t>-0</w:t>
            </w:r>
            <w:r w:rsidRPr="003145BF">
              <w:rPr>
                <w:rFonts w:hint="eastAsia"/>
                <w:color w:val="auto"/>
                <w:lang w:val="en-US"/>
              </w:rPr>
              <w:t>2</w:t>
            </w:r>
          </w:p>
        </w:tc>
      </w:tr>
      <w:tr w:rsidR="00C227D3" w:rsidRPr="003145BF" w14:paraId="3BAE3188" w14:textId="77777777" w:rsidTr="003F0B2C">
        <w:trPr>
          <w:jc w:val="center"/>
        </w:trPr>
        <w:tc>
          <w:tcPr>
            <w:tcW w:w="1985" w:type="dxa"/>
            <w:gridSpan w:val="2"/>
            <w:vAlign w:val="center"/>
          </w:tcPr>
          <w:p w14:paraId="010090BE" w14:textId="77777777" w:rsidR="0061751A" w:rsidRPr="003145BF" w:rsidRDefault="0061751A" w:rsidP="003F0B2C">
            <w:pPr>
              <w:pStyle w:val="a8"/>
              <w:rPr>
                <w:color w:val="auto"/>
                <w:lang w:val="en-CA"/>
              </w:rPr>
            </w:pPr>
            <w:r w:rsidRPr="003145BF">
              <w:rPr>
                <w:rFonts w:hint="eastAsia"/>
                <w:color w:val="auto"/>
              </w:rPr>
              <w:t>指标要求</w:t>
            </w:r>
          </w:p>
        </w:tc>
        <w:tc>
          <w:tcPr>
            <w:tcW w:w="5387" w:type="dxa"/>
            <w:vAlign w:val="center"/>
          </w:tcPr>
          <w:p w14:paraId="0DBD8BF0" w14:textId="77777777" w:rsidR="0061751A" w:rsidRPr="003145BF" w:rsidRDefault="0061751A" w:rsidP="003F0B2C">
            <w:pPr>
              <w:pStyle w:val="a8"/>
              <w:jc w:val="left"/>
              <w:rPr>
                <w:color w:val="auto"/>
                <w:lang w:val="en-US"/>
              </w:rPr>
            </w:pPr>
            <w:r w:rsidRPr="003145BF">
              <w:rPr>
                <w:color w:val="auto"/>
                <w:lang w:val="en-US"/>
              </w:rPr>
              <w:t>应</w:t>
            </w:r>
            <w:r w:rsidRPr="003145BF">
              <w:rPr>
                <w:rFonts w:hint="eastAsia"/>
                <w:color w:val="auto"/>
                <w:lang w:val="en-US"/>
              </w:rPr>
              <w:t>能够对车场异常收费有远程</w:t>
            </w:r>
            <w:r w:rsidRPr="003145BF">
              <w:rPr>
                <w:color w:val="auto"/>
                <w:lang w:val="en-US"/>
              </w:rPr>
              <w:t>数据稽查能力，</w:t>
            </w:r>
            <w:r w:rsidRPr="003145BF">
              <w:rPr>
                <w:rFonts w:hint="eastAsia"/>
                <w:color w:val="auto"/>
                <w:lang w:val="en-US"/>
              </w:rPr>
              <w:t>包括</w:t>
            </w:r>
            <w:r w:rsidRPr="003145BF">
              <w:rPr>
                <w:color w:val="auto"/>
                <w:lang w:val="en-US"/>
              </w:rPr>
              <w:t>人工开闸稽核、车牌纠正稽核、异常收费稽核、免费放行稽核等</w:t>
            </w:r>
          </w:p>
        </w:tc>
      </w:tr>
      <w:tr w:rsidR="00C227D3" w:rsidRPr="003145BF" w14:paraId="59C5AF5D" w14:textId="77777777" w:rsidTr="003F0B2C">
        <w:trPr>
          <w:jc w:val="center"/>
        </w:trPr>
        <w:tc>
          <w:tcPr>
            <w:tcW w:w="1985" w:type="dxa"/>
            <w:gridSpan w:val="2"/>
            <w:vAlign w:val="center"/>
          </w:tcPr>
          <w:p w14:paraId="24AF0E5B" w14:textId="77777777" w:rsidR="0061751A" w:rsidRPr="003145BF" w:rsidRDefault="0061751A" w:rsidP="003F0B2C">
            <w:pPr>
              <w:pStyle w:val="a8"/>
              <w:rPr>
                <w:color w:val="auto"/>
              </w:rPr>
            </w:pPr>
            <w:r w:rsidRPr="003145BF">
              <w:rPr>
                <w:rFonts w:hint="eastAsia"/>
                <w:color w:val="auto"/>
              </w:rPr>
              <w:t>计量单位</w:t>
            </w:r>
          </w:p>
        </w:tc>
        <w:tc>
          <w:tcPr>
            <w:tcW w:w="5387" w:type="dxa"/>
            <w:vAlign w:val="center"/>
          </w:tcPr>
          <w:p w14:paraId="6AC6700E" w14:textId="77777777" w:rsidR="0061751A" w:rsidRPr="003145BF" w:rsidRDefault="0061751A" w:rsidP="003F0B2C">
            <w:pPr>
              <w:pStyle w:val="a8"/>
              <w:rPr>
                <w:color w:val="auto"/>
              </w:rPr>
            </w:pPr>
            <w:r w:rsidRPr="003145BF">
              <w:rPr>
                <w:rFonts w:hint="eastAsia"/>
                <w:color w:val="auto"/>
              </w:rPr>
              <w:t>无</w:t>
            </w:r>
          </w:p>
        </w:tc>
      </w:tr>
      <w:tr w:rsidR="00C227D3" w:rsidRPr="003145BF" w14:paraId="4AF3A4B7" w14:textId="77777777" w:rsidTr="003F0B2C">
        <w:trPr>
          <w:jc w:val="center"/>
        </w:trPr>
        <w:tc>
          <w:tcPr>
            <w:tcW w:w="851" w:type="dxa"/>
            <w:vMerge w:val="restart"/>
            <w:vAlign w:val="center"/>
          </w:tcPr>
          <w:p w14:paraId="0FE55A61" w14:textId="77777777" w:rsidR="0061751A" w:rsidRPr="003145BF" w:rsidRDefault="0061751A" w:rsidP="003F0B2C">
            <w:pPr>
              <w:pStyle w:val="a8"/>
              <w:rPr>
                <w:color w:val="auto"/>
              </w:rPr>
            </w:pPr>
            <w:r w:rsidRPr="003145BF">
              <w:rPr>
                <w:rFonts w:hint="eastAsia"/>
                <w:color w:val="auto"/>
              </w:rPr>
              <w:t>证据获取方法</w:t>
            </w:r>
          </w:p>
        </w:tc>
        <w:tc>
          <w:tcPr>
            <w:tcW w:w="1134" w:type="dxa"/>
            <w:vAlign w:val="center"/>
          </w:tcPr>
          <w:p w14:paraId="6CC8FBAD"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756BFDC7" w14:textId="323942E8" w:rsidR="0061751A" w:rsidRPr="003145BF" w:rsidRDefault="00E53EBF" w:rsidP="003F0B2C">
            <w:pPr>
              <w:pStyle w:val="a8"/>
              <w:rPr>
                <w:color w:val="auto"/>
                <w:lang w:val="en-US"/>
              </w:rPr>
            </w:pPr>
            <w:r w:rsidRPr="003145BF">
              <w:rPr>
                <w:rFonts w:hint="eastAsia"/>
                <w:color w:val="auto"/>
                <w:lang w:val="en-US"/>
              </w:rPr>
              <w:t>审核智慧交通建设方案</w:t>
            </w:r>
          </w:p>
        </w:tc>
      </w:tr>
      <w:tr w:rsidR="00C227D3" w:rsidRPr="003145BF" w14:paraId="1D6D183F" w14:textId="77777777" w:rsidTr="003F0B2C">
        <w:trPr>
          <w:trHeight w:val="20"/>
          <w:jc w:val="center"/>
        </w:trPr>
        <w:tc>
          <w:tcPr>
            <w:tcW w:w="851" w:type="dxa"/>
            <w:vMerge/>
            <w:vAlign w:val="center"/>
          </w:tcPr>
          <w:p w14:paraId="0002F034" w14:textId="77777777" w:rsidR="0061751A" w:rsidRPr="003145BF" w:rsidRDefault="0061751A" w:rsidP="003F0B2C">
            <w:pPr>
              <w:pStyle w:val="a8"/>
              <w:rPr>
                <w:color w:val="auto"/>
              </w:rPr>
            </w:pPr>
          </w:p>
        </w:tc>
        <w:tc>
          <w:tcPr>
            <w:tcW w:w="1134" w:type="dxa"/>
            <w:vAlign w:val="center"/>
          </w:tcPr>
          <w:p w14:paraId="0BC5A7B4"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38BF4955" w14:textId="7B3D8F2B" w:rsidR="0061751A" w:rsidRPr="003145BF" w:rsidRDefault="00520E57" w:rsidP="003F0B2C">
            <w:pPr>
              <w:pStyle w:val="a8"/>
              <w:rPr>
                <w:color w:val="auto"/>
                <w:lang w:val="en-US"/>
              </w:rPr>
            </w:pPr>
            <w:r>
              <w:rPr>
                <w:rFonts w:hint="eastAsia"/>
                <w:color w:val="auto"/>
                <w:lang w:val="en-US"/>
              </w:rPr>
              <w:t>现场检查</w:t>
            </w:r>
          </w:p>
        </w:tc>
      </w:tr>
      <w:tr w:rsidR="00C227D3" w:rsidRPr="003145BF" w14:paraId="08E2B18F" w14:textId="77777777" w:rsidTr="003F0B2C">
        <w:trPr>
          <w:trHeight w:val="20"/>
          <w:jc w:val="center"/>
        </w:trPr>
        <w:tc>
          <w:tcPr>
            <w:tcW w:w="1985" w:type="dxa"/>
            <w:gridSpan w:val="2"/>
            <w:vAlign w:val="center"/>
          </w:tcPr>
          <w:p w14:paraId="7D47E580" w14:textId="77777777" w:rsidR="0061751A" w:rsidRPr="003145BF" w:rsidRDefault="0061751A"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A3C5DAE" w14:textId="3D0ED38D" w:rsidR="0061751A" w:rsidRPr="003145BF" w:rsidRDefault="393C24D1" w:rsidP="003F0B2C">
            <w:pPr>
              <w:pStyle w:val="a8"/>
              <w:rPr>
                <w:color w:val="auto"/>
              </w:rPr>
            </w:pPr>
            <w:r w:rsidRPr="51CAAFE8">
              <w:rPr>
                <w:color w:val="auto"/>
              </w:rPr>
              <w:t>评分</w:t>
            </w:r>
            <w:r w:rsidR="0061751A" w:rsidRPr="51CAAFE8">
              <w:rPr>
                <w:color w:val="auto"/>
              </w:rPr>
              <w:t>项</w:t>
            </w:r>
          </w:p>
        </w:tc>
      </w:tr>
      <w:tr w:rsidR="00C227D3" w:rsidRPr="003145BF" w14:paraId="0B1A901F" w14:textId="77777777" w:rsidTr="003F0B2C">
        <w:trPr>
          <w:jc w:val="center"/>
        </w:trPr>
        <w:tc>
          <w:tcPr>
            <w:tcW w:w="851" w:type="dxa"/>
            <w:vMerge w:val="restart"/>
            <w:vAlign w:val="center"/>
          </w:tcPr>
          <w:p w14:paraId="7BC26A27" w14:textId="77777777" w:rsidR="0061751A" w:rsidRPr="003145BF" w:rsidRDefault="0061751A" w:rsidP="003F0B2C">
            <w:pPr>
              <w:pStyle w:val="a8"/>
              <w:rPr>
                <w:color w:val="auto"/>
              </w:rPr>
            </w:pPr>
            <w:r w:rsidRPr="003145BF">
              <w:rPr>
                <w:rFonts w:hint="eastAsia"/>
                <w:color w:val="auto"/>
              </w:rPr>
              <w:t>评价方法</w:t>
            </w:r>
          </w:p>
        </w:tc>
        <w:tc>
          <w:tcPr>
            <w:tcW w:w="1134" w:type="dxa"/>
            <w:vAlign w:val="center"/>
          </w:tcPr>
          <w:p w14:paraId="6C6F44A4"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03A925C4" w14:textId="260C485A"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45007901" w14:textId="77777777" w:rsidTr="003F0B2C">
        <w:trPr>
          <w:trHeight w:val="20"/>
          <w:jc w:val="center"/>
        </w:trPr>
        <w:tc>
          <w:tcPr>
            <w:tcW w:w="851" w:type="dxa"/>
            <w:vMerge/>
            <w:vAlign w:val="center"/>
          </w:tcPr>
          <w:p w14:paraId="1517A66B" w14:textId="77777777" w:rsidR="0061751A" w:rsidRPr="003145BF" w:rsidRDefault="0061751A" w:rsidP="003F0B2C">
            <w:pPr>
              <w:pStyle w:val="a8"/>
              <w:rPr>
                <w:color w:val="auto"/>
              </w:rPr>
            </w:pPr>
          </w:p>
        </w:tc>
        <w:tc>
          <w:tcPr>
            <w:tcW w:w="1134" w:type="dxa"/>
            <w:vAlign w:val="center"/>
          </w:tcPr>
          <w:p w14:paraId="47581057"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1877BFA9" w14:textId="023DE23C"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61751A" w:rsidRPr="003145BF" w14:paraId="52E9CDEA" w14:textId="77777777" w:rsidTr="003F0B2C">
        <w:trPr>
          <w:jc w:val="center"/>
        </w:trPr>
        <w:tc>
          <w:tcPr>
            <w:tcW w:w="1985" w:type="dxa"/>
            <w:gridSpan w:val="2"/>
            <w:vAlign w:val="center"/>
          </w:tcPr>
          <w:p w14:paraId="3E2F078F" w14:textId="77777777" w:rsidR="0061751A" w:rsidRPr="003145BF" w:rsidRDefault="0061751A" w:rsidP="003F0B2C">
            <w:pPr>
              <w:pStyle w:val="a8"/>
              <w:rPr>
                <w:color w:val="auto"/>
              </w:rPr>
            </w:pPr>
            <w:r w:rsidRPr="003145BF">
              <w:rPr>
                <w:rFonts w:hint="eastAsia"/>
                <w:color w:val="auto"/>
              </w:rPr>
              <w:t>备注</w:t>
            </w:r>
          </w:p>
        </w:tc>
        <w:tc>
          <w:tcPr>
            <w:tcW w:w="5387" w:type="dxa"/>
            <w:vAlign w:val="center"/>
          </w:tcPr>
          <w:p w14:paraId="2D41DDE1" w14:textId="77777777" w:rsidR="0061751A" w:rsidRPr="003145BF" w:rsidRDefault="0061751A" w:rsidP="003F0B2C">
            <w:pPr>
              <w:pStyle w:val="a8"/>
              <w:rPr>
                <w:color w:val="auto"/>
              </w:rPr>
            </w:pPr>
            <w:r w:rsidRPr="003145BF">
              <w:rPr>
                <w:rFonts w:hint="eastAsia"/>
                <w:color w:val="auto"/>
              </w:rPr>
              <w:t>-</w:t>
            </w:r>
          </w:p>
        </w:tc>
      </w:tr>
    </w:tbl>
    <w:p w14:paraId="6E8D674B" w14:textId="1E32AECB" w:rsidR="0061751A" w:rsidRDefault="0061751A" w:rsidP="0061751A">
      <w:pPr>
        <w:rPr>
          <w:color w:val="auto"/>
        </w:rPr>
      </w:pPr>
    </w:p>
    <w:p w14:paraId="4EA74106" w14:textId="7A2B4F74" w:rsidR="00E707B5" w:rsidRDefault="001C0566" w:rsidP="00E707B5">
      <w:pPr>
        <w:pStyle w:val="3-"/>
        <w:numPr>
          <w:ilvl w:val="2"/>
          <w:numId w:val="22"/>
        </w:numPr>
        <w:rPr>
          <w:color w:val="auto"/>
          <w:lang w:val="zh-CN"/>
        </w:rPr>
      </w:pPr>
      <w:r w:rsidRPr="001C0566">
        <w:rPr>
          <w:color w:val="auto"/>
          <w:lang w:val="zh-CN"/>
        </w:rPr>
        <w:t>远程设备监控</w:t>
      </w:r>
      <w:r w:rsidR="00520E57" w:rsidRPr="003145BF">
        <w:rPr>
          <w:rFonts w:hint="eastAsia"/>
          <w:color w:val="auto"/>
          <w:lang w:val="zh-CN"/>
        </w:rPr>
        <w:t>的</w:t>
      </w:r>
      <w:r w:rsidR="007F38AC">
        <w:rPr>
          <w:rFonts w:hint="eastAsia"/>
          <w:color w:val="auto"/>
          <w:lang w:val="zh-CN"/>
        </w:rPr>
        <w:t>内容和描述应符合表</w:t>
      </w:r>
      <w:r w:rsidR="00520E57" w:rsidRPr="003145BF">
        <w:rPr>
          <w:rFonts w:hint="eastAsia"/>
          <w:color w:val="auto"/>
        </w:rPr>
        <w:t>7</w:t>
      </w:r>
      <w:r w:rsidR="00520E57" w:rsidRPr="003145BF">
        <w:rPr>
          <w:color w:val="auto"/>
          <w:lang w:val="zh-CN"/>
        </w:rPr>
        <w:t>.1.</w:t>
      </w:r>
      <w:r w:rsidR="00E707B5">
        <w:rPr>
          <w:color w:val="auto"/>
          <w:lang w:val="zh-CN"/>
        </w:rPr>
        <w:t>3</w:t>
      </w:r>
      <w:r w:rsidR="00520E57" w:rsidRPr="003145BF">
        <w:rPr>
          <w:rFonts w:hint="eastAsia"/>
          <w:color w:val="auto"/>
          <w:lang w:val="zh-CN"/>
        </w:rPr>
        <w:t>的规定。</w:t>
      </w:r>
    </w:p>
    <w:p w14:paraId="544C49DA" w14:textId="6B3BC518" w:rsidR="00520E57" w:rsidRPr="00E707B5" w:rsidRDefault="00E707B5" w:rsidP="00E707B5">
      <w:pPr>
        <w:pStyle w:val="ac"/>
        <w:rPr>
          <w:color w:val="auto"/>
        </w:rPr>
      </w:pPr>
      <w:r w:rsidRPr="003145BF">
        <w:rPr>
          <w:rFonts w:hint="eastAsia"/>
          <w:color w:val="auto"/>
        </w:rPr>
        <w:t>表</w:t>
      </w:r>
      <w:r w:rsidRPr="003145BF">
        <w:rPr>
          <w:color w:val="auto"/>
        </w:rPr>
        <w:t>7.1.</w:t>
      </w:r>
      <w:r>
        <w:rPr>
          <w:color w:val="auto"/>
        </w:rPr>
        <w:t>3</w:t>
      </w:r>
      <w:r w:rsidRPr="003145BF">
        <w:rPr>
          <w:color w:val="auto"/>
        </w:rPr>
        <w:t xml:space="preserve"> </w:t>
      </w:r>
      <w:r w:rsidRPr="003145BF">
        <w:rPr>
          <w:rFonts w:hint="eastAsia"/>
          <w:color w:val="auto"/>
        </w:rPr>
        <w:t>远程设备监控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520E57" w:rsidRPr="003145BF" w14:paraId="5D4AD9F3" w14:textId="77777777" w:rsidTr="007059C4">
        <w:trPr>
          <w:jc w:val="center"/>
        </w:trPr>
        <w:tc>
          <w:tcPr>
            <w:tcW w:w="1985" w:type="dxa"/>
            <w:gridSpan w:val="2"/>
            <w:vAlign w:val="center"/>
          </w:tcPr>
          <w:p w14:paraId="0DBA011F" w14:textId="77777777" w:rsidR="00520E57" w:rsidRPr="003145BF" w:rsidRDefault="00520E57" w:rsidP="007059C4">
            <w:pPr>
              <w:pStyle w:val="a8"/>
              <w:rPr>
                <w:color w:val="auto"/>
              </w:rPr>
            </w:pPr>
            <w:r w:rsidRPr="003145BF">
              <w:rPr>
                <w:rFonts w:hint="eastAsia"/>
                <w:color w:val="auto"/>
              </w:rPr>
              <w:t>内容</w:t>
            </w:r>
          </w:p>
        </w:tc>
        <w:tc>
          <w:tcPr>
            <w:tcW w:w="5387" w:type="dxa"/>
            <w:vAlign w:val="center"/>
          </w:tcPr>
          <w:p w14:paraId="33C9BC55" w14:textId="77777777" w:rsidR="00520E57" w:rsidRPr="003145BF" w:rsidRDefault="00520E57" w:rsidP="007059C4">
            <w:pPr>
              <w:pStyle w:val="a8"/>
              <w:rPr>
                <w:color w:val="auto"/>
              </w:rPr>
            </w:pPr>
            <w:r w:rsidRPr="003145BF">
              <w:rPr>
                <w:rFonts w:hint="eastAsia"/>
                <w:color w:val="auto"/>
              </w:rPr>
              <w:t>描述</w:t>
            </w:r>
          </w:p>
        </w:tc>
      </w:tr>
      <w:tr w:rsidR="00520E57" w:rsidRPr="003145BF" w14:paraId="258AC179" w14:textId="77777777" w:rsidTr="007059C4">
        <w:trPr>
          <w:jc w:val="center"/>
        </w:trPr>
        <w:tc>
          <w:tcPr>
            <w:tcW w:w="1985" w:type="dxa"/>
            <w:gridSpan w:val="2"/>
            <w:vAlign w:val="center"/>
          </w:tcPr>
          <w:p w14:paraId="1B982DA6" w14:textId="77777777" w:rsidR="00520E57" w:rsidRPr="003145BF" w:rsidRDefault="00520E57" w:rsidP="007059C4">
            <w:pPr>
              <w:pStyle w:val="a8"/>
              <w:rPr>
                <w:color w:val="auto"/>
              </w:rPr>
            </w:pPr>
            <w:r w:rsidRPr="003145BF">
              <w:rPr>
                <w:rFonts w:hint="eastAsia"/>
                <w:color w:val="auto"/>
              </w:rPr>
              <w:t>代号</w:t>
            </w:r>
          </w:p>
        </w:tc>
        <w:tc>
          <w:tcPr>
            <w:tcW w:w="5387" w:type="dxa"/>
            <w:vAlign w:val="center"/>
          </w:tcPr>
          <w:p w14:paraId="381C0223" w14:textId="1ABCC8BE" w:rsidR="00520E57" w:rsidRPr="003145BF" w:rsidRDefault="00520E57" w:rsidP="007059C4">
            <w:pPr>
              <w:pStyle w:val="a8"/>
              <w:rPr>
                <w:color w:val="auto"/>
              </w:rPr>
            </w:pPr>
            <w:r w:rsidRPr="003145BF">
              <w:rPr>
                <w:rFonts w:hint="eastAsia"/>
                <w:color w:val="auto"/>
                <w:lang w:val="en-US"/>
              </w:rPr>
              <w:t>4</w:t>
            </w:r>
            <w:r w:rsidRPr="003145BF">
              <w:rPr>
                <w:color w:val="auto"/>
              </w:rPr>
              <w:t>-0</w:t>
            </w:r>
            <w:r w:rsidRPr="003145BF">
              <w:rPr>
                <w:rFonts w:hint="eastAsia"/>
                <w:color w:val="auto"/>
                <w:lang w:val="en-US"/>
              </w:rPr>
              <w:t>1</w:t>
            </w:r>
            <w:r w:rsidRPr="003145BF">
              <w:rPr>
                <w:color w:val="auto"/>
              </w:rPr>
              <w:t>-0</w:t>
            </w:r>
            <w:r w:rsidR="00E707B5">
              <w:rPr>
                <w:color w:val="auto"/>
              </w:rPr>
              <w:t>3</w:t>
            </w:r>
          </w:p>
        </w:tc>
      </w:tr>
      <w:tr w:rsidR="00520E57" w:rsidRPr="003145BF" w14:paraId="4974DA25" w14:textId="77777777" w:rsidTr="007059C4">
        <w:trPr>
          <w:jc w:val="center"/>
        </w:trPr>
        <w:tc>
          <w:tcPr>
            <w:tcW w:w="1985" w:type="dxa"/>
            <w:gridSpan w:val="2"/>
            <w:vAlign w:val="center"/>
          </w:tcPr>
          <w:p w14:paraId="572D00BE" w14:textId="77777777" w:rsidR="00520E57" w:rsidRPr="003145BF" w:rsidRDefault="00520E57" w:rsidP="007059C4">
            <w:pPr>
              <w:pStyle w:val="a8"/>
              <w:rPr>
                <w:color w:val="auto"/>
                <w:lang w:val="en-CA"/>
              </w:rPr>
            </w:pPr>
            <w:r w:rsidRPr="003145BF">
              <w:rPr>
                <w:rFonts w:hint="eastAsia"/>
                <w:color w:val="auto"/>
              </w:rPr>
              <w:t>指标要求</w:t>
            </w:r>
          </w:p>
        </w:tc>
        <w:tc>
          <w:tcPr>
            <w:tcW w:w="5387" w:type="dxa"/>
            <w:vAlign w:val="center"/>
          </w:tcPr>
          <w:p w14:paraId="7482654B" w14:textId="77777777" w:rsidR="00520E57" w:rsidRPr="003145BF" w:rsidRDefault="00520E57" w:rsidP="007059C4">
            <w:pPr>
              <w:pStyle w:val="a8"/>
              <w:jc w:val="left"/>
              <w:rPr>
                <w:color w:val="auto"/>
                <w:lang w:val="en-US"/>
              </w:rPr>
            </w:pPr>
            <w:r w:rsidRPr="003145BF">
              <w:rPr>
                <w:rFonts w:hint="eastAsia"/>
                <w:color w:val="auto"/>
                <w:lang w:val="en-US"/>
              </w:rPr>
              <w:t>应能够对设备在线</w:t>
            </w:r>
            <w:r w:rsidRPr="003145BF">
              <w:rPr>
                <w:rFonts w:hint="eastAsia"/>
                <w:color w:val="auto"/>
                <w:lang w:val="en-US"/>
              </w:rPr>
              <w:t>/</w:t>
            </w:r>
            <w:r w:rsidRPr="003145BF">
              <w:rPr>
                <w:rFonts w:hint="eastAsia"/>
                <w:color w:val="auto"/>
                <w:lang w:val="en-US"/>
              </w:rPr>
              <w:t>离线状态进行实时监控，保障设备正常运行</w:t>
            </w:r>
          </w:p>
        </w:tc>
      </w:tr>
      <w:tr w:rsidR="00520E57" w:rsidRPr="003145BF" w14:paraId="0EBFD4E6" w14:textId="77777777" w:rsidTr="007059C4">
        <w:trPr>
          <w:jc w:val="center"/>
        </w:trPr>
        <w:tc>
          <w:tcPr>
            <w:tcW w:w="1985" w:type="dxa"/>
            <w:gridSpan w:val="2"/>
            <w:vAlign w:val="center"/>
          </w:tcPr>
          <w:p w14:paraId="22E18680" w14:textId="77777777" w:rsidR="00520E57" w:rsidRPr="003145BF" w:rsidRDefault="00520E57" w:rsidP="007059C4">
            <w:pPr>
              <w:pStyle w:val="a8"/>
              <w:rPr>
                <w:color w:val="auto"/>
              </w:rPr>
            </w:pPr>
            <w:r w:rsidRPr="003145BF">
              <w:rPr>
                <w:rFonts w:hint="eastAsia"/>
                <w:color w:val="auto"/>
              </w:rPr>
              <w:t>计量单位</w:t>
            </w:r>
          </w:p>
        </w:tc>
        <w:tc>
          <w:tcPr>
            <w:tcW w:w="5387" w:type="dxa"/>
            <w:vAlign w:val="center"/>
          </w:tcPr>
          <w:p w14:paraId="40F193CC" w14:textId="77777777" w:rsidR="00520E57" w:rsidRPr="003145BF" w:rsidRDefault="00520E57" w:rsidP="007059C4">
            <w:pPr>
              <w:pStyle w:val="a8"/>
              <w:rPr>
                <w:color w:val="auto"/>
              </w:rPr>
            </w:pPr>
            <w:r w:rsidRPr="003145BF">
              <w:rPr>
                <w:rFonts w:hint="eastAsia"/>
                <w:color w:val="auto"/>
              </w:rPr>
              <w:t>无</w:t>
            </w:r>
          </w:p>
        </w:tc>
      </w:tr>
      <w:tr w:rsidR="00520E57" w:rsidRPr="003145BF" w14:paraId="25080B8D" w14:textId="77777777" w:rsidTr="007059C4">
        <w:trPr>
          <w:jc w:val="center"/>
        </w:trPr>
        <w:tc>
          <w:tcPr>
            <w:tcW w:w="851" w:type="dxa"/>
            <w:vMerge w:val="restart"/>
            <w:vAlign w:val="center"/>
          </w:tcPr>
          <w:p w14:paraId="70574296" w14:textId="77777777" w:rsidR="00520E57" w:rsidRPr="003145BF" w:rsidRDefault="00520E57" w:rsidP="007059C4">
            <w:pPr>
              <w:pStyle w:val="a8"/>
              <w:rPr>
                <w:color w:val="auto"/>
              </w:rPr>
            </w:pPr>
            <w:r w:rsidRPr="003145BF">
              <w:rPr>
                <w:rFonts w:hint="eastAsia"/>
                <w:color w:val="auto"/>
              </w:rPr>
              <w:t>证据获取方法</w:t>
            </w:r>
          </w:p>
        </w:tc>
        <w:tc>
          <w:tcPr>
            <w:tcW w:w="1134" w:type="dxa"/>
            <w:vAlign w:val="center"/>
          </w:tcPr>
          <w:p w14:paraId="5EA255D3" w14:textId="77777777" w:rsidR="00520E57" w:rsidRPr="003145BF" w:rsidRDefault="00520E57" w:rsidP="007059C4">
            <w:pPr>
              <w:pStyle w:val="a8"/>
              <w:rPr>
                <w:color w:val="auto"/>
                <w:lang w:val="en-CA"/>
              </w:rPr>
            </w:pPr>
            <w:r w:rsidRPr="003145BF">
              <w:rPr>
                <w:rFonts w:hint="eastAsia"/>
                <w:color w:val="auto"/>
              </w:rPr>
              <w:t>建设评价</w:t>
            </w:r>
          </w:p>
        </w:tc>
        <w:tc>
          <w:tcPr>
            <w:tcW w:w="5387" w:type="dxa"/>
            <w:vAlign w:val="center"/>
          </w:tcPr>
          <w:p w14:paraId="14C357B2" w14:textId="77777777" w:rsidR="00520E57" w:rsidRPr="003145BF" w:rsidRDefault="00520E57" w:rsidP="007059C4">
            <w:pPr>
              <w:pStyle w:val="a8"/>
              <w:rPr>
                <w:color w:val="auto"/>
                <w:lang w:val="en-US"/>
              </w:rPr>
            </w:pPr>
            <w:r w:rsidRPr="003145BF">
              <w:rPr>
                <w:rFonts w:hint="eastAsia"/>
                <w:color w:val="auto"/>
                <w:lang w:val="en-US"/>
              </w:rPr>
              <w:t>审核智慧交通建设方案</w:t>
            </w:r>
          </w:p>
        </w:tc>
      </w:tr>
      <w:tr w:rsidR="00520E57" w:rsidRPr="003145BF" w14:paraId="13FC10E7" w14:textId="77777777" w:rsidTr="007059C4">
        <w:trPr>
          <w:trHeight w:val="20"/>
          <w:jc w:val="center"/>
        </w:trPr>
        <w:tc>
          <w:tcPr>
            <w:tcW w:w="851" w:type="dxa"/>
            <w:vMerge/>
            <w:vAlign w:val="center"/>
          </w:tcPr>
          <w:p w14:paraId="40AFE96E" w14:textId="77777777" w:rsidR="00520E57" w:rsidRPr="003145BF" w:rsidRDefault="00520E57" w:rsidP="007059C4">
            <w:pPr>
              <w:pStyle w:val="a8"/>
              <w:rPr>
                <w:color w:val="auto"/>
              </w:rPr>
            </w:pPr>
          </w:p>
        </w:tc>
        <w:tc>
          <w:tcPr>
            <w:tcW w:w="1134" w:type="dxa"/>
            <w:vAlign w:val="center"/>
          </w:tcPr>
          <w:p w14:paraId="379AE632" w14:textId="77777777" w:rsidR="00520E57" w:rsidRPr="003145BF" w:rsidRDefault="00520E57" w:rsidP="007059C4">
            <w:pPr>
              <w:pStyle w:val="a8"/>
              <w:rPr>
                <w:color w:val="auto"/>
              </w:rPr>
            </w:pPr>
            <w:r w:rsidRPr="003145BF">
              <w:rPr>
                <w:rFonts w:hint="eastAsia"/>
                <w:color w:val="auto"/>
              </w:rPr>
              <w:t>运行评价</w:t>
            </w:r>
          </w:p>
        </w:tc>
        <w:tc>
          <w:tcPr>
            <w:tcW w:w="5387" w:type="dxa"/>
            <w:vAlign w:val="center"/>
          </w:tcPr>
          <w:p w14:paraId="4C7DDFB5" w14:textId="77777777" w:rsidR="00520E57" w:rsidRPr="003145BF" w:rsidRDefault="00520E57" w:rsidP="007059C4">
            <w:pPr>
              <w:pStyle w:val="a8"/>
              <w:rPr>
                <w:color w:val="auto"/>
                <w:lang w:val="en-US"/>
              </w:rPr>
            </w:pPr>
            <w:r>
              <w:rPr>
                <w:rFonts w:hint="eastAsia"/>
                <w:color w:val="auto"/>
                <w:lang w:val="en-US"/>
              </w:rPr>
              <w:t>现场检查</w:t>
            </w:r>
          </w:p>
        </w:tc>
      </w:tr>
      <w:tr w:rsidR="00520E57" w:rsidRPr="003145BF" w14:paraId="6680D184" w14:textId="77777777" w:rsidTr="007059C4">
        <w:trPr>
          <w:trHeight w:val="20"/>
          <w:jc w:val="center"/>
        </w:trPr>
        <w:tc>
          <w:tcPr>
            <w:tcW w:w="1985" w:type="dxa"/>
            <w:gridSpan w:val="2"/>
            <w:vAlign w:val="center"/>
          </w:tcPr>
          <w:p w14:paraId="482121D8" w14:textId="77777777" w:rsidR="00520E57" w:rsidRPr="003145BF" w:rsidRDefault="00520E57"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A1C3097" w14:textId="77777777" w:rsidR="00520E57" w:rsidRPr="003145BF" w:rsidRDefault="00520E57" w:rsidP="007059C4">
            <w:pPr>
              <w:pStyle w:val="a8"/>
              <w:rPr>
                <w:color w:val="auto"/>
              </w:rPr>
            </w:pPr>
            <w:r w:rsidRPr="003145BF">
              <w:rPr>
                <w:rFonts w:hint="eastAsia"/>
                <w:color w:val="auto"/>
              </w:rPr>
              <w:t>评分项</w:t>
            </w:r>
          </w:p>
        </w:tc>
      </w:tr>
      <w:tr w:rsidR="00520E57" w:rsidRPr="003145BF" w14:paraId="5A29BBE8" w14:textId="77777777" w:rsidTr="007059C4">
        <w:trPr>
          <w:jc w:val="center"/>
        </w:trPr>
        <w:tc>
          <w:tcPr>
            <w:tcW w:w="851" w:type="dxa"/>
            <w:vMerge w:val="restart"/>
            <w:vAlign w:val="center"/>
          </w:tcPr>
          <w:p w14:paraId="76F2ABC9" w14:textId="77777777" w:rsidR="00520E57" w:rsidRPr="003145BF" w:rsidRDefault="00520E57" w:rsidP="007059C4">
            <w:pPr>
              <w:pStyle w:val="a8"/>
              <w:rPr>
                <w:color w:val="auto"/>
              </w:rPr>
            </w:pPr>
            <w:r w:rsidRPr="003145BF">
              <w:rPr>
                <w:rFonts w:hint="eastAsia"/>
                <w:color w:val="auto"/>
              </w:rPr>
              <w:t>评价方法</w:t>
            </w:r>
          </w:p>
        </w:tc>
        <w:tc>
          <w:tcPr>
            <w:tcW w:w="1134" w:type="dxa"/>
            <w:vAlign w:val="center"/>
          </w:tcPr>
          <w:p w14:paraId="56B5415E" w14:textId="77777777" w:rsidR="00520E57" w:rsidRPr="003145BF" w:rsidRDefault="00520E57" w:rsidP="007059C4">
            <w:pPr>
              <w:pStyle w:val="a8"/>
              <w:rPr>
                <w:color w:val="auto"/>
                <w:lang w:val="en-CA"/>
              </w:rPr>
            </w:pPr>
            <w:r w:rsidRPr="003145BF">
              <w:rPr>
                <w:rFonts w:hint="eastAsia"/>
                <w:color w:val="auto"/>
              </w:rPr>
              <w:t>建设评价</w:t>
            </w:r>
          </w:p>
        </w:tc>
        <w:tc>
          <w:tcPr>
            <w:tcW w:w="5387" w:type="dxa"/>
            <w:vAlign w:val="center"/>
          </w:tcPr>
          <w:p w14:paraId="02999D07" w14:textId="77777777" w:rsidR="00520E57" w:rsidRPr="003145BF" w:rsidRDefault="00520E57" w:rsidP="007059C4">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520E57" w:rsidRPr="003145BF" w14:paraId="5DF031A3" w14:textId="77777777" w:rsidTr="007059C4">
        <w:trPr>
          <w:trHeight w:val="20"/>
          <w:jc w:val="center"/>
        </w:trPr>
        <w:tc>
          <w:tcPr>
            <w:tcW w:w="851" w:type="dxa"/>
            <w:vMerge/>
            <w:vAlign w:val="center"/>
          </w:tcPr>
          <w:p w14:paraId="0E1A8D20" w14:textId="77777777" w:rsidR="00520E57" w:rsidRPr="003145BF" w:rsidRDefault="00520E57" w:rsidP="007059C4">
            <w:pPr>
              <w:pStyle w:val="a8"/>
              <w:rPr>
                <w:color w:val="auto"/>
              </w:rPr>
            </w:pPr>
          </w:p>
        </w:tc>
        <w:tc>
          <w:tcPr>
            <w:tcW w:w="1134" w:type="dxa"/>
            <w:vAlign w:val="center"/>
          </w:tcPr>
          <w:p w14:paraId="2BA4C6F0" w14:textId="77777777" w:rsidR="00520E57" w:rsidRPr="003145BF" w:rsidRDefault="00520E57" w:rsidP="007059C4">
            <w:pPr>
              <w:pStyle w:val="a8"/>
              <w:rPr>
                <w:color w:val="auto"/>
              </w:rPr>
            </w:pPr>
            <w:r w:rsidRPr="003145BF">
              <w:rPr>
                <w:rFonts w:hint="eastAsia"/>
                <w:color w:val="auto"/>
              </w:rPr>
              <w:t>运行评价</w:t>
            </w:r>
          </w:p>
        </w:tc>
        <w:tc>
          <w:tcPr>
            <w:tcW w:w="5387" w:type="dxa"/>
            <w:vAlign w:val="center"/>
          </w:tcPr>
          <w:p w14:paraId="6B70B582" w14:textId="77777777" w:rsidR="00520E57" w:rsidRPr="003145BF" w:rsidRDefault="00520E57" w:rsidP="007059C4">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520E57" w:rsidRPr="003145BF" w14:paraId="6517A670" w14:textId="77777777" w:rsidTr="007059C4">
        <w:trPr>
          <w:jc w:val="center"/>
        </w:trPr>
        <w:tc>
          <w:tcPr>
            <w:tcW w:w="1985" w:type="dxa"/>
            <w:gridSpan w:val="2"/>
            <w:vAlign w:val="center"/>
          </w:tcPr>
          <w:p w14:paraId="62AD2C54" w14:textId="77777777" w:rsidR="00520E57" w:rsidRPr="003145BF" w:rsidRDefault="00520E57" w:rsidP="007059C4">
            <w:pPr>
              <w:pStyle w:val="a8"/>
              <w:rPr>
                <w:color w:val="auto"/>
              </w:rPr>
            </w:pPr>
            <w:r w:rsidRPr="003145BF">
              <w:rPr>
                <w:rFonts w:hint="eastAsia"/>
                <w:color w:val="auto"/>
              </w:rPr>
              <w:t>备注</w:t>
            </w:r>
          </w:p>
        </w:tc>
        <w:tc>
          <w:tcPr>
            <w:tcW w:w="5387" w:type="dxa"/>
            <w:vAlign w:val="center"/>
          </w:tcPr>
          <w:p w14:paraId="288A84DC" w14:textId="77777777" w:rsidR="00520E57" w:rsidRPr="003145BF" w:rsidRDefault="00520E57" w:rsidP="007059C4">
            <w:pPr>
              <w:pStyle w:val="a8"/>
              <w:rPr>
                <w:color w:val="auto"/>
              </w:rPr>
            </w:pPr>
            <w:r w:rsidRPr="003145BF">
              <w:rPr>
                <w:rFonts w:hint="eastAsia"/>
                <w:color w:val="auto"/>
              </w:rPr>
              <w:t>-</w:t>
            </w:r>
          </w:p>
        </w:tc>
      </w:tr>
    </w:tbl>
    <w:p w14:paraId="57591192" w14:textId="77777777" w:rsidR="00520E57" w:rsidRPr="003145BF" w:rsidRDefault="00520E57" w:rsidP="00520E57">
      <w:pPr>
        <w:rPr>
          <w:color w:val="auto"/>
        </w:rPr>
      </w:pPr>
    </w:p>
    <w:p w14:paraId="69B4E6FA" w14:textId="4B2C6382" w:rsidR="00E707B5" w:rsidRDefault="0061751A" w:rsidP="00E707B5">
      <w:pPr>
        <w:pStyle w:val="3-"/>
        <w:numPr>
          <w:ilvl w:val="2"/>
          <w:numId w:val="22"/>
        </w:numPr>
        <w:rPr>
          <w:color w:val="auto"/>
          <w:lang w:val="zh-CN"/>
        </w:rPr>
      </w:pPr>
      <w:r w:rsidRPr="003145BF">
        <w:rPr>
          <w:rFonts w:hint="eastAsia"/>
          <w:color w:val="auto"/>
        </w:rPr>
        <w:t>自动对账</w:t>
      </w:r>
      <w:r w:rsidRPr="003145BF">
        <w:rPr>
          <w:rFonts w:hint="eastAsia"/>
          <w:color w:val="auto"/>
          <w:lang w:val="zh-CN"/>
        </w:rPr>
        <w:t>的</w:t>
      </w:r>
      <w:r w:rsidR="007F38AC">
        <w:rPr>
          <w:rFonts w:hint="eastAsia"/>
          <w:color w:val="auto"/>
          <w:lang w:val="zh-CN"/>
        </w:rPr>
        <w:t>内容和描述应符合表</w:t>
      </w:r>
      <w:r w:rsidRPr="003145BF">
        <w:rPr>
          <w:rFonts w:hint="eastAsia"/>
          <w:color w:val="auto"/>
        </w:rPr>
        <w:t>7</w:t>
      </w:r>
      <w:r w:rsidRPr="003145BF">
        <w:rPr>
          <w:color w:val="auto"/>
          <w:lang w:val="zh-CN"/>
        </w:rPr>
        <w:t>.1.</w:t>
      </w:r>
      <w:r w:rsidR="00E707B5">
        <w:rPr>
          <w:color w:val="auto"/>
        </w:rPr>
        <w:t>4</w:t>
      </w:r>
      <w:r w:rsidRPr="003145BF">
        <w:rPr>
          <w:rFonts w:hint="eastAsia"/>
          <w:color w:val="auto"/>
          <w:lang w:val="zh-CN"/>
        </w:rPr>
        <w:t>的规定。</w:t>
      </w:r>
    </w:p>
    <w:p w14:paraId="41C0878E" w14:textId="0B7952BA" w:rsidR="0061751A" w:rsidRPr="00E707B5" w:rsidRDefault="00E707B5" w:rsidP="00E707B5">
      <w:pPr>
        <w:pStyle w:val="ac"/>
        <w:rPr>
          <w:color w:val="auto"/>
        </w:rPr>
      </w:pPr>
      <w:r w:rsidRPr="003145BF">
        <w:rPr>
          <w:rFonts w:hint="eastAsia"/>
          <w:color w:val="auto"/>
        </w:rPr>
        <w:t>表</w:t>
      </w:r>
      <w:r w:rsidRPr="003145BF">
        <w:rPr>
          <w:color w:val="auto"/>
        </w:rPr>
        <w:t>7.1.</w:t>
      </w:r>
      <w:r w:rsidR="00DA3C07">
        <w:rPr>
          <w:color w:val="auto"/>
        </w:rPr>
        <w:t>4</w:t>
      </w:r>
      <w:r w:rsidRPr="003145BF">
        <w:rPr>
          <w:color w:val="auto"/>
        </w:rPr>
        <w:t xml:space="preserve"> </w:t>
      </w:r>
      <w:r w:rsidR="00DA3C07">
        <w:rPr>
          <w:rFonts w:hint="eastAsia"/>
          <w:color w:val="auto"/>
        </w:rPr>
        <w:t>自动对账</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575D4D5" w14:textId="77777777" w:rsidTr="003F0B2C">
        <w:trPr>
          <w:jc w:val="center"/>
        </w:trPr>
        <w:tc>
          <w:tcPr>
            <w:tcW w:w="1985" w:type="dxa"/>
            <w:gridSpan w:val="2"/>
            <w:vAlign w:val="center"/>
          </w:tcPr>
          <w:p w14:paraId="121D2E3A" w14:textId="77777777" w:rsidR="0061751A" w:rsidRPr="003145BF" w:rsidRDefault="0061751A" w:rsidP="003F0B2C">
            <w:pPr>
              <w:pStyle w:val="a8"/>
              <w:rPr>
                <w:color w:val="auto"/>
              </w:rPr>
            </w:pPr>
            <w:r w:rsidRPr="003145BF">
              <w:rPr>
                <w:rFonts w:hint="eastAsia"/>
                <w:color w:val="auto"/>
              </w:rPr>
              <w:t>内容</w:t>
            </w:r>
          </w:p>
        </w:tc>
        <w:tc>
          <w:tcPr>
            <w:tcW w:w="5387" w:type="dxa"/>
            <w:vAlign w:val="center"/>
          </w:tcPr>
          <w:p w14:paraId="0483202B" w14:textId="77777777" w:rsidR="0061751A" w:rsidRPr="003145BF" w:rsidRDefault="0061751A" w:rsidP="003F0B2C">
            <w:pPr>
              <w:pStyle w:val="a8"/>
              <w:rPr>
                <w:color w:val="auto"/>
              </w:rPr>
            </w:pPr>
            <w:r w:rsidRPr="003145BF">
              <w:rPr>
                <w:rFonts w:hint="eastAsia"/>
                <w:color w:val="auto"/>
              </w:rPr>
              <w:t>描述</w:t>
            </w:r>
          </w:p>
        </w:tc>
      </w:tr>
      <w:tr w:rsidR="00C227D3" w:rsidRPr="003145BF" w14:paraId="37AA67AC" w14:textId="77777777" w:rsidTr="003F0B2C">
        <w:trPr>
          <w:jc w:val="center"/>
        </w:trPr>
        <w:tc>
          <w:tcPr>
            <w:tcW w:w="1985" w:type="dxa"/>
            <w:gridSpan w:val="2"/>
            <w:vAlign w:val="center"/>
          </w:tcPr>
          <w:p w14:paraId="0472C699" w14:textId="77777777" w:rsidR="0061751A" w:rsidRPr="003145BF" w:rsidRDefault="0061751A" w:rsidP="003F0B2C">
            <w:pPr>
              <w:pStyle w:val="a8"/>
              <w:rPr>
                <w:color w:val="auto"/>
              </w:rPr>
            </w:pPr>
            <w:r w:rsidRPr="003145BF">
              <w:rPr>
                <w:rFonts w:hint="eastAsia"/>
                <w:color w:val="auto"/>
              </w:rPr>
              <w:t>代号</w:t>
            </w:r>
          </w:p>
        </w:tc>
        <w:tc>
          <w:tcPr>
            <w:tcW w:w="5387" w:type="dxa"/>
            <w:vAlign w:val="center"/>
          </w:tcPr>
          <w:p w14:paraId="42399F8B" w14:textId="0A796AA8" w:rsidR="0061751A" w:rsidRPr="003145BF" w:rsidRDefault="0061751A" w:rsidP="003F0B2C">
            <w:pPr>
              <w:pStyle w:val="a8"/>
              <w:rPr>
                <w:color w:val="auto"/>
                <w:lang w:val="en-US"/>
              </w:rPr>
            </w:pPr>
            <w:r w:rsidRPr="003145BF">
              <w:rPr>
                <w:rFonts w:hint="eastAsia"/>
                <w:color w:val="auto"/>
                <w:lang w:val="en-US"/>
              </w:rPr>
              <w:t>4</w:t>
            </w:r>
            <w:r w:rsidRPr="003145BF">
              <w:rPr>
                <w:color w:val="auto"/>
              </w:rPr>
              <w:t>-0</w:t>
            </w:r>
            <w:r w:rsidR="00DA3C07">
              <w:rPr>
                <w:color w:val="auto"/>
                <w:lang w:val="en-US"/>
              </w:rPr>
              <w:t>1</w:t>
            </w:r>
            <w:r w:rsidRPr="003145BF">
              <w:rPr>
                <w:color w:val="auto"/>
              </w:rPr>
              <w:t>-0</w:t>
            </w:r>
            <w:r w:rsidR="00DA3C07">
              <w:rPr>
                <w:color w:val="auto"/>
                <w:lang w:val="en-US"/>
              </w:rPr>
              <w:t>4</w:t>
            </w:r>
          </w:p>
        </w:tc>
      </w:tr>
      <w:tr w:rsidR="00C227D3" w:rsidRPr="003145BF" w14:paraId="5D7A381F" w14:textId="77777777" w:rsidTr="003F0B2C">
        <w:trPr>
          <w:jc w:val="center"/>
        </w:trPr>
        <w:tc>
          <w:tcPr>
            <w:tcW w:w="1985" w:type="dxa"/>
            <w:gridSpan w:val="2"/>
            <w:vAlign w:val="center"/>
          </w:tcPr>
          <w:p w14:paraId="1F57F299" w14:textId="77777777" w:rsidR="0061751A" w:rsidRPr="003145BF" w:rsidRDefault="0061751A" w:rsidP="003F0B2C">
            <w:pPr>
              <w:pStyle w:val="a8"/>
              <w:rPr>
                <w:color w:val="auto"/>
                <w:lang w:val="en-CA"/>
              </w:rPr>
            </w:pPr>
            <w:r w:rsidRPr="003145BF">
              <w:rPr>
                <w:rFonts w:hint="eastAsia"/>
                <w:color w:val="auto"/>
              </w:rPr>
              <w:t>指标要求</w:t>
            </w:r>
          </w:p>
        </w:tc>
        <w:tc>
          <w:tcPr>
            <w:tcW w:w="5387" w:type="dxa"/>
            <w:vAlign w:val="center"/>
          </w:tcPr>
          <w:p w14:paraId="0C02AB81" w14:textId="77777777" w:rsidR="0061751A" w:rsidRPr="003145BF" w:rsidRDefault="0061751A" w:rsidP="003F0B2C">
            <w:pPr>
              <w:pStyle w:val="a8"/>
              <w:jc w:val="left"/>
              <w:rPr>
                <w:color w:val="auto"/>
                <w:lang w:val="en-US"/>
              </w:rPr>
            </w:pPr>
            <w:r w:rsidRPr="003145BF">
              <w:rPr>
                <w:color w:val="auto"/>
                <w:lang w:val="en-US"/>
              </w:rPr>
              <w:t>应</w:t>
            </w:r>
            <w:r w:rsidRPr="003145BF">
              <w:rPr>
                <w:rFonts w:hint="eastAsia"/>
                <w:color w:val="auto"/>
                <w:lang w:val="en-US"/>
              </w:rPr>
              <w:t>能够通过平台对车场的车位管理费、车位服务费、临时停车费等收入实现自动对账功能</w:t>
            </w:r>
          </w:p>
        </w:tc>
      </w:tr>
      <w:tr w:rsidR="00C227D3" w:rsidRPr="003145BF" w14:paraId="7BC725B7" w14:textId="77777777" w:rsidTr="003F0B2C">
        <w:trPr>
          <w:jc w:val="center"/>
        </w:trPr>
        <w:tc>
          <w:tcPr>
            <w:tcW w:w="1985" w:type="dxa"/>
            <w:gridSpan w:val="2"/>
            <w:vAlign w:val="center"/>
          </w:tcPr>
          <w:p w14:paraId="34C7E94F" w14:textId="77777777" w:rsidR="0061751A" w:rsidRPr="003145BF" w:rsidRDefault="0061751A" w:rsidP="003F0B2C">
            <w:pPr>
              <w:pStyle w:val="a8"/>
              <w:rPr>
                <w:color w:val="auto"/>
              </w:rPr>
            </w:pPr>
            <w:r w:rsidRPr="003145BF">
              <w:rPr>
                <w:rFonts w:hint="eastAsia"/>
                <w:color w:val="auto"/>
              </w:rPr>
              <w:t>计量单位</w:t>
            </w:r>
          </w:p>
        </w:tc>
        <w:tc>
          <w:tcPr>
            <w:tcW w:w="5387" w:type="dxa"/>
            <w:vAlign w:val="center"/>
          </w:tcPr>
          <w:p w14:paraId="744E52B0" w14:textId="77777777" w:rsidR="0061751A" w:rsidRPr="003145BF" w:rsidRDefault="0061751A" w:rsidP="003F0B2C">
            <w:pPr>
              <w:pStyle w:val="a8"/>
              <w:rPr>
                <w:color w:val="auto"/>
              </w:rPr>
            </w:pPr>
            <w:r w:rsidRPr="003145BF">
              <w:rPr>
                <w:rFonts w:hint="eastAsia"/>
                <w:color w:val="auto"/>
              </w:rPr>
              <w:t>无</w:t>
            </w:r>
          </w:p>
        </w:tc>
      </w:tr>
      <w:tr w:rsidR="00C227D3" w:rsidRPr="003145BF" w14:paraId="6D96F935" w14:textId="77777777" w:rsidTr="003F0B2C">
        <w:trPr>
          <w:jc w:val="center"/>
        </w:trPr>
        <w:tc>
          <w:tcPr>
            <w:tcW w:w="851" w:type="dxa"/>
            <w:vMerge w:val="restart"/>
            <w:vAlign w:val="center"/>
          </w:tcPr>
          <w:p w14:paraId="21FEE062" w14:textId="77777777" w:rsidR="0061751A" w:rsidRPr="003145BF" w:rsidRDefault="0061751A" w:rsidP="003F0B2C">
            <w:pPr>
              <w:pStyle w:val="a8"/>
              <w:rPr>
                <w:color w:val="auto"/>
              </w:rPr>
            </w:pPr>
            <w:r w:rsidRPr="003145BF">
              <w:rPr>
                <w:rFonts w:hint="eastAsia"/>
                <w:color w:val="auto"/>
              </w:rPr>
              <w:t>证据获取方法</w:t>
            </w:r>
          </w:p>
        </w:tc>
        <w:tc>
          <w:tcPr>
            <w:tcW w:w="1134" w:type="dxa"/>
            <w:vAlign w:val="center"/>
          </w:tcPr>
          <w:p w14:paraId="49F2CFAA"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03159237" w14:textId="7E897A0D" w:rsidR="0061751A" w:rsidRPr="003145BF" w:rsidRDefault="00E53EBF" w:rsidP="003F0B2C">
            <w:pPr>
              <w:pStyle w:val="a8"/>
              <w:rPr>
                <w:color w:val="auto"/>
                <w:lang w:val="en-US"/>
              </w:rPr>
            </w:pPr>
            <w:r w:rsidRPr="003145BF">
              <w:rPr>
                <w:rFonts w:hint="eastAsia"/>
                <w:color w:val="auto"/>
                <w:lang w:val="en-US"/>
              </w:rPr>
              <w:t>审核智慧交通建设方案</w:t>
            </w:r>
          </w:p>
        </w:tc>
      </w:tr>
      <w:tr w:rsidR="00C227D3" w:rsidRPr="003145BF" w14:paraId="5EC1D578" w14:textId="77777777" w:rsidTr="003F0B2C">
        <w:trPr>
          <w:trHeight w:val="20"/>
          <w:jc w:val="center"/>
        </w:trPr>
        <w:tc>
          <w:tcPr>
            <w:tcW w:w="851" w:type="dxa"/>
            <w:vMerge/>
            <w:vAlign w:val="center"/>
          </w:tcPr>
          <w:p w14:paraId="53E34D0F" w14:textId="77777777" w:rsidR="0061751A" w:rsidRPr="003145BF" w:rsidRDefault="0061751A" w:rsidP="003F0B2C">
            <w:pPr>
              <w:pStyle w:val="a8"/>
              <w:rPr>
                <w:color w:val="auto"/>
              </w:rPr>
            </w:pPr>
          </w:p>
        </w:tc>
        <w:tc>
          <w:tcPr>
            <w:tcW w:w="1134" w:type="dxa"/>
            <w:vAlign w:val="center"/>
          </w:tcPr>
          <w:p w14:paraId="52100B18"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4C867EF8" w14:textId="39B17292" w:rsidR="0061751A" w:rsidRPr="003145BF" w:rsidRDefault="00520E57" w:rsidP="003F0B2C">
            <w:pPr>
              <w:pStyle w:val="a8"/>
              <w:rPr>
                <w:color w:val="auto"/>
                <w:lang w:val="en-US"/>
              </w:rPr>
            </w:pPr>
            <w:r>
              <w:rPr>
                <w:rFonts w:hint="eastAsia"/>
                <w:color w:val="auto"/>
                <w:lang w:val="en-US"/>
              </w:rPr>
              <w:t>现场检查</w:t>
            </w:r>
          </w:p>
        </w:tc>
      </w:tr>
      <w:tr w:rsidR="00C227D3" w:rsidRPr="003145BF" w14:paraId="359E247F" w14:textId="77777777" w:rsidTr="003F0B2C">
        <w:trPr>
          <w:trHeight w:val="20"/>
          <w:jc w:val="center"/>
        </w:trPr>
        <w:tc>
          <w:tcPr>
            <w:tcW w:w="1985" w:type="dxa"/>
            <w:gridSpan w:val="2"/>
            <w:vAlign w:val="center"/>
          </w:tcPr>
          <w:p w14:paraId="4D275394" w14:textId="77777777" w:rsidR="0061751A" w:rsidRPr="003145BF" w:rsidRDefault="0061751A"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8BE3FAF" w14:textId="44327FE8" w:rsidR="0061751A" w:rsidRPr="003145BF" w:rsidRDefault="00520E57" w:rsidP="003F0B2C">
            <w:pPr>
              <w:pStyle w:val="a8"/>
              <w:rPr>
                <w:color w:val="auto"/>
              </w:rPr>
            </w:pPr>
            <w:r>
              <w:rPr>
                <w:rFonts w:hint="eastAsia"/>
                <w:color w:val="auto"/>
              </w:rPr>
              <w:t>评分</w:t>
            </w:r>
            <w:r w:rsidR="0061751A" w:rsidRPr="003145BF">
              <w:rPr>
                <w:rFonts w:hint="eastAsia"/>
                <w:color w:val="auto"/>
              </w:rPr>
              <w:t>项</w:t>
            </w:r>
          </w:p>
        </w:tc>
      </w:tr>
      <w:tr w:rsidR="00C227D3" w:rsidRPr="003145BF" w14:paraId="59AD2593" w14:textId="77777777" w:rsidTr="003F0B2C">
        <w:trPr>
          <w:jc w:val="center"/>
        </w:trPr>
        <w:tc>
          <w:tcPr>
            <w:tcW w:w="851" w:type="dxa"/>
            <w:vMerge w:val="restart"/>
            <w:vAlign w:val="center"/>
          </w:tcPr>
          <w:p w14:paraId="0EEAE2CC" w14:textId="77777777" w:rsidR="0061751A" w:rsidRPr="003145BF" w:rsidRDefault="0061751A" w:rsidP="003F0B2C">
            <w:pPr>
              <w:pStyle w:val="a8"/>
              <w:rPr>
                <w:color w:val="auto"/>
              </w:rPr>
            </w:pPr>
            <w:r w:rsidRPr="003145BF">
              <w:rPr>
                <w:rFonts w:hint="eastAsia"/>
                <w:color w:val="auto"/>
              </w:rPr>
              <w:t>评价方法</w:t>
            </w:r>
          </w:p>
        </w:tc>
        <w:tc>
          <w:tcPr>
            <w:tcW w:w="1134" w:type="dxa"/>
            <w:vAlign w:val="center"/>
          </w:tcPr>
          <w:p w14:paraId="640B6A99"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25055C28" w14:textId="3A0575BC"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0C7194AD" w14:textId="77777777" w:rsidTr="003F0B2C">
        <w:trPr>
          <w:trHeight w:val="20"/>
          <w:jc w:val="center"/>
        </w:trPr>
        <w:tc>
          <w:tcPr>
            <w:tcW w:w="851" w:type="dxa"/>
            <w:vMerge/>
            <w:vAlign w:val="center"/>
          </w:tcPr>
          <w:p w14:paraId="62875756" w14:textId="77777777" w:rsidR="0061751A" w:rsidRPr="003145BF" w:rsidRDefault="0061751A" w:rsidP="003F0B2C">
            <w:pPr>
              <w:pStyle w:val="a8"/>
              <w:rPr>
                <w:color w:val="auto"/>
              </w:rPr>
            </w:pPr>
          </w:p>
        </w:tc>
        <w:tc>
          <w:tcPr>
            <w:tcW w:w="1134" w:type="dxa"/>
            <w:vAlign w:val="center"/>
          </w:tcPr>
          <w:p w14:paraId="7D2E5D66"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76C2061E" w14:textId="7019E04C"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61751A" w:rsidRPr="003145BF" w14:paraId="032834E7" w14:textId="77777777" w:rsidTr="003F0B2C">
        <w:trPr>
          <w:jc w:val="center"/>
        </w:trPr>
        <w:tc>
          <w:tcPr>
            <w:tcW w:w="1985" w:type="dxa"/>
            <w:gridSpan w:val="2"/>
            <w:vAlign w:val="center"/>
          </w:tcPr>
          <w:p w14:paraId="7C617A59" w14:textId="77777777" w:rsidR="0061751A" w:rsidRPr="003145BF" w:rsidRDefault="0061751A" w:rsidP="003F0B2C">
            <w:pPr>
              <w:pStyle w:val="a8"/>
              <w:rPr>
                <w:color w:val="auto"/>
              </w:rPr>
            </w:pPr>
            <w:r w:rsidRPr="003145BF">
              <w:rPr>
                <w:rFonts w:hint="eastAsia"/>
                <w:color w:val="auto"/>
              </w:rPr>
              <w:t>备注</w:t>
            </w:r>
          </w:p>
        </w:tc>
        <w:tc>
          <w:tcPr>
            <w:tcW w:w="5387" w:type="dxa"/>
            <w:vAlign w:val="center"/>
          </w:tcPr>
          <w:p w14:paraId="429FAFCD" w14:textId="77777777" w:rsidR="0061751A" w:rsidRPr="003145BF" w:rsidRDefault="0061751A" w:rsidP="003F0B2C">
            <w:pPr>
              <w:pStyle w:val="a8"/>
              <w:rPr>
                <w:color w:val="auto"/>
              </w:rPr>
            </w:pPr>
            <w:r w:rsidRPr="003145BF">
              <w:rPr>
                <w:rFonts w:hint="eastAsia"/>
                <w:color w:val="auto"/>
              </w:rPr>
              <w:t>-</w:t>
            </w:r>
          </w:p>
        </w:tc>
      </w:tr>
    </w:tbl>
    <w:p w14:paraId="388224D6" w14:textId="77777777" w:rsidR="0061751A" w:rsidRPr="003145BF" w:rsidRDefault="0061751A" w:rsidP="004D6491">
      <w:pPr>
        <w:rPr>
          <w:color w:val="auto"/>
        </w:rPr>
      </w:pPr>
    </w:p>
    <w:p w14:paraId="213C82C0" w14:textId="6D67F6CC" w:rsidR="00E707B5" w:rsidRDefault="0061751A" w:rsidP="00E707B5">
      <w:pPr>
        <w:pStyle w:val="3-"/>
        <w:numPr>
          <w:ilvl w:val="2"/>
          <w:numId w:val="22"/>
        </w:numPr>
        <w:rPr>
          <w:color w:val="auto"/>
          <w:lang w:val="zh-CN"/>
        </w:rPr>
      </w:pPr>
      <w:r w:rsidRPr="003145BF">
        <w:rPr>
          <w:rFonts w:hint="eastAsia"/>
          <w:color w:val="auto"/>
        </w:rPr>
        <w:t>数据统计分析</w:t>
      </w:r>
      <w:r w:rsidRPr="003145BF">
        <w:rPr>
          <w:rFonts w:hint="eastAsia"/>
          <w:color w:val="auto"/>
          <w:lang w:val="zh-CN"/>
        </w:rPr>
        <w:t>的</w:t>
      </w:r>
      <w:r w:rsidR="007F38AC">
        <w:rPr>
          <w:rFonts w:hint="eastAsia"/>
          <w:color w:val="auto"/>
          <w:lang w:val="zh-CN"/>
        </w:rPr>
        <w:t>内容和描述应符合表</w:t>
      </w:r>
      <w:r w:rsidRPr="003145BF">
        <w:rPr>
          <w:rFonts w:hint="eastAsia"/>
          <w:color w:val="auto"/>
        </w:rPr>
        <w:t>7</w:t>
      </w:r>
      <w:r w:rsidRPr="003145BF">
        <w:rPr>
          <w:color w:val="auto"/>
          <w:lang w:val="zh-CN"/>
        </w:rPr>
        <w:t>.1.</w:t>
      </w:r>
      <w:r w:rsidR="00DA3C07">
        <w:rPr>
          <w:color w:val="auto"/>
        </w:rPr>
        <w:t>5</w:t>
      </w:r>
      <w:r w:rsidRPr="003145BF">
        <w:rPr>
          <w:rFonts w:hint="eastAsia"/>
          <w:color w:val="auto"/>
          <w:lang w:val="zh-CN"/>
        </w:rPr>
        <w:t>的规定。</w:t>
      </w:r>
    </w:p>
    <w:p w14:paraId="73CBF1F2" w14:textId="4D8D052A" w:rsidR="0061751A" w:rsidRPr="00E707B5" w:rsidRDefault="00E707B5" w:rsidP="00E707B5">
      <w:pPr>
        <w:pStyle w:val="ac"/>
        <w:rPr>
          <w:color w:val="auto"/>
        </w:rPr>
      </w:pPr>
      <w:r w:rsidRPr="003145BF">
        <w:rPr>
          <w:rFonts w:hint="eastAsia"/>
          <w:color w:val="auto"/>
        </w:rPr>
        <w:t>表</w:t>
      </w:r>
      <w:r w:rsidRPr="003145BF">
        <w:rPr>
          <w:color w:val="auto"/>
        </w:rPr>
        <w:t>7.1.</w:t>
      </w:r>
      <w:r w:rsidR="00DA3C07">
        <w:rPr>
          <w:color w:val="auto"/>
        </w:rPr>
        <w:t>5</w:t>
      </w:r>
      <w:r w:rsidRPr="003145BF">
        <w:rPr>
          <w:color w:val="auto"/>
        </w:rPr>
        <w:t xml:space="preserve"> </w:t>
      </w:r>
      <w:r w:rsidRPr="003145BF">
        <w:rPr>
          <w:rFonts w:hint="eastAsia"/>
          <w:color w:val="auto"/>
        </w:rPr>
        <w:t>远程设备监控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2D778FD" w14:textId="77777777" w:rsidTr="003F0B2C">
        <w:trPr>
          <w:jc w:val="center"/>
        </w:trPr>
        <w:tc>
          <w:tcPr>
            <w:tcW w:w="1985" w:type="dxa"/>
            <w:gridSpan w:val="2"/>
            <w:vAlign w:val="center"/>
          </w:tcPr>
          <w:p w14:paraId="720DB757" w14:textId="77777777" w:rsidR="0061751A" w:rsidRPr="003145BF" w:rsidRDefault="0061751A" w:rsidP="003F0B2C">
            <w:pPr>
              <w:pStyle w:val="a8"/>
              <w:rPr>
                <w:color w:val="auto"/>
              </w:rPr>
            </w:pPr>
            <w:r w:rsidRPr="003145BF">
              <w:rPr>
                <w:rFonts w:hint="eastAsia"/>
                <w:color w:val="auto"/>
              </w:rPr>
              <w:t>内容</w:t>
            </w:r>
          </w:p>
        </w:tc>
        <w:tc>
          <w:tcPr>
            <w:tcW w:w="5387" w:type="dxa"/>
            <w:vAlign w:val="center"/>
          </w:tcPr>
          <w:p w14:paraId="133F6A23" w14:textId="77777777" w:rsidR="0061751A" w:rsidRPr="003145BF" w:rsidRDefault="0061751A" w:rsidP="003F0B2C">
            <w:pPr>
              <w:pStyle w:val="a8"/>
              <w:rPr>
                <w:color w:val="auto"/>
              </w:rPr>
            </w:pPr>
            <w:r w:rsidRPr="003145BF">
              <w:rPr>
                <w:rFonts w:hint="eastAsia"/>
                <w:color w:val="auto"/>
              </w:rPr>
              <w:t>描述</w:t>
            </w:r>
          </w:p>
        </w:tc>
      </w:tr>
      <w:tr w:rsidR="00C227D3" w:rsidRPr="003145BF" w14:paraId="1A9FEC8A" w14:textId="77777777" w:rsidTr="003F0B2C">
        <w:trPr>
          <w:jc w:val="center"/>
        </w:trPr>
        <w:tc>
          <w:tcPr>
            <w:tcW w:w="1985" w:type="dxa"/>
            <w:gridSpan w:val="2"/>
            <w:vAlign w:val="center"/>
          </w:tcPr>
          <w:p w14:paraId="1F494533" w14:textId="77777777" w:rsidR="0061751A" w:rsidRPr="003145BF" w:rsidRDefault="0061751A" w:rsidP="003F0B2C">
            <w:pPr>
              <w:pStyle w:val="a8"/>
              <w:rPr>
                <w:color w:val="auto"/>
              </w:rPr>
            </w:pPr>
            <w:r w:rsidRPr="003145BF">
              <w:rPr>
                <w:rFonts w:hint="eastAsia"/>
                <w:color w:val="auto"/>
              </w:rPr>
              <w:t>代号</w:t>
            </w:r>
          </w:p>
        </w:tc>
        <w:tc>
          <w:tcPr>
            <w:tcW w:w="5387" w:type="dxa"/>
            <w:vAlign w:val="center"/>
          </w:tcPr>
          <w:p w14:paraId="58F06D5A" w14:textId="2B61BC96" w:rsidR="0061751A" w:rsidRPr="003145BF" w:rsidRDefault="0061751A" w:rsidP="003F0B2C">
            <w:pPr>
              <w:pStyle w:val="a8"/>
              <w:rPr>
                <w:color w:val="auto"/>
                <w:lang w:val="en-US"/>
              </w:rPr>
            </w:pPr>
            <w:r w:rsidRPr="003145BF">
              <w:rPr>
                <w:rFonts w:hint="eastAsia"/>
                <w:color w:val="auto"/>
                <w:lang w:val="en-US"/>
              </w:rPr>
              <w:t>4</w:t>
            </w:r>
            <w:r w:rsidRPr="003145BF">
              <w:rPr>
                <w:color w:val="auto"/>
              </w:rPr>
              <w:t>-0</w:t>
            </w:r>
            <w:r w:rsidR="00DA3C07">
              <w:rPr>
                <w:color w:val="auto"/>
                <w:lang w:val="en-US"/>
              </w:rPr>
              <w:t>1</w:t>
            </w:r>
            <w:r w:rsidRPr="003145BF">
              <w:rPr>
                <w:color w:val="auto"/>
              </w:rPr>
              <w:t>-0</w:t>
            </w:r>
            <w:r w:rsidR="00DA3C07">
              <w:rPr>
                <w:color w:val="auto"/>
                <w:lang w:val="en-US"/>
              </w:rPr>
              <w:t>5</w:t>
            </w:r>
          </w:p>
        </w:tc>
      </w:tr>
      <w:tr w:rsidR="00C227D3" w:rsidRPr="003145BF" w14:paraId="246E692B" w14:textId="77777777" w:rsidTr="003F0B2C">
        <w:trPr>
          <w:jc w:val="center"/>
        </w:trPr>
        <w:tc>
          <w:tcPr>
            <w:tcW w:w="1985" w:type="dxa"/>
            <w:gridSpan w:val="2"/>
            <w:vAlign w:val="center"/>
          </w:tcPr>
          <w:p w14:paraId="0442319E" w14:textId="77777777" w:rsidR="0061751A" w:rsidRPr="003145BF" w:rsidRDefault="0061751A" w:rsidP="003F0B2C">
            <w:pPr>
              <w:pStyle w:val="a8"/>
              <w:rPr>
                <w:color w:val="auto"/>
                <w:lang w:val="en-CA"/>
              </w:rPr>
            </w:pPr>
            <w:r w:rsidRPr="003145BF">
              <w:rPr>
                <w:rFonts w:hint="eastAsia"/>
                <w:color w:val="auto"/>
              </w:rPr>
              <w:t>指标要求</w:t>
            </w:r>
          </w:p>
        </w:tc>
        <w:tc>
          <w:tcPr>
            <w:tcW w:w="5387" w:type="dxa"/>
            <w:vAlign w:val="center"/>
          </w:tcPr>
          <w:p w14:paraId="7A7638CF" w14:textId="77777777" w:rsidR="0061751A" w:rsidRPr="003145BF" w:rsidRDefault="0061751A" w:rsidP="003F0B2C">
            <w:pPr>
              <w:pStyle w:val="a8"/>
              <w:jc w:val="left"/>
              <w:rPr>
                <w:color w:val="auto"/>
                <w:lang w:val="en-US"/>
              </w:rPr>
            </w:pPr>
            <w:r w:rsidRPr="003145BF">
              <w:rPr>
                <w:rFonts w:hint="eastAsia"/>
                <w:color w:val="auto"/>
                <w:lang w:val="en-US"/>
              </w:rPr>
              <w:t>应</w:t>
            </w:r>
            <w:r w:rsidRPr="003145BF">
              <w:rPr>
                <w:color w:val="auto"/>
                <w:lang w:val="en-US"/>
              </w:rPr>
              <w:t>具备不同维度的统计分析能力，对</w:t>
            </w:r>
            <w:r w:rsidRPr="003145BF">
              <w:rPr>
                <w:rFonts w:hint="eastAsia"/>
                <w:color w:val="auto"/>
                <w:lang w:val="en-US"/>
              </w:rPr>
              <w:t>车场经营、车场运行产生的数据进行实时分析，为车场运营提供决策依据</w:t>
            </w:r>
          </w:p>
        </w:tc>
      </w:tr>
      <w:tr w:rsidR="00C227D3" w:rsidRPr="003145BF" w14:paraId="1AFFB673" w14:textId="77777777" w:rsidTr="003F0B2C">
        <w:trPr>
          <w:jc w:val="center"/>
        </w:trPr>
        <w:tc>
          <w:tcPr>
            <w:tcW w:w="1985" w:type="dxa"/>
            <w:gridSpan w:val="2"/>
            <w:vAlign w:val="center"/>
          </w:tcPr>
          <w:p w14:paraId="3AC555C9" w14:textId="77777777" w:rsidR="0061751A" w:rsidRPr="003145BF" w:rsidRDefault="0061751A" w:rsidP="003F0B2C">
            <w:pPr>
              <w:pStyle w:val="a8"/>
              <w:rPr>
                <w:color w:val="auto"/>
              </w:rPr>
            </w:pPr>
            <w:r w:rsidRPr="003145BF">
              <w:rPr>
                <w:rFonts w:hint="eastAsia"/>
                <w:color w:val="auto"/>
              </w:rPr>
              <w:t>计量单位</w:t>
            </w:r>
          </w:p>
        </w:tc>
        <w:tc>
          <w:tcPr>
            <w:tcW w:w="5387" w:type="dxa"/>
            <w:vAlign w:val="center"/>
          </w:tcPr>
          <w:p w14:paraId="3F78DE94" w14:textId="77777777" w:rsidR="0061751A" w:rsidRPr="003145BF" w:rsidRDefault="0061751A" w:rsidP="003F0B2C">
            <w:pPr>
              <w:pStyle w:val="a8"/>
              <w:rPr>
                <w:color w:val="auto"/>
              </w:rPr>
            </w:pPr>
            <w:r w:rsidRPr="003145BF">
              <w:rPr>
                <w:rFonts w:hint="eastAsia"/>
                <w:color w:val="auto"/>
              </w:rPr>
              <w:t>无</w:t>
            </w:r>
          </w:p>
        </w:tc>
      </w:tr>
      <w:tr w:rsidR="00C227D3" w:rsidRPr="003145BF" w14:paraId="20EDACC9" w14:textId="77777777" w:rsidTr="003F0B2C">
        <w:trPr>
          <w:jc w:val="center"/>
        </w:trPr>
        <w:tc>
          <w:tcPr>
            <w:tcW w:w="851" w:type="dxa"/>
            <w:vMerge w:val="restart"/>
            <w:vAlign w:val="center"/>
          </w:tcPr>
          <w:p w14:paraId="5F0715B8" w14:textId="77777777" w:rsidR="0061751A" w:rsidRPr="003145BF" w:rsidRDefault="0061751A" w:rsidP="003F0B2C">
            <w:pPr>
              <w:pStyle w:val="a8"/>
              <w:rPr>
                <w:color w:val="auto"/>
              </w:rPr>
            </w:pPr>
            <w:r w:rsidRPr="003145BF">
              <w:rPr>
                <w:rFonts w:hint="eastAsia"/>
                <w:color w:val="auto"/>
              </w:rPr>
              <w:t>证据获取方法</w:t>
            </w:r>
          </w:p>
        </w:tc>
        <w:tc>
          <w:tcPr>
            <w:tcW w:w="1134" w:type="dxa"/>
            <w:vAlign w:val="center"/>
          </w:tcPr>
          <w:p w14:paraId="2DD919AC"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7CBAAF8D" w14:textId="777F4921" w:rsidR="0061751A" w:rsidRPr="003145BF" w:rsidRDefault="00E53EBF" w:rsidP="003F0B2C">
            <w:pPr>
              <w:pStyle w:val="a8"/>
              <w:rPr>
                <w:color w:val="auto"/>
                <w:lang w:val="en-US"/>
              </w:rPr>
            </w:pPr>
            <w:r w:rsidRPr="003145BF">
              <w:rPr>
                <w:rFonts w:hint="eastAsia"/>
                <w:color w:val="auto"/>
                <w:lang w:val="en-US"/>
              </w:rPr>
              <w:t>审核智慧交通建设方案</w:t>
            </w:r>
          </w:p>
        </w:tc>
      </w:tr>
      <w:tr w:rsidR="00C227D3" w:rsidRPr="003145BF" w14:paraId="0152F755" w14:textId="77777777" w:rsidTr="003F0B2C">
        <w:trPr>
          <w:trHeight w:val="20"/>
          <w:jc w:val="center"/>
        </w:trPr>
        <w:tc>
          <w:tcPr>
            <w:tcW w:w="851" w:type="dxa"/>
            <w:vMerge/>
            <w:vAlign w:val="center"/>
          </w:tcPr>
          <w:p w14:paraId="590A5889" w14:textId="77777777" w:rsidR="0061751A" w:rsidRPr="003145BF" w:rsidRDefault="0061751A" w:rsidP="003F0B2C">
            <w:pPr>
              <w:pStyle w:val="a8"/>
              <w:rPr>
                <w:color w:val="auto"/>
              </w:rPr>
            </w:pPr>
          </w:p>
        </w:tc>
        <w:tc>
          <w:tcPr>
            <w:tcW w:w="1134" w:type="dxa"/>
            <w:vAlign w:val="center"/>
          </w:tcPr>
          <w:p w14:paraId="7CF35E7A"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1F7C5EF1" w14:textId="7A3DB966" w:rsidR="0061751A" w:rsidRPr="003145BF" w:rsidRDefault="00520E57" w:rsidP="003F0B2C">
            <w:pPr>
              <w:pStyle w:val="a8"/>
              <w:rPr>
                <w:color w:val="auto"/>
                <w:lang w:val="en-US"/>
              </w:rPr>
            </w:pPr>
            <w:r>
              <w:rPr>
                <w:rFonts w:hint="eastAsia"/>
                <w:color w:val="auto"/>
                <w:lang w:val="en-US"/>
              </w:rPr>
              <w:t>现场检查</w:t>
            </w:r>
          </w:p>
        </w:tc>
      </w:tr>
      <w:tr w:rsidR="00C227D3" w:rsidRPr="003145BF" w14:paraId="29BFD303" w14:textId="77777777" w:rsidTr="003F0B2C">
        <w:trPr>
          <w:trHeight w:val="20"/>
          <w:jc w:val="center"/>
        </w:trPr>
        <w:tc>
          <w:tcPr>
            <w:tcW w:w="1985" w:type="dxa"/>
            <w:gridSpan w:val="2"/>
            <w:vAlign w:val="center"/>
          </w:tcPr>
          <w:p w14:paraId="66E718B2" w14:textId="77777777" w:rsidR="0061751A" w:rsidRPr="003145BF" w:rsidRDefault="0061751A"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AAB53EF" w14:textId="691FC011" w:rsidR="0061751A" w:rsidRPr="003145BF" w:rsidRDefault="00520E57" w:rsidP="003F0B2C">
            <w:pPr>
              <w:pStyle w:val="a8"/>
              <w:rPr>
                <w:color w:val="auto"/>
              </w:rPr>
            </w:pPr>
            <w:r>
              <w:rPr>
                <w:rFonts w:hint="eastAsia"/>
                <w:color w:val="auto"/>
              </w:rPr>
              <w:t>评分</w:t>
            </w:r>
            <w:r w:rsidR="0061751A" w:rsidRPr="003145BF">
              <w:rPr>
                <w:rFonts w:hint="eastAsia"/>
                <w:color w:val="auto"/>
              </w:rPr>
              <w:t>项</w:t>
            </w:r>
          </w:p>
        </w:tc>
      </w:tr>
      <w:tr w:rsidR="00C227D3" w:rsidRPr="003145BF" w14:paraId="54D90521" w14:textId="77777777" w:rsidTr="003F0B2C">
        <w:trPr>
          <w:jc w:val="center"/>
        </w:trPr>
        <w:tc>
          <w:tcPr>
            <w:tcW w:w="851" w:type="dxa"/>
            <w:vMerge w:val="restart"/>
            <w:vAlign w:val="center"/>
          </w:tcPr>
          <w:p w14:paraId="3F0EF61A" w14:textId="77777777" w:rsidR="0061751A" w:rsidRPr="003145BF" w:rsidRDefault="0061751A" w:rsidP="003F0B2C">
            <w:pPr>
              <w:pStyle w:val="a8"/>
              <w:rPr>
                <w:color w:val="auto"/>
              </w:rPr>
            </w:pPr>
            <w:r w:rsidRPr="003145BF">
              <w:rPr>
                <w:rFonts w:hint="eastAsia"/>
                <w:color w:val="auto"/>
              </w:rPr>
              <w:t>评价方法</w:t>
            </w:r>
          </w:p>
        </w:tc>
        <w:tc>
          <w:tcPr>
            <w:tcW w:w="1134" w:type="dxa"/>
            <w:vAlign w:val="center"/>
          </w:tcPr>
          <w:p w14:paraId="3C041F62"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0534C793" w14:textId="50D24FA7"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393738B3" w14:textId="77777777" w:rsidTr="003F0B2C">
        <w:trPr>
          <w:trHeight w:val="20"/>
          <w:jc w:val="center"/>
        </w:trPr>
        <w:tc>
          <w:tcPr>
            <w:tcW w:w="851" w:type="dxa"/>
            <w:vMerge/>
            <w:vAlign w:val="center"/>
          </w:tcPr>
          <w:p w14:paraId="24A69BB5" w14:textId="77777777" w:rsidR="0061751A" w:rsidRPr="003145BF" w:rsidRDefault="0061751A" w:rsidP="003F0B2C">
            <w:pPr>
              <w:pStyle w:val="a8"/>
              <w:rPr>
                <w:color w:val="auto"/>
              </w:rPr>
            </w:pPr>
          </w:p>
        </w:tc>
        <w:tc>
          <w:tcPr>
            <w:tcW w:w="1134" w:type="dxa"/>
            <w:vAlign w:val="center"/>
          </w:tcPr>
          <w:p w14:paraId="26B024A1"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4E79FEF7" w14:textId="43533FDA"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61751A" w:rsidRPr="003145BF" w14:paraId="537156A2" w14:textId="77777777" w:rsidTr="003F0B2C">
        <w:trPr>
          <w:jc w:val="center"/>
        </w:trPr>
        <w:tc>
          <w:tcPr>
            <w:tcW w:w="1985" w:type="dxa"/>
            <w:gridSpan w:val="2"/>
            <w:vAlign w:val="center"/>
          </w:tcPr>
          <w:p w14:paraId="1687053E" w14:textId="77777777" w:rsidR="0061751A" w:rsidRPr="003145BF" w:rsidRDefault="0061751A" w:rsidP="003F0B2C">
            <w:pPr>
              <w:pStyle w:val="a8"/>
              <w:rPr>
                <w:color w:val="auto"/>
              </w:rPr>
            </w:pPr>
            <w:r w:rsidRPr="003145BF">
              <w:rPr>
                <w:rFonts w:hint="eastAsia"/>
                <w:color w:val="auto"/>
              </w:rPr>
              <w:t>备注</w:t>
            </w:r>
          </w:p>
        </w:tc>
        <w:tc>
          <w:tcPr>
            <w:tcW w:w="5387" w:type="dxa"/>
            <w:vAlign w:val="center"/>
          </w:tcPr>
          <w:p w14:paraId="54E0E9AC" w14:textId="77777777" w:rsidR="0061751A" w:rsidRPr="003145BF" w:rsidRDefault="0061751A" w:rsidP="003F0B2C">
            <w:pPr>
              <w:pStyle w:val="a8"/>
              <w:rPr>
                <w:color w:val="auto"/>
              </w:rPr>
            </w:pPr>
            <w:r w:rsidRPr="003145BF">
              <w:rPr>
                <w:rFonts w:hint="eastAsia"/>
                <w:color w:val="auto"/>
              </w:rPr>
              <w:t>-</w:t>
            </w:r>
          </w:p>
        </w:tc>
      </w:tr>
    </w:tbl>
    <w:p w14:paraId="5CAA726E" w14:textId="77777777" w:rsidR="00DF7E14" w:rsidRPr="003145BF" w:rsidRDefault="00DF7E14" w:rsidP="00DF7E14">
      <w:pPr>
        <w:rPr>
          <w:color w:val="auto"/>
        </w:rPr>
      </w:pPr>
    </w:p>
    <w:p w14:paraId="51D3413C" w14:textId="2221F26C" w:rsidR="00E707B5" w:rsidRDefault="0061751A" w:rsidP="00E707B5">
      <w:pPr>
        <w:pStyle w:val="3-"/>
        <w:numPr>
          <w:ilvl w:val="2"/>
          <w:numId w:val="22"/>
        </w:numPr>
        <w:rPr>
          <w:color w:val="auto"/>
          <w:lang w:val="zh-CN"/>
        </w:rPr>
      </w:pPr>
      <w:r w:rsidRPr="003145BF">
        <w:rPr>
          <w:rFonts w:hint="eastAsia"/>
          <w:color w:val="auto"/>
        </w:rPr>
        <w:t>预警提醒</w:t>
      </w:r>
      <w:r w:rsidRPr="003145BF">
        <w:rPr>
          <w:rFonts w:hint="eastAsia"/>
          <w:color w:val="auto"/>
          <w:lang w:val="zh-CN"/>
        </w:rPr>
        <w:t>的</w:t>
      </w:r>
      <w:r w:rsidR="007F38AC">
        <w:rPr>
          <w:rFonts w:hint="eastAsia"/>
          <w:color w:val="auto"/>
          <w:lang w:val="zh-CN"/>
        </w:rPr>
        <w:t>内容和描述应符合表</w:t>
      </w:r>
      <w:r w:rsidRPr="003145BF">
        <w:rPr>
          <w:rFonts w:hint="eastAsia"/>
          <w:color w:val="auto"/>
        </w:rPr>
        <w:t>7</w:t>
      </w:r>
      <w:r w:rsidRPr="003145BF">
        <w:rPr>
          <w:color w:val="auto"/>
          <w:lang w:val="zh-CN"/>
        </w:rPr>
        <w:t>.1.</w:t>
      </w:r>
      <w:r w:rsidR="00DA3C07">
        <w:rPr>
          <w:color w:val="auto"/>
        </w:rPr>
        <w:t>6</w:t>
      </w:r>
      <w:r w:rsidRPr="003145BF">
        <w:rPr>
          <w:rFonts w:hint="eastAsia"/>
          <w:color w:val="auto"/>
          <w:lang w:val="zh-CN"/>
        </w:rPr>
        <w:t>的规定。</w:t>
      </w:r>
    </w:p>
    <w:p w14:paraId="69B4A2B2" w14:textId="2637BD1D" w:rsidR="0061751A" w:rsidRPr="00E707B5" w:rsidRDefault="00E707B5" w:rsidP="00E707B5">
      <w:pPr>
        <w:pStyle w:val="ac"/>
        <w:rPr>
          <w:color w:val="auto"/>
        </w:rPr>
      </w:pPr>
      <w:r w:rsidRPr="003145BF">
        <w:rPr>
          <w:rFonts w:hint="eastAsia"/>
          <w:color w:val="auto"/>
        </w:rPr>
        <w:t>表</w:t>
      </w:r>
      <w:r w:rsidRPr="003145BF">
        <w:rPr>
          <w:color w:val="auto"/>
        </w:rPr>
        <w:t>7.1.</w:t>
      </w:r>
      <w:r w:rsidR="00DA3C07">
        <w:rPr>
          <w:color w:val="auto"/>
        </w:rPr>
        <w:t>6</w:t>
      </w:r>
      <w:r w:rsidRPr="003145BF">
        <w:rPr>
          <w:color w:val="auto"/>
        </w:rPr>
        <w:t xml:space="preserve"> </w:t>
      </w:r>
      <w:r w:rsidRPr="003145BF">
        <w:rPr>
          <w:rFonts w:hint="eastAsia"/>
          <w:color w:val="auto"/>
        </w:rPr>
        <w:t>远程设备监控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2D1573C" w14:textId="77777777" w:rsidTr="003F0B2C">
        <w:trPr>
          <w:jc w:val="center"/>
        </w:trPr>
        <w:tc>
          <w:tcPr>
            <w:tcW w:w="1985" w:type="dxa"/>
            <w:gridSpan w:val="2"/>
            <w:vAlign w:val="center"/>
          </w:tcPr>
          <w:p w14:paraId="51D27662" w14:textId="77777777" w:rsidR="0061751A" w:rsidRPr="003145BF" w:rsidRDefault="0061751A" w:rsidP="003F0B2C">
            <w:pPr>
              <w:pStyle w:val="a8"/>
              <w:rPr>
                <w:color w:val="auto"/>
              </w:rPr>
            </w:pPr>
            <w:r w:rsidRPr="003145BF">
              <w:rPr>
                <w:rFonts w:hint="eastAsia"/>
                <w:color w:val="auto"/>
              </w:rPr>
              <w:t>内容</w:t>
            </w:r>
          </w:p>
        </w:tc>
        <w:tc>
          <w:tcPr>
            <w:tcW w:w="5387" w:type="dxa"/>
            <w:vAlign w:val="center"/>
          </w:tcPr>
          <w:p w14:paraId="121460C6" w14:textId="77777777" w:rsidR="0061751A" w:rsidRPr="003145BF" w:rsidRDefault="0061751A" w:rsidP="003F0B2C">
            <w:pPr>
              <w:pStyle w:val="a8"/>
              <w:rPr>
                <w:color w:val="auto"/>
              </w:rPr>
            </w:pPr>
            <w:r w:rsidRPr="003145BF">
              <w:rPr>
                <w:rFonts w:hint="eastAsia"/>
                <w:color w:val="auto"/>
              </w:rPr>
              <w:t>描述</w:t>
            </w:r>
          </w:p>
        </w:tc>
      </w:tr>
      <w:tr w:rsidR="00C227D3" w:rsidRPr="003145BF" w14:paraId="0950591D" w14:textId="77777777" w:rsidTr="003F0B2C">
        <w:trPr>
          <w:jc w:val="center"/>
        </w:trPr>
        <w:tc>
          <w:tcPr>
            <w:tcW w:w="1985" w:type="dxa"/>
            <w:gridSpan w:val="2"/>
            <w:vAlign w:val="center"/>
          </w:tcPr>
          <w:p w14:paraId="240C6154" w14:textId="77777777" w:rsidR="0061751A" w:rsidRPr="003145BF" w:rsidRDefault="0061751A" w:rsidP="003F0B2C">
            <w:pPr>
              <w:pStyle w:val="a8"/>
              <w:rPr>
                <w:color w:val="auto"/>
              </w:rPr>
            </w:pPr>
            <w:r w:rsidRPr="003145BF">
              <w:rPr>
                <w:rFonts w:hint="eastAsia"/>
                <w:color w:val="auto"/>
              </w:rPr>
              <w:t>代号</w:t>
            </w:r>
          </w:p>
        </w:tc>
        <w:tc>
          <w:tcPr>
            <w:tcW w:w="5387" w:type="dxa"/>
            <w:vAlign w:val="center"/>
          </w:tcPr>
          <w:p w14:paraId="09FEA6C4" w14:textId="4F53D09A" w:rsidR="0061751A" w:rsidRPr="003145BF" w:rsidRDefault="0061751A" w:rsidP="003F0B2C">
            <w:pPr>
              <w:pStyle w:val="a8"/>
              <w:rPr>
                <w:color w:val="auto"/>
                <w:lang w:val="en-US"/>
              </w:rPr>
            </w:pPr>
            <w:r w:rsidRPr="003145BF">
              <w:rPr>
                <w:rFonts w:hint="eastAsia"/>
                <w:color w:val="auto"/>
                <w:lang w:val="en-US"/>
              </w:rPr>
              <w:t>4</w:t>
            </w:r>
            <w:r w:rsidRPr="003145BF">
              <w:rPr>
                <w:color w:val="auto"/>
              </w:rPr>
              <w:t>-0</w:t>
            </w:r>
            <w:r w:rsidR="00DA3C07">
              <w:rPr>
                <w:color w:val="auto"/>
                <w:lang w:val="en-US"/>
              </w:rPr>
              <w:t>1</w:t>
            </w:r>
            <w:r w:rsidRPr="003145BF">
              <w:rPr>
                <w:color w:val="auto"/>
              </w:rPr>
              <w:t>-0</w:t>
            </w:r>
            <w:r w:rsidR="00DA3C07">
              <w:rPr>
                <w:color w:val="auto"/>
                <w:lang w:val="en-US"/>
              </w:rPr>
              <w:t>6</w:t>
            </w:r>
          </w:p>
        </w:tc>
      </w:tr>
      <w:tr w:rsidR="00C227D3" w:rsidRPr="003145BF" w14:paraId="5A956A85" w14:textId="77777777" w:rsidTr="003F0B2C">
        <w:trPr>
          <w:jc w:val="center"/>
        </w:trPr>
        <w:tc>
          <w:tcPr>
            <w:tcW w:w="1985" w:type="dxa"/>
            <w:gridSpan w:val="2"/>
            <w:vAlign w:val="center"/>
          </w:tcPr>
          <w:p w14:paraId="6A7771F1" w14:textId="77777777" w:rsidR="0061751A" w:rsidRPr="003145BF" w:rsidRDefault="0061751A" w:rsidP="003F0B2C">
            <w:pPr>
              <w:pStyle w:val="a8"/>
              <w:rPr>
                <w:color w:val="auto"/>
                <w:lang w:val="en-CA"/>
              </w:rPr>
            </w:pPr>
            <w:r w:rsidRPr="003145BF">
              <w:rPr>
                <w:rFonts w:hint="eastAsia"/>
                <w:color w:val="auto"/>
              </w:rPr>
              <w:t>指标要求</w:t>
            </w:r>
          </w:p>
        </w:tc>
        <w:tc>
          <w:tcPr>
            <w:tcW w:w="5387" w:type="dxa"/>
            <w:vAlign w:val="center"/>
          </w:tcPr>
          <w:p w14:paraId="035B248A" w14:textId="77777777" w:rsidR="0061751A" w:rsidRPr="003145BF" w:rsidRDefault="0061751A" w:rsidP="003F0B2C">
            <w:pPr>
              <w:pStyle w:val="a8"/>
              <w:jc w:val="left"/>
              <w:rPr>
                <w:color w:val="auto"/>
                <w:lang w:val="en-US"/>
              </w:rPr>
            </w:pPr>
            <w:r w:rsidRPr="003145BF">
              <w:rPr>
                <w:rFonts w:hint="eastAsia"/>
                <w:color w:val="auto"/>
                <w:lang w:val="en-US"/>
              </w:rPr>
              <w:t>应能够</w:t>
            </w:r>
            <w:r w:rsidRPr="003145BF">
              <w:rPr>
                <w:color w:val="auto"/>
                <w:lang w:val="en-US"/>
              </w:rPr>
              <w:t>针对设备维保策略</w:t>
            </w:r>
            <w:r w:rsidRPr="003145BF">
              <w:rPr>
                <w:rFonts w:hint="eastAsia"/>
                <w:color w:val="auto"/>
                <w:lang w:val="en-US"/>
              </w:rPr>
              <w:t>、</w:t>
            </w:r>
            <w:r w:rsidRPr="003145BF">
              <w:rPr>
                <w:color w:val="auto"/>
                <w:lang w:val="en-US"/>
              </w:rPr>
              <w:t>车场事件定义，设置预警提醒规则，可以通过邮件、短信、推送等方式通知相关人员</w:t>
            </w:r>
          </w:p>
        </w:tc>
      </w:tr>
      <w:tr w:rsidR="00C227D3" w:rsidRPr="003145BF" w14:paraId="367009A3" w14:textId="77777777" w:rsidTr="003F0B2C">
        <w:trPr>
          <w:jc w:val="center"/>
        </w:trPr>
        <w:tc>
          <w:tcPr>
            <w:tcW w:w="1985" w:type="dxa"/>
            <w:gridSpan w:val="2"/>
            <w:vAlign w:val="center"/>
          </w:tcPr>
          <w:p w14:paraId="3124467C" w14:textId="77777777" w:rsidR="0061751A" w:rsidRPr="003145BF" w:rsidRDefault="0061751A" w:rsidP="003F0B2C">
            <w:pPr>
              <w:pStyle w:val="a8"/>
              <w:rPr>
                <w:color w:val="auto"/>
              </w:rPr>
            </w:pPr>
            <w:r w:rsidRPr="003145BF">
              <w:rPr>
                <w:rFonts w:hint="eastAsia"/>
                <w:color w:val="auto"/>
              </w:rPr>
              <w:t>计量单位</w:t>
            </w:r>
          </w:p>
        </w:tc>
        <w:tc>
          <w:tcPr>
            <w:tcW w:w="5387" w:type="dxa"/>
            <w:vAlign w:val="center"/>
          </w:tcPr>
          <w:p w14:paraId="57B0D88A" w14:textId="77777777" w:rsidR="0061751A" w:rsidRPr="003145BF" w:rsidRDefault="0061751A" w:rsidP="003F0B2C">
            <w:pPr>
              <w:pStyle w:val="a8"/>
              <w:rPr>
                <w:color w:val="auto"/>
              </w:rPr>
            </w:pPr>
            <w:r w:rsidRPr="003145BF">
              <w:rPr>
                <w:rFonts w:hint="eastAsia"/>
                <w:color w:val="auto"/>
              </w:rPr>
              <w:t>无</w:t>
            </w:r>
          </w:p>
        </w:tc>
      </w:tr>
      <w:tr w:rsidR="00520E57" w:rsidRPr="003145BF" w14:paraId="4C6E1596" w14:textId="77777777" w:rsidTr="003F0B2C">
        <w:trPr>
          <w:jc w:val="center"/>
        </w:trPr>
        <w:tc>
          <w:tcPr>
            <w:tcW w:w="851" w:type="dxa"/>
            <w:vMerge w:val="restart"/>
            <w:vAlign w:val="center"/>
          </w:tcPr>
          <w:p w14:paraId="032E9473"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2D01B846"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36072DA0" w14:textId="455CEEB1" w:rsidR="00520E57" w:rsidRPr="003145BF" w:rsidRDefault="00520E57" w:rsidP="00520E57">
            <w:pPr>
              <w:pStyle w:val="a8"/>
              <w:rPr>
                <w:color w:val="auto"/>
                <w:lang w:val="en-US"/>
              </w:rPr>
            </w:pPr>
            <w:r w:rsidRPr="003145BF">
              <w:rPr>
                <w:rFonts w:hint="eastAsia"/>
                <w:color w:val="auto"/>
                <w:lang w:val="en-US"/>
              </w:rPr>
              <w:t>审核智慧交通建设方案</w:t>
            </w:r>
          </w:p>
        </w:tc>
      </w:tr>
      <w:tr w:rsidR="00520E57" w:rsidRPr="003145BF" w14:paraId="08B7EA3A" w14:textId="77777777" w:rsidTr="003F0B2C">
        <w:trPr>
          <w:trHeight w:val="20"/>
          <w:jc w:val="center"/>
        </w:trPr>
        <w:tc>
          <w:tcPr>
            <w:tcW w:w="851" w:type="dxa"/>
            <w:vMerge/>
            <w:vAlign w:val="center"/>
          </w:tcPr>
          <w:p w14:paraId="363EF9C1" w14:textId="77777777" w:rsidR="00520E57" w:rsidRPr="003145BF" w:rsidRDefault="00520E57" w:rsidP="00520E57">
            <w:pPr>
              <w:pStyle w:val="a8"/>
              <w:rPr>
                <w:color w:val="auto"/>
              </w:rPr>
            </w:pPr>
          </w:p>
        </w:tc>
        <w:tc>
          <w:tcPr>
            <w:tcW w:w="1134" w:type="dxa"/>
            <w:vAlign w:val="center"/>
          </w:tcPr>
          <w:p w14:paraId="290027EC"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0608552A" w14:textId="72C32677" w:rsidR="00520E57" w:rsidRPr="003145BF" w:rsidRDefault="00520E57" w:rsidP="00520E57">
            <w:pPr>
              <w:pStyle w:val="a8"/>
              <w:rPr>
                <w:color w:val="auto"/>
                <w:lang w:val="en-US"/>
              </w:rPr>
            </w:pPr>
            <w:r>
              <w:rPr>
                <w:rFonts w:hint="eastAsia"/>
                <w:color w:val="auto"/>
                <w:lang w:val="en-US"/>
              </w:rPr>
              <w:t>现场检查</w:t>
            </w:r>
          </w:p>
        </w:tc>
      </w:tr>
      <w:tr w:rsidR="00C227D3" w:rsidRPr="003145BF" w14:paraId="2E3F56A9" w14:textId="77777777" w:rsidTr="003F0B2C">
        <w:trPr>
          <w:trHeight w:val="20"/>
          <w:jc w:val="center"/>
        </w:trPr>
        <w:tc>
          <w:tcPr>
            <w:tcW w:w="1985" w:type="dxa"/>
            <w:gridSpan w:val="2"/>
            <w:vAlign w:val="center"/>
          </w:tcPr>
          <w:p w14:paraId="12A16EDE" w14:textId="77777777" w:rsidR="0061751A" w:rsidRPr="003145BF" w:rsidRDefault="0061751A"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626EC2D" w14:textId="2F6E7E83" w:rsidR="0061751A" w:rsidRPr="003145BF" w:rsidRDefault="004D6491" w:rsidP="003F0B2C">
            <w:pPr>
              <w:pStyle w:val="a8"/>
              <w:rPr>
                <w:color w:val="auto"/>
              </w:rPr>
            </w:pPr>
            <w:r w:rsidRPr="003145BF">
              <w:rPr>
                <w:rFonts w:hint="eastAsia"/>
                <w:color w:val="auto"/>
              </w:rPr>
              <w:t>评分项</w:t>
            </w:r>
          </w:p>
        </w:tc>
      </w:tr>
      <w:tr w:rsidR="00C227D3" w:rsidRPr="003145BF" w14:paraId="55A31D10" w14:textId="77777777" w:rsidTr="003F0B2C">
        <w:trPr>
          <w:jc w:val="center"/>
        </w:trPr>
        <w:tc>
          <w:tcPr>
            <w:tcW w:w="851" w:type="dxa"/>
            <w:vMerge w:val="restart"/>
            <w:vAlign w:val="center"/>
          </w:tcPr>
          <w:p w14:paraId="4EEC62D7" w14:textId="77777777" w:rsidR="0061751A" w:rsidRPr="003145BF" w:rsidRDefault="0061751A" w:rsidP="003F0B2C">
            <w:pPr>
              <w:pStyle w:val="a8"/>
              <w:rPr>
                <w:color w:val="auto"/>
              </w:rPr>
            </w:pPr>
            <w:r w:rsidRPr="003145BF">
              <w:rPr>
                <w:rFonts w:hint="eastAsia"/>
                <w:color w:val="auto"/>
              </w:rPr>
              <w:t>评价方法</w:t>
            </w:r>
          </w:p>
        </w:tc>
        <w:tc>
          <w:tcPr>
            <w:tcW w:w="1134" w:type="dxa"/>
            <w:vAlign w:val="center"/>
          </w:tcPr>
          <w:p w14:paraId="5D98BCF4"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4795B73B" w14:textId="11263C92"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2B9695C2" w14:textId="77777777" w:rsidTr="003F0B2C">
        <w:trPr>
          <w:trHeight w:val="20"/>
          <w:jc w:val="center"/>
        </w:trPr>
        <w:tc>
          <w:tcPr>
            <w:tcW w:w="851" w:type="dxa"/>
            <w:vMerge/>
            <w:vAlign w:val="center"/>
          </w:tcPr>
          <w:p w14:paraId="6D9EC55A" w14:textId="77777777" w:rsidR="0061751A" w:rsidRPr="003145BF" w:rsidRDefault="0061751A" w:rsidP="003F0B2C">
            <w:pPr>
              <w:pStyle w:val="a8"/>
              <w:rPr>
                <w:color w:val="auto"/>
              </w:rPr>
            </w:pPr>
          </w:p>
        </w:tc>
        <w:tc>
          <w:tcPr>
            <w:tcW w:w="1134" w:type="dxa"/>
            <w:vAlign w:val="center"/>
          </w:tcPr>
          <w:p w14:paraId="7F060607"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25222FF5" w14:textId="104F5EBA"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61751A" w:rsidRPr="003145BF" w14:paraId="1F1C48B3" w14:textId="77777777" w:rsidTr="003F0B2C">
        <w:trPr>
          <w:jc w:val="center"/>
        </w:trPr>
        <w:tc>
          <w:tcPr>
            <w:tcW w:w="1985" w:type="dxa"/>
            <w:gridSpan w:val="2"/>
            <w:vAlign w:val="center"/>
          </w:tcPr>
          <w:p w14:paraId="4AFBFF74" w14:textId="77777777" w:rsidR="0061751A" w:rsidRPr="003145BF" w:rsidRDefault="0061751A" w:rsidP="003F0B2C">
            <w:pPr>
              <w:pStyle w:val="a8"/>
              <w:rPr>
                <w:color w:val="auto"/>
              </w:rPr>
            </w:pPr>
            <w:r w:rsidRPr="003145BF">
              <w:rPr>
                <w:rFonts w:hint="eastAsia"/>
                <w:color w:val="auto"/>
              </w:rPr>
              <w:t>备注</w:t>
            </w:r>
          </w:p>
        </w:tc>
        <w:tc>
          <w:tcPr>
            <w:tcW w:w="5387" w:type="dxa"/>
            <w:vAlign w:val="center"/>
          </w:tcPr>
          <w:p w14:paraId="4083E606" w14:textId="77777777" w:rsidR="0061751A" w:rsidRPr="003145BF" w:rsidRDefault="0061751A" w:rsidP="003F0B2C">
            <w:pPr>
              <w:pStyle w:val="a8"/>
              <w:rPr>
                <w:color w:val="auto"/>
              </w:rPr>
            </w:pPr>
            <w:r w:rsidRPr="003145BF">
              <w:rPr>
                <w:rFonts w:hint="eastAsia"/>
                <w:color w:val="auto"/>
              </w:rPr>
              <w:t>-</w:t>
            </w:r>
          </w:p>
        </w:tc>
      </w:tr>
    </w:tbl>
    <w:p w14:paraId="2CF10964" w14:textId="77777777" w:rsidR="00E22FB8" w:rsidRPr="003145BF" w:rsidRDefault="00E22FB8" w:rsidP="00E22FB8">
      <w:pPr>
        <w:rPr>
          <w:color w:val="auto"/>
        </w:rPr>
      </w:pPr>
    </w:p>
    <w:p w14:paraId="17FC9BE1" w14:textId="2CB3638D" w:rsidR="00E707B5" w:rsidRDefault="0061751A" w:rsidP="00E707B5">
      <w:pPr>
        <w:pStyle w:val="3-"/>
        <w:numPr>
          <w:ilvl w:val="2"/>
          <w:numId w:val="22"/>
        </w:numPr>
        <w:rPr>
          <w:color w:val="auto"/>
          <w:lang w:val="zh-CN"/>
        </w:rPr>
      </w:pPr>
      <w:r w:rsidRPr="003145BF">
        <w:rPr>
          <w:rFonts w:hint="eastAsia"/>
          <w:color w:val="auto"/>
        </w:rPr>
        <w:t>数据接口开放</w:t>
      </w:r>
      <w:r w:rsidRPr="003145BF">
        <w:rPr>
          <w:rFonts w:hint="eastAsia"/>
          <w:color w:val="auto"/>
          <w:lang w:val="zh-CN"/>
        </w:rPr>
        <w:t>的</w:t>
      </w:r>
      <w:r w:rsidR="007F38AC">
        <w:rPr>
          <w:rFonts w:hint="eastAsia"/>
          <w:color w:val="auto"/>
          <w:lang w:val="zh-CN"/>
        </w:rPr>
        <w:t>内容和描述应符合表</w:t>
      </w:r>
      <w:r w:rsidRPr="003145BF">
        <w:rPr>
          <w:rFonts w:hint="eastAsia"/>
          <w:color w:val="auto"/>
        </w:rPr>
        <w:t>7</w:t>
      </w:r>
      <w:r w:rsidRPr="003145BF">
        <w:rPr>
          <w:color w:val="auto"/>
          <w:lang w:val="zh-CN"/>
        </w:rPr>
        <w:t>.1.</w:t>
      </w:r>
      <w:r w:rsidR="00DA3C07">
        <w:rPr>
          <w:color w:val="auto"/>
        </w:rPr>
        <w:t>7</w:t>
      </w:r>
      <w:r w:rsidRPr="003145BF">
        <w:rPr>
          <w:rFonts w:hint="eastAsia"/>
          <w:color w:val="auto"/>
          <w:lang w:val="zh-CN"/>
        </w:rPr>
        <w:t>的规定。</w:t>
      </w:r>
    </w:p>
    <w:p w14:paraId="61DB2190" w14:textId="7A6A99D0" w:rsidR="0061751A" w:rsidRPr="00E707B5" w:rsidRDefault="00E707B5" w:rsidP="00E707B5">
      <w:pPr>
        <w:pStyle w:val="ac"/>
        <w:rPr>
          <w:color w:val="auto"/>
        </w:rPr>
      </w:pPr>
      <w:r w:rsidRPr="003145BF">
        <w:rPr>
          <w:rFonts w:hint="eastAsia"/>
          <w:color w:val="auto"/>
        </w:rPr>
        <w:t>表</w:t>
      </w:r>
      <w:r w:rsidRPr="003145BF">
        <w:rPr>
          <w:color w:val="auto"/>
        </w:rPr>
        <w:t>7.1.</w:t>
      </w:r>
      <w:r w:rsidR="00DA3C07">
        <w:rPr>
          <w:color w:val="auto"/>
        </w:rPr>
        <w:t>7</w:t>
      </w:r>
      <w:r w:rsidRPr="003145BF">
        <w:rPr>
          <w:color w:val="auto"/>
        </w:rPr>
        <w:t xml:space="preserve"> </w:t>
      </w:r>
      <w:r w:rsidRPr="003145BF">
        <w:rPr>
          <w:rFonts w:hint="eastAsia"/>
          <w:color w:val="auto"/>
        </w:rPr>
        <w:t>远程设备监控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BE54D47" w14:textId="77777777" w:rsidTr="003F0B2C">
        <w:trPr>
          <w:jc w:val="center"/>
        </w:trPr>
        <w:tc>
          <w:tcPr>
            <w:tcW w:w="1985" w:type="dxa"/>
            <w:gridSpan w:val="2"/>
            <w:vAlign w:val="center"/>
          </w:tcPr>
          <w:p w14:paraId="2EA36B4E" w14:textId="77777777" w:rsidR="0061751A" w:rsidRPr="003145BF" w:rsidRDefault="0061751A" w:rsidP="003F0B2C">
            <w:pPr>
              <w:pStyle w:val="a8"/>
              <w:rPr>
                <w:color w:val="auto"/>
              </w:rPr>
            </w:pPr>
            <w:r w:rsidRPr="003145BF">
              <w:rPr>
                <w:rFonts w:hint="eastAsia"/>
                <w:color w:val="auto"/>
              </w:rPr>
              <w:t>内容</w:t>
            </w:r>
          </w:p>
        </w:tc>
        <w:tc>
          <w:tcPr>
            <w:tcW w:w="5387" w:type="dxa"/>
            <w:vAlign w:val="center"/>
          </w:tcPr>
          <w:p w14:paraId="4E584895" w14:textId="77777777" w:rsidR="0061751A" w:rsidRPr="003145BF" w:rsidRDefault="0061751A" w:rsidP="003F0B2C">
            <w:pPr>
              <w:pStyle w:val="a8"/>
              <w:rPr>
                <w:color w:val="auto"/>
              </w:rPr>
            </w:pPr>
            <w:r w:rsidRPr="003145BF">
              <w:rPr>
                <w:rFonts w:hint="eastAsia"/>
                <w:color w:val="auto"/>
              </w:rPr>
              <w:t>描述</w:t>
            </w:r>
          </w:p>
        </w:tc>
      </w:tr>
      <w:tr w:rsidR="00C227D3" w:rsidRPr="003145BF" w14:paraId="59A551EC" w14:textId="77777777" w:rsidTr="003F0B2C">
        <w:trPr>
          <w:jc w:val="center"/>
        </w:trPr>
        <w:tc>
          <w:tcPr>
            <w:tcW w:w="1985" w:type="dxa"/>
            <w:gridSpan w:val="2"/>
            <w:vAlign w:val="center"/>
          </w:tcPr>
          <w:p w14:paraId="16D26BC5" w14:textId="77777777" w:rsidR="0061751A" w:rsidRPr="003145BF" w:rsidRDefault="0061751A" w:rsidP="003F0B2C">
            <w:pPr>
              <w:pStyle w:val="a8"/>
              <w:rPr>
                <w:color w:val="auto"/>
              </w:rPr>
            </w:pPr>
            <w:r w:rsidRPr="003145BF">
              <w:rPr>
                <w:rFonts w:hint="eastAsia"/>
                <w:color w:val="auto"/>
              </w:rPr>
              <w:t>代号</w:t>
            </w:r>
          </w:p>
        </w:tc>
        <w:tc>
          <w:tcPr>
            <w:tcW w:w="5387" w:type="dxa"/>
            <w:vAlign w:val="center"/>
          </w:tcPr>
          <w:p w14:paraId="217D2947" w14:textId="02F77107" w:rsidR="0061751A" w:rsidRPr="003145BF" w:rsidRDefault="0061751A" w:rsidP="003F0B2C">
            <w:pPr>
              <w:pStyle w:val="a8"/>
              <w:rPr>
                <w:color w:val="auto"/>
                <w:lang w:val="en-US"/>
              </w:rPr>
            </w:pPr>
            <w:r w:rsidRPr="003145BF">
              <w:rPr>
                <w:rFonts w:hint="eastAsia"/>
                <w:color w:val="auto"/>
                <w:lang w:val="en-US"/>
              </w:rPr>
              <w:t>4</w:t>
            </w:r>
            <w:r w:rsidRPr="003145BF">
              <w:rPr>
                <w:color w:val="auto"/>
              </w:rPr>
              <w:t>-0</w:t>
            </w:r>
            <w:r w:rsidR="00DA3C07">
              <w:rPr>
                <w:color w:val="auto"/>
                <w:lang w:val="en-US"/>
              </w:rPr>
              <w:t>1</w:t>
            </w:r>
            <w:r w:rsidRPr="003145BF">
              <w:rPr>
                <w:color w:val="auto"/>
              </w:rPr>
              <w:t>-0</w:t>
            </w:r>
            <w:r w:rsidR="00DA3C07">
              <w:rPr>
                <w:color w:val="auto"/>
                <w:lang w:val="en-US"/>
              </w:rPr>
              <w:t>7</w:t>
            </w:r>
          </w:p>
        </w:tc>
      </w:tr>
      <w:tr w:rsidR="00C227D3" w:rsidRPr="003145BF" w14:paraId="4F82DB8C" w14:textId="77777777" w:rsidTr="003F0B2C">
        <w:trPr>
          <w:jc w:val="center"/>
        </w:trPr>
        <w:tc>
          <w:tcPr>
            <w:tcW w:w="1985" w:type="dxa"/>
            <w:gridSpan w:val="2"/>
            <w:vAlign w:val="center"/>
          </w:tcPr>
          <w:p w14:paraId="3644AF5D" w14:textId="77777777" w:rsidR="0061751A" w:rsidRPr="003145BF" w:rsidRDefault="0061751A" w:rsidP="003F0B2C">
            <w:pPr>
              <w:pStyle w:val="a8"/>
              <w:rPr>
                <w:color w:val="auto"/>
                <w:lang w:val="en-CA"/>
              </w:rPr>
            </w:pPr>
            <w:r w:rsidRPr="003145BF">
              <w:rPr>
                <w:rFonts w:hint="eastAsia"/>
                <w:color w:val="auto"/>
              </w:rPr>
              <w:t>指标要求</w:t>
            </w:r>
          </w:p>
        </w:tc>
        <w:tc>
          <w:tcPr>
            <w:tcW w:w="5387" w:type="dxa"/>
            <w:vAlign w:val="center"/>
          </w:tcPr>
          <w:p w14:paraId="04085A75" w14:textId="2D720D67" w:rsidR="0061751A" w:rsidRPr="003145BF" w:rsidRDefault="0061751A" w:rsidP="003F0B2C">
            <w:pPr>
              <w:pStyle w:val="a8"/>
              <w:jc w:val="left"/>
              <w:rPr>
                <w:color w:val="auto"/>
                <w:lang w:val="en-US"/>
              </w:rPr>
            </w:pPr>
            <w:r w:rsidRPr="003145BF">
              <w:rPr>
                <w:rFonts w:hint="eastAsia"/>
                <w:color w:val="auto"/>
                <w:lang w:val="en-US"/>
              </w:rPr>
              <w:t>应具能够开放数据接口，</w:t>
            </w:r>
            <w:r w:rsidR="00726FA1" w:rsidRPr="003145BF">
              <w:rPr>
                <w:rFonts w:hint="eastAsia"/>
                <w:color w:val="auto"/>
                <w:lang w:val="en-US"/>
              </w:rPr>
              <w:t>且应</w:t>
            </w:r>
            <w:r w:rsidR="00726FA1" w:rsidRPr="003145BF">
              <w:rPr>
                <w:rFonts w:hint="eastAsia"/>
                <w:color w:val="auto"/>
              </w:rPr>
              <w:t>支持按</w:t>
            </w:r>
            <w:r w:rsidR="00726FA1" w:rsidRPr="003145BF">
              <w:rPr>
                <w:color w:val="auto"/>
              </w:rPr>
              <w:t>现行行业标准《公安视频图像信息应用系统</w:t>
            </w:r>
            <w:r w:rsidR="00726FA1" w:rsidRPr="003145BF">
              <w:rPr>
                <w:color w:val="auto"/>
              </w:rPr>
              <w:t xml:space="preserve"> </w:t>
            </w:r>
            <w:r w:rsidR="00726FA1" w:rsidRPr="003145BF">
              <w:rPr>
                <w:color w:val="auto"/>
              </w:rPr>
              <w:t>第</w:t>
            </w:r>
            <w:r w:rsidR="00726FA1" w:rsidRPr="003145BF">
              <w:rPr>
                <w:color w:val="auto"/>
              </w:rPr>
              <w:t>4</w:t>
            </w:r>
            <w:r w:rsidR="00726FA1" w:rsidRPr="003145BF">
              <w:rPr>
                <w:color w:val="auto"/>
              </w:rPr>
              <w:t>部分</w:t>
            </w:r>
            <w:r w:rsidR="00726FA1" w:rsidRPr="003145BF">
              <w:rPr>
                <w:color w:val="auto"/>
              </w:rPr>
              <w:t xml:space="preserve"> </w:t>
            </w:r>
            <w:r w:rsidR="00726FA1" w:rsidRPr="003145BF">
              <w:rPr>
                <w:color w:val="auto"/>
              </w:rPr>
              <w:t>接口协议要求》</w:t>
            </w:r>
            <w:r w:rsidR="00726FA1" w:rsidRPr="003145BF">
              <w:rPr>
                <w:color w:val="auto"/>
              </w:rPr>
              <w:t>GA/T 1400.4</w:t>
            </w:r>
            <w:r w:rsidR="00726FA1" w:rsidRPr="003145BF">
              <w:rPr>
                <w:color w:val="auto"/>
              </w:rPr>
              <w:t>规定的数据服务接口与其他信息系统进行数据交换</w:t>
            </w:r>
          </w:p>
        </w:tc>
      </w:tr>
      <w:tr w:rsidR="00C227D3" w:rsidRPr="003145BF" w14:paraId="6C33E79F" w14:textId="77777777" w:rsidTr="003F0B2C">
        <w:trPr>
          <w:jc w:val="center"/>
        </w:trPr>
        <w:tc>
          <w:tcPr>
            <w:tcW w:w="1985" w:type="dxa"/>
            <w:gridSpan w:val="2"/>
            <w:vAlign w:val="center"/>
          </w:tcPr>
          <w:p w14:paraId="6A2D67AB" w14:textId="77777777" w:rsidR="0061751A" w:rsidRPr="003145BF" w:rsidRDefault="0061751A" w:rsidP="003F0B2C">
            <w:pPr>
              <w:pStyle w:val="a8"/>
              <w:rPr>
                <w:color w:val="auto"/>
              </w:rPr>
            </w:pPr>
            <w:r w:rsidRPr="003145BF">
              <w:rPr>
                <w:rFonts w:hint="eastAsia"/>
                <w:color w:val="auto"/>
              </w:rPr>
              <w:t>计量单位</w:t>
            </w:r>
          </w:p>
        </w:tc>
        <w:tc>
          <w:tcPr>
            <w:tcW w:w="5387" w:type="dxa"/>
            <w:vAlign w:val="center"/>
          </w:tcPr>
          <w:p w14:paraId="6AEEF4D8" w14:textId="77777777" w:rsidR="0061751A" w:rsidRPr="003145BF" w:rsidRDefault="0061751A" w:rsidP="003F0B2C">
            <w:pPr>
              <w:pStyle w:val="a8"/>
              <w:rPr>
                <w:color w:val="auto"/>
              </w:rPr>
            </w:pPr>
            <w:r w:rsidRPr="003145BF">
              <w:rPr>
                <w:rFonts w:hint="eastAsia"/>
                <w:color w:val="auto"/>
              </w:rPr>
              <w:t>无</w:t>
            </w:r>
          </w:p>
        </w:tc>
      </w:tr>
      <w:tr w:rsidR="00C227D3" w:rsidRPr="003145BF" w14:paraId="4B6D0735" w14:textId="77777777" w:rsidTr="003F0B2C">
        <w:trPr>
          <w:jc w:val="center"/>
        </w:trPr>
        <w:tc>
          <w:tcPr>
            <w:tcW w:w="851" w:type="dxa"/>
            <w:vMerge w:val="restart"/>
            <w:vAlign w:val="center"/>
          </w:tcPr>
          <w:p w14:paraId="1E49A0FF" w14:textId="77777777" w:rsidR="0061751A" w:rsidRPr="003145BF" w:rsidRDefault="0061751A" w:rsidP="003F0B2C">
            <w:pPr>
              <w:pStyle w:val="a8"/>
              <w:rPr>
                <w:color w:val="auto"/>
              </w:rPr>
            </w:pPr>
            <w:r w:rsidRPr="003145BF">
              <w:rPr>
                <w:rFonts w:hint="eastAsia"/>
                <w:color w:val="auto"/>
              </w:rPr>
              <w:t>证据获取方法</w:t>
            </w:r>
          </w:p>
        </w:tc>
        <w:tc>
          <w:tcPr>
            <w:tcW w:w="1134" w:type="dxa"/>
            <w:vAlign w:val="center"/>
          </w:tcPr>
          <w:p w14:paraId="09B20F36"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0EFE436B" w14:textId="7A4F2278" w:rsidR="0061751A" w:rsidRPr="003145BF" w:rsidRDefault="004D6491" w:rsidP="003F0B2C">
            <w:pPr>
              <w:pStyle w:val="a8"/>
              <w:rPr>
                <w:color w:val="auto"/>
                <w:lang w:val="en-US"/>
              </w:rPr>
            </w:pPr>
            <w:r w:rsidRPr="003145BF">
              <w:rPr>
                <w:rFonts w:hint="eastAsia"/>
                <w:color w:val="auto"/>
                <w:lang w:val="en-US"/>
              </w:rPr>
              <w:t>审核智慧交通建设方案</w:t>
            </w:r>
          </w:p>
        </w:tc>
      </w:tr>
      <w:tr w:rsidR="00C227D3" w:rsidRPr="003145BF" w14:paraId="55019FBB" w14:textId="77777777" w:rsidTr="003F0B2C">
        <w:trPr>
          <w:trHeight w:val="20"/>
          <w:jc w:val="center"/>
        </w:trPr>
        <w:tc>
          <w:tcPr>
            <w:tcW w:w="851" w:type="dxa"/>
            <w:vMerge/>
            <w:vAlign w:val="center"/>
          </w:tcPr>
          <w:p w14:paraId="30BA63F5" w14:textId="77777777" w:rsidR="0061751A" w:rsidRPr="003145BF" w:rsidRDefault="0061751A" w:rsidP="003F0B2C">
            <w:pPr>
              <w:pStyle w:val="a8"/>
              <w:rPr>
                <w:color w:val="auto"/>
              </w:rPr>
            </w:pPr>
          </w:p>
        </w:tc>
        <w:tc>
          <w:tcPr>
            <w:tcW w:w="1134" w:type="dxa"/>
            <w:vAlign w:val="center"/>
          </w:tcPr>
          <w:p w14:paraId="79997076"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0E7C637E" w14:textId="7EA3937A" w:rsidR="0061751A" w:rsidRPr="003145BF" w:rsidRDefault="00520E57" w:rsidP="003F0B2C">
            <w:pPr>
              <w:pStyle w:val="a8"/>
              <w:rPr>
                <w:color w:val="auto"/>
                <w:lang w:val="en-US"/>
              </w:rPr>
            </w:pPr>
            <w:r>
              <w:rPr>
                <w:rFonts w:hint="eastAsia"/>
                <w:color w:val="auto"/>
                <w:lang w:val="en-US"/>
              </w:rPr>
              <w:t>现场检查</w:t>
            </w:r>
          </w:p>
        </w:tc>
      </w:tr>
      <w:tr w:rsidR="00C227D3" w:rsidRPr="003145BF" w14:paraId="27086D92" w14:textId="77777777" w:rsidTr="003F0B2C">
        <w:trPr>
          <w:trHeight w:val="20"/>
          <w:jc w:val="center"/>
        </w:trPr>
        <w:tc>
          <w:tcPr>
            <w:tcW w:w="1985" w:type="dxa"/>
            <w:gridSpan w:val="2"/>
            <w:vAlign w:val="center"/>
          </w:tcPr>
          <w:p w14:paraId="3A59A34C" w14:textId="77777777" w:rsidR="0061751A" w:rsidRPr="003145BF" w:rsidRDefault="0061751A"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BDA76B3" w14:textId="0E74BF89" w:rsidR="0061751A" w:rsidRPr="003145BF" w:rsidRDefault="00520E57" w:rsidP="003F0B2C">
            <w:pPr>
              <w:pStyle w:val="a8"/>
              <w:rPr>
                <w:color w:val="auto"/>
              </w:rPr>
            </w:pPr>
            <w:r>
              <w:rPr>
                <w:rFonts w:hint="eastAsia"/>
                <w:color w:val="auto"/>
              </w:rPr>
              <w:t>评分</w:t>
            </w:r>
            <w:r w:rsidR="0061751A" w:rsidRPr="003145BF">
              <w:rPr>
                <w:rFonts w:hint="eastAsia"/>
                <w:color w:val="auto"/>
              </w:rPr>
              <w:t>项</w:t>
            </w:r>
          </w:p>
        </w:tc>
      </w:tr>
      <w:tr w:rsidR="00C227D3" w:rsidRPr="003145BF" w14:paraId="69440EA9" w14:textId="77777777" w:rsidTr="003F0B2C">
        <w:trPr>
          <w:jc w:val="center"/>
        </w:trPr>
        <w:tc>
          <w:tcPr>
            <w:tcW w:w="851" w:type="dxa"/>
            <w:vMerge w:val="restart"/>
            <w:vAlign w:val="center"/>
          </w:tcPr>
          <w:p w14:paraId="09604AE4" w14:textId="77777777" w:rsidR="0061751A" w:rsidRPr="003145BF" w:rsidRDefault="0061751A" w:rsidP="003F0B2C">
            <w:pPr>
              <w:pStyle w:val="a8"/>
              <w:rPr>
                <w:color w:val="auto"/>
              </w:rPr>
            </w:pPr>
            <w:r w:rsidRPr="003145BF">
              <w:rPr>
                <w:rFonts w:hint="eastAsia"/>
                <w:color w:val="auto"/>
              </w:rPr>
              <w:t>评价方法</w:t>
            </w:r>
          </w:p>
        </w:tc>
        <w:tc>
          <w:tcPr>
            <w:tcW w:w="1134" w:type="dxa"/>
            <w:vAlign w:val="center"/>
          </w:tcPr>
          <w:p w14:paraId="4E25BFEE"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1940E2A8" w14:textId="0B097F5C"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22E62EE9" w14:textId="77777777" w:rsidTr="003F0B2C">
        <w:trPr>
          <w:trHeight w:val="20"/>
          <w:jc w:val="center"/>
        </w:trPr>
        <w:tc>
          <w:tcPr>
            <w:tcW w:w="851" w:type="dxa"/>
            <w:vMerge/>
            <w:vAlign w:val="center"/>
          </w:tcPr>
          <w:p w14:paraId="72F35C1B" w14:textId="77777777" w:rsidR="0061751A" w:rsidRPr="003145BF" w:rsidRDefault="0061751A" w:rsidP="003F0B2C">
            <w:pPr>
              <w:pStyle w:val="a8"/>
              <w:rPr>
                <w:color w:val="auto"/>
              </w:rPr>
            </w:pPr>
          </w:p>
        </w:tc>
        <w:tc>
          <w:tcPr>
            <w:tcW w:w="1134" w:type="dxa"/>
            <w:vAlign w:val="center"/>
          </w:tcPr>
          <w:p w14:paraId="7D217B87"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088CF6D6" w14:textId="522B982E"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61751A" w:rsidRPr="003145BF" w14:paraId="79D88B66" w14:textId="77777777" w:rsidTr="003F0B2C">
        <w:trPr>
          <w:jc w:val="center"/>
        </w:trPr>
        <w:tc>
          <w:tcPr>
            <w:tcW w:w="1985" w:type="dxa"/>
            <w:gridSpan w:val="2"/>
            <w:vAlign w:val="center"/>
          </w:tcPr>
          <w:p w14:paraId="73A258D7" w14:textId="77777777" w:rsidR="0061751A" w:rsidRPr="003145BF" w:rsidRDefault="0061751A" w:rsidP="003F0B2C">
            <w:pPr>
              <w:pStyle w:val="a8"/>
              <w:rPr>
                <w:color w:val="auto"/>
              </w:rPr>
            </w:pPr>
            <w:r w:rsidRPr="003145BF">
              <w:rPr>
                <w:rFonts w:hint="eastAsia"/>
                <w:color w:val="auto"/>
              </w:rPr>
              <w:t>备注</w:t>
            </w:r>
          </w:p>
        </w:tc>
        <w:tc>
          <w:tcPr>
            <w:tcW w:w="5387" w:type="dxa"/>
            <w:vAlign w:val="center"/>
          </w:tcPr>
          <w:p w14:paraId="363712C9" w14:textId="77777777" w:rsidR="0061751A" w:rsidRPr="003145BF" w:rsidRDefault="0061751A" w:rsidP="003F0B2C">
            <w:pPr>
              <w:pStyle w:val="a8"/>
              <w:rPr>
                <w:color w:val="auto"/>
              </w:rPr>
            </w:pPr>
            <w:r w:rsidRPr="003145BF">
              <w:rPr>
                <w:rFonts w:hint="eastAsia"/>
                <w:color w:val="auto"/>
              </w:rPr>
              <w:t>-</w:t>
            </w:r>
          </w:p>
        </w:tc>
      </w:tr>
    </w:tbl>
    <w:p w14:paraId="0368B4DB" w14:textId="77777777" w:rsidR="0061751A" w:rsidRPr="003145BF" w:rsidRDefault="0061751A" w:rsidP="00E22FB8">
      <w:pPr>
        <w:rPr>
          <w:color w:val="auto"/>
        </w:rPr>
      </w:pPr>
    </w:p>
    <w:p w14:paraId="00F36104" w14:textId="77777777" w:rsidR="0061751A" w:rsidRPr="003145BF" w:rsidRDefault="0061751A" w:rsidP="0061751A">
      <w:pPr>
        <w:pStyle w:val="2-"/>
        <w:numPr>
          <w:ilvl w:val="1"/>
          <w:numId w:val="22"/>
        </w:numPr>
        <w:tabs>
          <w:tab w:val="left" w:pos="284"/>
        </w:tabs>
        <w:spacing w:after="360"/>
        <w:rPr>
          <w:color w:val="auto"/>
        </w:rPr>
      </w:pPr>
      <w:bookmarkStart w:id="54" w:name="_Toc79526825"/>
      <w:r w:rsidRPr="003145BF">
        <w:rPr>
          <w:rFonts w:hint="eastAsia"/>
          <w:color w:val="auto"/>
          <w:lang w:val="en-US"/>
        </w:rPr>
        <w:t>车行管理</w:t>
      </w:r>
      <w:bookmarkEnd w:id="54"/>
    </w:p>
    <w:p w14:paraId="2E762C1A" w14:textId="672346C9" w:rsidR="00E707B5" w:rsidRDefault="0061751A" w:rsidP="00E707B5">
      <w:pPr>
        <w:pStyle w:val="3-"/>
        <w:numPr>
          <w:ilvl w:val="2"/>
          <w:numId w:val="22"/>
        </w:numPr>
        <w:rPr>
          <w:color w:val="auto"/>
          <w:lang w:val="zh-CN"/>
        </w:rPr>
      </w:pPr>
      <w:r w:rsidRPr="003145BF">
        <w:rPr>
          <w:rFonts w:hint="eastAsia"/>
          <w:color w:val="auto"/>
        </w:rPr>
        <w:t>远程托管</w:t>
      </w:r>
      <w:r w:rsidRPr="003145BF">
        <w:rPr>
          <w:rFonts w:hint="eastAsia"/>
          <w:color w:val="auto"/>
          <w:lang w:val="zh-CN"/>
        </w:rPr>
        <w:t>的</w:t>
      </w:r>
      <w:r w:rsidR="007F38AC">
        <w:rPr>
          <w:rFonts w:hint="eastAsia"/>
          <w:color w:val="auto"/>
          <w:lang w:val="zh-CN"/>
        </w:rPr>
        <w:t>内容和描述应符合表</w:t>
      </w:r>
      <w:r w:rsidRPr="003145BF">
        <w:rPr>
          <w:rFonts w:hint="eastAsia"/>
          <w:color w:val="auto"/>
        </w:rPr>
        <w:t>7</w:t>
      </w:r>
      <w:r w:rsidRPr="003145BF">
        <w:rPr>
          <w:color w:val="auto"/>
          <w:lang w:val="zh-CN"/>
        </w:rPr>
        <w:t>.</w:t>
      </w:r>
      <w:r w:rsidRPr="003145BF">
        <w:rPr>
          <w:rFonts w:hint="eastAsia"/>
          <w:color w:val="auto"/>
        </w:rPr>
        <w:t>2</w:t>
      </w:r>
      <w:r w:rsidRPr="003145BF">
        <w:rPr>
          <w:color w:val="auto"/>
          <w:lang w:val="zh-CN"/>
        </w:rPr>
        <w:t>.</w:t>
      </w:r>
      <w:r w:rsidR="00DA3C07">
        <w:rPr>
          <w:color w:val="auto"/>
        </w:rPr>
        <w:t>1</w:t>
      </w:r>
      <w:r w:rsidRPr="003145BF">
        <w:rPr>
          <w:rFonts w:hint="eastAsia"/>
          <w:color w:val="auto"/>
          <w:lang w:val="zh-CN"/>
        </w:rPr>
        <w:t>的规定。</w:t>
      </w:r>
    </w:p>
    <w:p w14:paraId="4FB6E6D8" w14:textId="66AB3F2D" w:rsidR="0061751A" w:rsidRPr="00E707B5" w:rsidRDefault="00E707B5" w:rsidP="00E707B5">
      <w:pPr>
        <w:pStyle w:val="ac"/>
        <w:rPr>
          <w:color w:val="auto"/>
        </w:rPr>
      </w:pPr>
      <w:r w:rsidRPr="003145BF">
        <w:rPr>
          <w:rFonts w:hint="eastAsia"/>
          <w:color w:val="auto"/>
        </w:rPr>
        <w:t>表</w:t>
      </w:r>
      <w:r w:rsidRPr="003145BF">
        <w:rPr>
          <w:color w:val="auto"/>
        </w:rPr>
        <w:t>7.</w:t>
      </w:r>
      <w:r w:rsidR="00DA3C07">
        <w:rPr>
          <w:color w:val="auto"/>
        </w:rPr>
        <w:t>2</w:t>
      </w:r>
      <w:r w:rsidRPr="003145BF">
        <w:rPr>
          <w:color w:val="auto"/>
        </w:rPr>
        <w:t>.</w:t>
      </w:r>
      <w:r w:rsidR="00DA3C07">
        <w:rPr>
          <w:color w:val="auto"/>
        </w:rPr>
        <w:t>1</w:t>
      </w:r>
      <w:r w:rsidRPr="003145BF">
        <w:rPr>
          <w:color w:val="auto"/>
        </w:rPr>
        <w:t xml:space="preserve"> </w:t>
      </w:r>
      <w:r w:rsidRPr="003145BF">
        <w:rPr>
          <w:rFonts w:hint="eastAsia"/>
          <w:color w:val="auto"/>
        </w:rPr>
        <w:t>远程设备监控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AF995A6" w14:textId="77777777" w:rsidTr="003F0B2C">
        <w:trPr>
          <w:jc w:val="center"/>
        </w:trPr>
        <w:tc>
          <w:tcPr>
            <w:tcW w:w="1985" w:type="dxa"/>
            <w:gridSpan w:val="2"/>
            <w:vAlign w:val="center"/>
          </w:tcPr>
          <w:p w14:paraId="36C2C543" w14:textId="77777777" w:rsidR="0061751A" w:rsidRPr="003145BF" w:rsidRDefault="0061751A" w:rsidP="003F0B2C">
            <w:pPr>
              <w:pStyle w:val="a8"/>
              <w:rPr>
                <w:color w:val="auto"/>
              </w:rPr>
            </w:pPr>
            <w:r w:rsidRPr="003145BF">
              <w:rPr>
                <w:rFonts w:hint="eastAsia"/>
                <w:color w:val="auto"/>
              </w:rPr>
              <w:t>内容</w:t>
            </w:r>
          </w:p>
        </w:tc>
        <w:tc>
          <w:tcPr>
            <w:tcW w:w="5387" w:type="dxa"/>
            <w:vAlign w:val="center"/>
          </w:tcPr>
          <w:p w14:paraId="691663A5" w14:textId="77777777" w:rsidR="0061751A" w:rsidRPr="003145BF" w:rsidRDefault="0061751A" w:rsidP="003F0B2C">
            <w:pPr>
              <w:pStyle w:val="a8"/>
              <w:rPr>
                <w:color w:val="auto"/>
              </w:rPr>
            </w:pPr>
            <w:r w:rsidRPr="003145BF">
              <w:rPr>
                <w:rFonts w:hint="eastAsia"/>
                <w:color w:val="auto"/>
              </w:rPr>
              <w:t>描述</w:t>
            </w:r>
          </w:p>
        </w:tc>
      </w:tr>
      <w:tr w:rsidR="00C227D3" w:rsidRPr="003145BF" w14:paraId="728A9F0E" w14:textId="77777777" w:rsidTr="003F0B2C">
        <w:trPr>
          <w:jc w:val="center"/>
        </w:trPr>
        <w:tc>
          <w:tcPr>
            <w:tcW w:w="1985" w:type="dxa"/>
            <w:gridSpan w:val="2"/>
            <w:vAlign w:val="center"/>
          </w:tcPr>
          <w:p w14:paraId="73EEB993" w14:textId="77777777" w:rsidR="0061751A" w:rsidRPr="003145BF" w:rsidRDefault="0061751A" w:rsidP="003F0B2C">
            <w:pPr>
              <w:pStyle w:val="a8"/>
              <w:rPr>
                <w:color w:val="auto"/>
              </w:rPr>
            </w:pPr>
            <w:r w:rsidRPr="003145BF">
              <w:rPr>
                <w:rFonts w:hint="eastAsia"/>
                <w:color w:val="auto"/>
              </w:rPr>
              <w:t>代号</w:t>
            </w:r>
          </w:p>
        </w:tc>
        <w:tc>
          <w:tcPr>
            <w:tcW w:w="5387" w:type="dxa"/>
            <w:vAlign w:val="center"/>
          </w:tcPr>
          <w:p w14:paraId="2852260E" w14:textId="669F7C40" w:rsidR="0061751A" w:rsidRPr="003145BF" w:rsidRDefault="0061751A" w:rsidP="003F0B2C">
            <w:pPr>
              <w:pStyle w:val="a8"/>
              <w:rPr>
                <w:color w:val="auto"/>
              </w:rPr>
            </w:pPr>
            <w:r w:rsidRPr="003145BF">
              <w:rPr>
                <w:rFonts w:hint="eastAsia"/>
                <w:color w:val="auto"/>
                <w:lang w:val="en-US"/>
              </w:rPr>
              <w:t>4</w:t>
            </w:r>
            <w:r w:rsidRPr="003145BF">
              <w:rPr>
                <w:color w:val="auto"/>
              </w:rPr>
              <w:t>-0</w:t>
            </w:r>
            <w:r w:rsidRPr="003145BF">
              <w:rPr>
                <w:rFonts w:hint="eastAsia"/>
                <w:color w:val="auto"/>
                <w:lang w:val="en-US"/>
              </w:rPr>
              <w:t>2</w:t>
            </w:r>
            <w:r w:rsidRPr="003145BF">
              <w:rPr>
                <w:color w:val="auto"/>
              </w:rPr>
              <w:t>-0</w:t>
            </w:r>
            <w:r w:rsidR="00DA3C07">
              <w:rPr>
                <w:color w:val="auto"/>
                <w:lang w:val="en-US"/>
              </w:rPr>
              <w:t>1</w:t>
            </w:r>
          </w:p>
        </w:tc>
      </w:tr>
      <w:tr w:rsidR="00C227D3" w:rsidRPr="003145BF" w14:paraId="463B4C52" w14:textId="77777777" w:rsidTr="003F0B2C">
        <w:trPr>
          <w:jc w:val="center"/>
        </w:trPr>
        <w:tc>
          <w:tcPr>
            <w:tcW w:w="1985" w:type="dxa"/>
            <w:gridSpan w:val="2"/>
            <w:vAlign w:val="center"/>
          </w:tcPr>
          <w:p w14:paraId="4B04D039" w14:textId="77777777" w:rsidR="00BD61FF" w:rsidRPr="003145BF" w:rsidRDefault="00BD61FF" w:rsidP="00BD61FF">
            <w:pPr>
              <w:pStyle w:val="a8"/>
              <w:rPr>
                <w:color w:val="auto"/>
                <w:lang w:val="en-CA"/>
              </w:rPr>
            </w:pPr>
            <w:r w:rsidRPr="003145BF">
              <w:rPr>
                <w:rFonts w:hint="eastAsia"/>
                <w:color w:val="auto"/>
              </w:rPr>
              <w:t>指标要求</w:t>
            </w:r>
          </w:p>
        </w:tc>
        <w:tc>
          <w:tcPr>
            <w:tcW w:w="5387" w:type="dxa"/>
            <w:vAlign w:val="center"/>
          </w:tcPr>
          <w:p w14:paraId="12B50987" w14:textId="3FC54CF6" w:rsidR="00BD61FF" w:rsidRPr="003145BF" w:rsidRDefault="00BD61FF" w:rsidP="00BD61FF">
            <w:pPr>
              <w:pStyle w:val="a8"/>
              <w:jc w:val="left"/>
              <w:rPr>
                <w:color w:val="auto"/>
                <w:lang w:val="en-US"/>
              </w:rPr>
            </w:pPr>
            <w:r w:rsidRPr="003145BF">
              <w:rPr>
                <w:rFonts w:hint="eastAsia"/>
                <w:color w:val="auto"/>
                <w:lang w:val="en-US"/>
              </w:rPr>
              <w:t>应具备在车岗无人值守情况下，车场可以远程托管至物业管理中心，值班人员能够远程协助处理车场异常问题</w:t>
            </w:r>
          </w:p>
        </w:tc>
      </w:tr>
      <w:tr w:rsidR="00C227D3" w:rsidRPr="003145BF" w14:paraId="6BDFD850" w14:textId="77777777" w:rsidTr="003F0B2C">
        <w:trPr>
          <w:jc w:val="center"/>
        </w:trPr>
        <w:tc>
          <w:tcPr>
            <w:tcW w:w="1985" w:type="dxa"/>
            <w:gridSpan w:val="2"/>
            <w:vAlign w:val="center"/>
          </w:tcPr>
          <w:p w14:paraId="6BEBBC2E" w14:textId="77777777" w:rsidR="00BD61FF" w:rsidRPr="003145BF" w:rsidRDefault="00BD61FF" w:rsidP="00BD61FF">
            <w:pPr>
              <w:pStyle w:val="a8"/>
              <w:rPr>
                <w:color w:val="auto"/>
              </w:rPr>
            </w:pPr>
            <w:r w:rsidRPr="003145BF">
              <w:rPr>
                <w:rFonts w:hint="eastAsia"/>
                <w:color w:val="auto"/>
              </w:rPr>
              <w:t>计量单位</w:t>
            </w:r>
          </w:p>
        </w:tc>
        <w:tc>
          <w:tcPr>
            <w:tcW w:w="5387" w:type="dxa"/>
            <w:vAlign w:val="center"/>
          </w:tcPr>
          <w:p w14:paraId="4D9F1B1C" w14:textId="77777777" w:rsidR="00BD61FF" w:rsidRPr="003145BF" w:rsidRDefault="00BD61FF" w:rsidP="00BD61FF">
            <w:pPr>
              <w:pStyle w:val="a8"/>
              <w:rPr>
                <w:color w:val="auto"/>
              </w:rPr>
            </w:pPr>
            <w:r w:rsidRPr="003145BF">
              <w:rPr>
                <w:rFonts w:hint="eastAsia"/>
                <w:color w:val="auto"/>
              </w:rPr>
              <w:t>无</w:t>
            </w:r>
          </w:p>
        </w:tc>
      </w:tr>
      <w:tr w:rsidR="00C227D3" w:rsidRPr="003145BF" w14:paraId="5B02DBA5" w14:textId="77777777" w:rsidTr="003F0B2C">
        <w:trPr>
          <w:jc w:val="center"/>
        </w:trPr>
        <w:tc>
          <w:tcPr>
            <w:tcW w:w="851" w:type="dxa"/>
            <w:vMerge w:val="restart"/>
            <w:vAlign w:val="center"/>
          </w:tcPr>
          <w:p w14:paraId="057A586C" w14:textId="77777777" w:rsidR="00BD61FF" w:rsidRPr="003145BF" w:rsidRDefault="00BD61FF" w:rsidP="00BD61FF">
            <w:pPr>
              <w:pStyle w:val="a8"/>
              <w:rPr>
                <w:color w:val="auto"/>
              </w:rPr>
            </w:pPr>
            <w:r w:rsidRPr="003145BF">
              <w:rPr>
                <w:rFonts w:hint="eastAsia"/>
                <w:color w:val="auto"/>
              </w:rPr>
              <w:t>证据获取方法</w:t>
            </w:r>
          </w:p>
        </w:tc>
        <w:tc>
          <w:tcPr>
            <w:tcW w:w="1134" w:type="dxa"/>
            <w:vAlign w:val="center"/>
          </w:tcPr>
          <w:p w14:paraId="419ED551" w14:textId="77777777" w:rsidR="00BD61FF" w:rsidRPr="003145BF" w:rsidRDefault="00BD61FF" w:rsidP="00BD61FF">
            <w:pPr>
              <w:pStyle w:val="a8"/>
              <w:rPr>
                <w:color w:val="auto"/>
                <w:lang w:val="en-CA"/>
              </w:rPr>
            </w:pPr>
            <w:r w:rsidRPr="003145BF">
              <w:rPr>
                <w:rFonts w:hint="eastAsia"/>
                <w:color w:val="auto"/>
              </w:rPr>
              <w:t>建设评价</w:t>
            </w:r>
          </w:p>
        </w:tc>
        <w:tc>
          <w:tcPr>
            <w:tcW w:w="5387" w:type="dxa"/>
            <w:vAlign w:val="center"/>
          </w:tcPr>
          <w:p w14:paraId="056A531B" w14:textId="68BE3C04" w:rsidR="00BD61FF" w:rsidRPr="003145BF" w:rsidRDefault="00BD61FF" w:rsidP="00BD61FF">
            <w:pPr>
              <w:pStyle w:val="a8"/>
              <w:rPr>
                <w:color w:val="auto"/>
                <w:lang w:val="en-US"/>
              </w:rPr>
            </w:pPr>
            <w:r w:rsidRPr="003145BF">
              <w:rPr>
                <w:rFonts w:hint="eastAsia"/>
                <w:color w:val="auto"/>
                <w:lang w:val="en-US"/>
              </w:rPr>
              <w:t>审核智慧交通建设方案</w:t>
            </w:r>
          </w:p>
        </w:tc>
      </w:tr>
      <w:tr w:rsidR="00C227D3" w:rsidRPr="003145BF" w14:paraId="30C238E7" w14:textId="77777777" w:rsidTr="003F0B2C">
        <w:trPr>
          <w:trHeight w:val="20"/>
          <w:jc w:val="center"/>
        </w:trPr>
        <w:tc>
          <w:tcPr>
            <w:tcW w:w="851" w:type="dxa"/>
            <w:vMerge/>
            <w:vAlign w:val="center"/>
          </w:tcPr>
          <w:p w14:paraId="17B1228F" w14:textId="77777777" w:rsidR="00BD61FF" w:rsidRPr="003145BF" w:rsidRDefault="00BD61FF" w:rsidP="00BD61FF">
            <w:pPr>
              <w:pStyle w:val="a8"/>
              <w:rPr>
                <w:color w:val="auto"/>
              </w:rPr>
            </w:pPr>
          </w:p>
        </w:tc>
        <w:tc>
          <w:tcPr>
            <w:tcW w:w="1134" w:type="dxa"/>
            <w:vAlign w:val="center"/>
          </w:tcPr>
          <w:p w14:paraId="018784B8" w14:textId="77777777" w:rsidR="00BD61FF" w:rsidRPr="003145BF" w:rsidRDefault="00BD61FF" w:rsidP="00BD61FF">
            <w:pPr>
              <w:pStyle w:val="a8"/>
              <w:rPr>
                <w:color w:val="auto"/>
              </w:rPr>
            </w:pPr>
            <w:r w:rsidRPr="003145BF">
              <w:rPr>
                <w:rFonts w:hint="eastAsia"/>
                <w:color w:val="auto"/>
              </w:rPr>
              <w:t>运行评价</w:t>
            </w:r>
          </w:p>
        </w:tc>
        <w:tc>
          <w:tcPr>
            <w:tcW w:w="5387" w:type="dxa"/>
            <w:vAlign w:val="center"/>
          </w:tcPr>
          <w:p w14:paraId="46FB463C" w14:textId="770FB16C" w:rsidR="00BD61FF" w:rsidRPr="003145BF" w:rsidRDefault="00520E57" w:rsidP="00BD61FF">
            <w:pPr>
              <w:pStyle w:val="a8"/>
              <w:rPr>
                <w:color w:val="auto"/>
                <w:lang w:val="en-US"/>
              </w:rPr>
            </w:pPr>
            <w:r>
              <w:rPr>
                <w:rFonts w:hint="eastAsia"/>
                <w:color w:val="auto"/>
                <w:lang w:val="en-US"/>
              </w:rPr>
              <w:t>现场检查</w:t>
            </w:r>
          </w:p>
        </w:tc>
      </w:tr>
      <w:tr w:rsidR="00C227D3" w:rsidRPr="003145BF" w14:paraId="5120F696" w14:textId="77777777" w:rsidTr="003F0B2C">
        <w:trPr>
          <w:trHeight w:val="20"/>
          <w:jc w:val="center"/>
        </w:trPr>
        <w:tc>
          <w:tcPr>
            <w:tcW w:w="1985" w:type="dxa"/>
            <w:gridSpan w:val="2"/>
            <w:vAlign w:val="center"/>
          </w:tcPr>
          <w:p w14:paraId="260DB157" w14:textId="77777777" w:rsidR="00BD61FF" w:rsidRPr="003145BF" w:rsidRDefault="00BD61FF" w:rsidP="00BD61FF">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6590BA7" w14:textId="5B310045" w:rsidR="00BD61FF" w:rsidRPr="003145BF" w:rsidRDefault="00520E57" w:rsidP="00BD61FF">
            <w:pPr>
              <w:pStyle w:val="a8"/>
              <w:rPr>
                <w:color w:val="auto"/>
              </w:rPr>
            </w:pPr>
            <w:r>
              <w:rPr>
                <w:rFonts w:hint="eastAsia"/>
                <w:color w:val="auto"/>
              </w:rPr>
              <w:t>评分</w:t>
            </w:r>
            <w:r w:rsidR="00BD61FF" w:rsidRPr="003145BF">
              <w:rPr>
                <w:rFonts w:hint="eastAsia"/>
                <w:color w:val="auto"/>
              </w:rPr>
              <w:t>项</w:t>
            </w:r>
          </w:p>
        </w:tc>
      </w:tr>
      <w:tr w:rsidR="00C227D3" w:rsidRPr="003145BF" w14:paraId="742D436C" w14:textId="77777777" w:rsidTr="003F0B2C">
        <w:trPr>
          <w:jc w:val="center"/>
        </w:trPr>
        <w:tc>
          <w:tcPr>
            <w:tcW w:w="851" w:type="dxa"/>
            <w:vMerge w:val="restart"/>
            <w:vAlign w:val="center"/>
          </w:tcPr>
          <w:p w14:paraId="78A0A823" w14:textId="77777777" w:rsidR="00BD61FF" w:rsidRPr="003145BF" w:rsidRDefault="00BD61FF" w:rsidP="00BD61FF">
            <w:pPr>
              <w:pStyle w:val="a8"/>
              <w:rPr>
                <w:color w:val="auto"/>
              </w:rPr>
            </w:pPr>
            <w:r w:rsidRPr="003145BF">
              <w:rPr>
                <w:rFonts w:hint="eastAsia"/>
                <w:color w:val="auto"/>
              </w:rPr>
              <w:t>评价方法</w:t>
            </w:r>
          </w:p>
        </w:tc>
        <w:tc>
          <w:tcPr>
            <w:tcW w:w="1134" w:type="dxa"/>
            <w:vAlign w:val="center"/>
          </w:tcPr>
          <w:p w14:paraId="465F4A24" w14:textId="77777777" w:rsidR="00BD61FF" w:rsidRPr="003145BF" w:rsidRDefault="00BD61FF" w:rsidP="00BD61FF">
            <w:pPr>
              <w:pStyle w:val="a8"/>
              <w:rPr>
                <w:color w:val="auto"/>
                <w:lang w:val="en-CA"/>
              </w:rPr>
            </w:pPr>
            <w:r w:rsidRPr="003145BF">
              <w:rPr>
                <w:rFonts w:hint="eastAsia"/>
                <w:color w:val="auto"/>
              </w:rPr>
              <w:t>建设评价</w:t>
            </w:r>
          </w:p>
        </w:tc>
        <w:tc>
          <w:tcPr>
            <w:tcW w:w="5387" w:type="dxa"/>
            <w:vAlign w:val="center"/>
          </w:tcPr>
          <w:p w14:paraId="50AC11A2" w14:textId="07D8B274" w:rsidR="00BD61FF" w:rsidRPr="003145BF" w:rsidRDefault="00F6445A" w:rsidP="00BD61FF">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3C661B8A" w14:textId="77777777" w:rsidTr="003F0B2C">
        <w:trPr>
          <w:trHeight w:val="20"/>
          <w:jc w:val="center"/>
        </w:trPr>
        <w:tc>
          <w:tcPr>
            <w:tcW w:w="851" w:type="dxa"/>
            <w:vMerge/>
            <w:vAlign w:val="center"/>
          </w:tcPr>
          <w:p w14:paraId="078082B2" w14:textId="77777777" w:rsidR="00BD61FF" w:rsidRPr="003145BF" w:rsidRDefault="00BD61FF" w:rsidP="00BD61FF">
            <w:pPr>
              <w:pStyle w:val="a8"/>
              <w:rPr>
                <w:color w:val="auto"/>
              </w:rPr>
            </w:pPr>
          </w:p>
        </w:tc>
        <w:tc>
          <w:tcPr>
            <w:tcW w:w="1134" w:type="dxa"/>
            <w:vAlign w:val="center"/>
          </w:tcPr>
          <w:p w14:paraId="68228EE6" w14:textId="77777777" w:rsidR="00BD61FF" w:rsidRPr="003145BF" w:rsidRDefault="00BD61FF" w:rsidP="00BD61FF">
            <w:pPr>
              <w:pStyle w:val="a8"/>
              <w:rPr>
                <w:color w:val="auto"/>
              </w:rPr>
            </w:pPr>
            <w:r w:rsidRPr="003145BF">
              <w:rPr>
                <w:rFonts w:hint="eastAsia"/>
                <w:color w:val="auto"/>
              </w:rPr>
              <w:t>运行评价</w:t>
            </w:r>
          </w:p>
        </w:tc>
        <w:tc>
          <w:tcPr>
            <w:tcW w:w="5387" w:type="dxa"/>
            <w:vAlign w:val="center"/>
          </w:tcPr>
          <w:p w14:paraId="10D0FC27" w14:textId="5C25DFF1" w:rsidR="00BD61FF" w:rsidRPr="003145BF" w:rsidRDefault="00F6445A" w:rsidP="00BD61FF">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520E57" w:rsidRPr="003145BF" w14:paraId="2B23E45E" w14:textId="77777777" w:rsidTr="003F0B2C">
        <w:trPr>
          <w:jc w:val="center"/>
        </w:trPr>
        <w:tc>
          <w:tcPr>
            <w:tcW w:w="1985" w:type="dxa"/>
            <w:gridSpan w:val="2"/>
            <w:vAlign w:val="center"/>
          </w:tcPr>
          <w:p w14:paraId="343B5FE4" w14:textId="77777777" w:rsidR="00BD61FF" w:rsidRPr="003145BF" w:rsidRDefault="00BD61FF" w:rsidP="00BD61FF">
            <w:pPr>
              <w:pStyle w:val="a8"/>
              <w:rPr>
                <w:color w:val="auto"/>
              </w:rPr>
            </w:pPr>
            <w:r w:rsidRPr="003145BF">
              <w:rPr>
                <w:rFonts w:hint="eastAsia"/>
                <w:color w:val="auto"/>
              </w:rPr>
              <w:t>备注</w:t>
            </w:r>
          </w:p>
        </w:tc>
        <w:tc>
          <w:tcPr>
            <w:tcW w:w="5387" w:type="dxa"/>
            <w:vAlign w:val="center"/>
          </w:tcPr>
          <w:p w14:paraId="64DA70BD" w14:textId="77777777" w:rsidR="00BD61FF" w:rsidRPr="003145BF" w:rsidRDefault="00BD61FF" w:rsidP="00BD61FF">
            <w:pPr>
              <w:pStyle w:val="a8"/>
              <w:rPr>
                <w:color w:val="auto"/>
              </w:rPr>
            </w:pPr>
            <w:r w:rsidRPr="003145BF">
              <w:rPr>
                <w:rFonts w:hint="eastAsia"/>
                <w:color w:val="auto"/>
              </w:rPr>
              <w:t>-</w:t>
            </w:r>
          </w:p>
        </w:tc>
      </w:tr>
    </w:tbl>
    <w:p w14:paraId="1AFCBE98" w14:textId="77777777" w:rsidR="0061751A" w:rsidRPr="003145BF" w:rsidRDefault="0061751A" w:rsidP="00520E57"/>
    <w:p w14:paraId="2813144D" w14:textId="1C3E7D79" w:rsidR="00E707B5" w:rsidRDefault="0061751A" w:rsidP="00E707B5">
      <w:pPr>
        <w:pStyle w:val="3-"/>
        <w:numPr>
          <w:ilvl w:val="2"/>
          <w:numId w:val="22"/>
        </w:numPr>
        <w:rPr>
          <w:color w:val="auto"/>
          <w:lang w:val="zh-CN"/>
        </w:rPr>
      </w:pPr>
      <w:r w:rsidRPr="003145BF">
        <w:rPr>
          <w:rFonts w:hint="eastAsia"/>
          <w:color w:val="auto"/>
        </w:rPr>
        <w:t>预约泊车</w:t>
      </w:r>
      <w:r w:rsidRPr="003145BF">
        <w:rPr>
          <w:rFonts w:hint="eastAsia"/>
          <w:color w:val="auto"/>
          <w:lang w:val="zh-CN"/>
        </w:rPr>
        <w:t>的</w:t>
      </w:r>
      <w:r w:rsidR="007F38AC">
        <w:rPr>
          <w:rFonts w:hint="eastAsia"/>
          <w:color w:val="auto"/>
          <w:lang w:val="zh-CN"/>
        </w:rPr>
        <w:t>内容和描述应符合表</w:t>
      </w:r>
      <w:r w:rsidRPr="003145BF">
        <w:rPr>
          <w:rFonts w:hint="eastAsia"/>
          <w:color w:val="auto"/>
        </w:rPr>
        <w:t>7</w:t>
      </w:r>
      <w:r w:rsidRPr="003145BF">
        <w:rPr>
          <w:color w:val="auto"/>
          <w:lang w:val="zh-CN"/>
        </w:rPr>
        <w:t>.</w:t>
      </w:r>
      <w:r w:rsidRPr="003145BF">
        <w:rPr>
          <w:rFonts w:hint="eastAsia"/>
          <w:color w:val="auto"/>
        </w:rPr>
        <w:t>2</w:t>
      </w:r>
      <w:r w:rsidRPr="003145BF">
        <w:rPr>
          <w:color w:val="auto"/>
          <w:lang w:val="zh-CN"/>
        </w:rPr>
        <w:t>.</w:t>
      </w:r>
      <w:r w:rsidR="00DA3C07">
        <w:rPr>
          <w:color w:val="auto"/>
          <w:lang w:val="zh-CN"/>
        </w:rPr>
        <w:t>2</w:t>
      </w:r>
      <w:r w:rsidRPr="003145BF">
        <w:rPr>
          <w:rFonts w:hint="eastAsia"/>
          <w:color w:val="auto"/>
          <w:lang w:val="zh-CN"/>
        </w:rPr>
        <w:t>的规定。</w:t>
      </w:r>
    </w:p>
    <w:p w14:paraId="6D289BE4" w14:textId="5FA3DAA4" w:rsidR="0061751A" w:rsidRPr="00E707B5" w:rsidRDefault="00E707B5" w:rsidP="00E707B5">
      <w:pPr>
        <w:pStyle w:val="ac"/>
        <w:rPr>
          <w:color w:val="auto"/>
        </w:rPr>
      </w:pPr>
      <w:r w:rsidRPr="003145BF">
        <w:rPr>
          <w:rFonts w:hint="eastAsia"/>
          <w:color w:val="auto"/>
        </w:rPr>
        <w:t>表</w:t>
      </w:r>
      <w:r w:rsidRPr="003145BF">
        <w:rPr>
          <w:color w:val="auto"/>
        </w:rPr>
        <w:t>7.</w:t>
      </w:r>
      <w:r w:rsidR="004F356D">
        <w:rPr>
          <w:color w:val="auto"/>
        </w:rPr>
        <w:t>2</w:t>
      </w:r>
      <w:r w:rsidRPr="003145BF">
        <w:rPr>
          <w:color w:val="auto"/>
        </w:rPr>
        <w:t>.</w:t>
      </w:r>
      <w:r w:rsidR="004F356D">
        <w:rPr>
          <w:color w:val="auto"/>
        </w:rPr>
        <w:t>2</w:t>
      </w:r>
      <w:r w:rsidRPr="003145BF">
        <w:rPr>
          <w:color w:val="auto"/>
        </w:rPr>
        <w:t xml:space="preserve"> </w:t>
      </w:r>
      <w:r w:rsidRPr="003145BF">
        <w:rPr>
          <w:rFonts w:hint="eastAsia"/>
          <w:color w:val="auto"/>
        </w:rPr>
        <w:t>远程设备监控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471688D" w14:textId="77777777" w:rsidTr="003F0B2C">
        <w:trPr>
          <w:jc w:val="center"/>
        </w:trPr>
        <w:tc>
          <w:tcPr>
            <w:tcW w:w="1985" w:type="dxa"/>
            <w:gridSpan w:val="2"/>
            <w:vAlign w:val="center"/>
          </w:tcPr>
          <w:p w14:paraId="49F16F64" w14:textId="77777777" w:rsidR="0061751A" w:rsidRPr="003145BF" w:rsidRDefault="0061751A" w:rsidP="003F0B2C">
            <w:pPr>
              <w:pStyle w:val="a8"/>
              <w:rPr>
                <w:color w:val="auto"/>
              </w:rPr>
            </w:pPr>
            <w:r w:rsidRPr="003145BF">
              <w:rPr>
                <w:rFonts w:hint="eastAsia"/>
                <w:color w:val="auto"/>
              </w:rPr>
              <w:t>内容</w:t>
            </w:r>
          </w:p>
        </w:tc>
        <w:tc>
          <w:tcPr>
            <w:tcW w:w="5387" w:type="dxa"/>
            <w:vAlign w:val="center"/>
          </w:tcPr>
          <w:p w14:paraId="4E4B2904" w14:textId="77777777" w:rsidR="0061751A" w:rsidRPr="003145BF" w:rsidRDefault="0061751A" w:rsidP="003F0B2C">
            <w:pPr>
              <w:pStyle w:val="a8"/>
              <w:rPr>
                <w:color w:val="auto"/>
              </w:rPr>
            </w:pPr>
            <w:r w:rsidRPr="003145BF">
              <w:rPr>
                <w:rFonts w:hint="eastAsia"/>
                <w:color w:val="auto"/>
              </w:rPr>
              <w:t>描述</w:t>
            </w:r>
          </w:p>
        </w:tc>
      </w:tr>
      <w:tr w:rsidR="00C227D3" w:rsidRPr="003145BF" w14:paraId="7EDF8936" w14:textId="77777777" w:rsidTr="003F0B2C">
        <w:trPr>
          <w:jc w:val="center"/>
        </w:trPr>
        <w:tc>
          <w:tcPr>
            <w:tcW w:w="1985" w:type="dxa"/>
            <w:gridSpan w:val="2"/>
            <w:vAlign w:val="center"/>
          </w:tcPr>
          <w:p w14:paraId="7DC4CADA" w14:textId="77777777" w:rsidR="0061751A" w:rsidRPr="003145BF" w:rsidRDefault="0061751A" w:rsidP="003F0B2C">
            <w:pPr>
              <w:pStyle w:val="a8"/>
              <w:rPr>
                <w:color w:val="auto"/>
              </w:rPr>
            </w:pPr>
            <w:r w:rsidRPr="003145BF">
              <w:rPr>
                <w:rFonts w:hint="eastAsia"/>
                <w:color w:val="auto"/>
              </w:rPr>
              <w:t>代号</w:t>
            </w:r>
          </w:p>
        </w:tc>
        <w:tc>
          <w:tcPr>
            <w:tcW w:w="5387" w:type="dxa"/>
            <w:vAlign w:val="center"/>
          </w:tcPr>
          <w:p w14:paraId="01A7010A" w14:textId="234E6BA2" w:rsidR="0061751A" w:rsidRPr="003145BF" w:rsidRDefault="0061751A" w:rsidP="003F0B2C">
            <w:pPr>
              <w:pStyle w:val="a8"/>
              <w:rPr>
                <w:color w:val="auto"/>
              </w:rPr>
            </w:pPr>
            <w:r w:rsidRPr="003145BF">
              <w:rPr>
                <w:rFonts w:hint="eastAsia"/>
                <w:color w:val="auto"/>
                <w:lang w:val="en-US"/>
              </w:rPr>
              <w:t>4</w:t>
            </w:r>
            <w:r w:rsidRPr="003145BF">
              <w:rPr>
                <w:color w:val="auto"/>
              </w:rPr>
              <w:t>-0</w:t>
            </w:r>
            <w:r w:rsidRPr="003145BF">
              <w:rPr>
                <w:rFonts w:hint="eastAsia"/>
                <w:color w:val="auto"/>
                <w:lang w:val="en-US"/>
              </w:rPr>
              <w:t>2</w:t>
            </w:r>
            <w:r w:rsidRPr="003145BF">
              <w:rPr>
                <w:color w:val="auto"/>
              </w:rPr>
              <w:t>-0</w:t>
            </w:r>
            <w:r w:rsidR="00DA3C07">
              <w:rPr>
                <w:color w:val="auto"/>
                <w:lang w:val="en-US"/>
              </w:rPr>
              <w:t>2</w:t>
            </w:r>
          </w:p>
        </w:tc>
      </w:tr>
      <w:tr w:rsidR="00C227D3" w:rsidRPr="003145BF" w14:paraId="6282C593" w14:textId="77777777" w:rsidTr="003F0B2C">
        <w:trPr>
          <w:jc w:val="center"/>
        </w:trPr>
        <w:tc>
          <w:tcPr>
            <w:tcW w:w="1985" w:type="dxa"/>
            <w:gridSpan w:val="2"/>
            <w:vAlign w:val="center"/>
          </w:tcPr>
          <w:p w14:paraId="609FDFBE" w14:textId="77777777" w:rsidR="0061751A" w:rsidRPr="003145BF" w:rsidRDefault="0061751A" w:rsidP="003F0B2C">
            <w:pPr>
              <w:pStyle w:val="a8"/>
              <w:rPr>
                <w:color w:val="auto"/>
                <w:lang w:val="en-CA"/>
              </w:rPr>
            </w:pPr>
            <w:r w:rsidRPr="003145BF">
              <w:rPr>
                <w:rFonts w:hint="eastAsia"/>
                <w:color w:val="auto"/>
              </w:rPr>
              <w:t>指标要求</w:t>
            </w:r>
          </w:p>
        </w:tc>
        <w:tc>
          <w:tcPr>
            <w:tcW w:w="5387" w:type="dxa"/>
            <w:vAlign w:val="center"/>
          </w:tcPr>
          <w:p w14:paraId="70575C74" w14:textId="77777777" w:rsidR="0061751A" w:rsidRPr="003145BF" w:rsidRDefault="0061751A" w:rsidP="003F0B2C">
            <w:pPr>
              <w:pStyle w:val="a8"/>
              <w:jc w:val="left"/>
              <w:rPr>
                <w:color w:val="auto"/>
                <w:lang w:val="en-US"/>
              </w:rPr>
            </w:pPr>
            <w:r w:rsidRPr="003145BF">
              <w:rPr>
                <w:rFonts w:hint="eastAsia"/>
                <w:color w:val="auto"/>
                <w:lang w:val="en-US"/>
              </w:rPr>
              <w:t>应能够通过</w:t>
            </w:r>
            <w:r w:rsidRPr="003145BF">
              <w:rPr>
                <w:rFonts w:hint="eastAsia"/>
                <w:color w:val="auto"/>
                <w:lang w:val="en-US"/>
              </w:rPr>
              <w:t>APP</w:t>
            </w:r>
            <w:r w:rsidRPr="003145BF">
              <w:rPr>
                <w:rFonts w:hint="eastAsia"/>
                <w:color w:val="auto"/>
                <w:lang w:val="en-US"/>
              </w:rPr>
              <w:t>、小程序、公众号、生活号等进行预约泊车，以满足社区安全管控的要求</w:t>
            </w:r>
          </w:p>
        </w:tc>
      </w:tr>
      <w:tr w:rsidR="00C227D3" w:rsidRPr="003145BF" w14:paraId="01242F61" w14:textId="77777777" w:rsidTr="003F0B2C">
        <w:trPr>
          <w:jc w:val="center"/>
        </w:trPr>
        <w:tc>
          <w:tcPr>
            <w:tcW w:w="1985" w:type="dxa"/>
            <w:gridSpan w:val="2"/>
            <w:vAlign w:val="center"/>
          </w:tcPr>
          <w:p w14:paraId="4DE286EC" w14:textId="77777777" w:rsidR="0061751A" w:rsidRPr="003145BF" w:rsidRDefault="0061751A" w:rsidP="003F0B2C">
            <w:pPr>
              <w:pStyle w:val="a8"/>
              <w:rPr>
                <w:color w:val="auto"/>
              </w:rPr>
            </w:pPr>
            <w:r w:rsidRPr="003145BF">
              <w:rPr>
                <w:rFonts w:hint="eastAsia"/>
                <w:color w:val="auto"/>
              </w:rPr>
              <w:t>计量单位</w:t>
            </w:r>
          </w:p>
        </w:tc>
        <w:tc>
          <w:tcPr>
            <w:tcW w:w="5387" w:type="dxa"/>
            <w:vAlign w:val="center"/>
          </w:tcPr>
          <w:p w14:paraId="065EE281" w14:textId="77777777" w:rsidR="0061751A" w:rsidRPr="003145BF" w:rsidRDefault="0061751A" w:rsidP="003F0B2C">
            <w:pPr>
              <w:pStyle w:val="a8"/>
              <w:rPr>
                <w:color w:val="auto"/>
              </w:rPr>
            </w:pPr>
            <w:r w:rsidRPr="003145BF">
              <w:rPr>
                <w:rFonts w:hint="eastAsia"/>
                <w:color w:val="auto"/>
              </w:rPr>
              <w:t>无</w:t>
            </w:r>
          </w:p>
        </w:tc>
      </w:tr>
      <w:tr w:rsidR="00C227D3" w:rsidRPr="003145BF" w14:paraId="3A0F8725" w14:textId="77777777" w:rsidTr="003F0B2C">
        <w:trPr>
          <w:jc w:val="center"/>
        </w:trPr>
        <w:tc>
          <w:tcPr>
            <w:tcW w:w="851" w:type="dxa"/>
            <w:vMerge w:val="restart"/>
            <w:vAlign w:val="center"/>
          </w:tcPr>
          <w:p w14:paraId="643A5EC6" w14:textId="77777777" w:rsidR="0061751A" w:rsidRPr="003145BF" w:rsidRDefault="0061751A" w:rsidP="003F0B2C">
            <w:pPr>
              <w:pStyle w:val="a8"/>
              <w:rPr>
                <w:color w:val="auto"/>
              </w:rPr>
            </w:pPr>
            <w:r w:rsidRPr="003145BF">
              <w:rPr>
                <w:rFonts w:hint="eastAsia"/>
                <w:color w:val="auto"/>
              </w:rPr>
              <w:t>证据获取方法</w:t>
            </w:r>
          </w:p>
        </w:tc>
        <w:tc>
          <w:tcPr>
            <w:tcW w:w="1134" w:type="dxa"/>
            <w:vAlign w:val="center"/>
          </w:tcPr>
          <w:p w14:paraId="2E52B729"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36496E0C" w14:textId="67A96D60" w:rsidR="0061751A" w:rsidRPr="003145BF" w:rsidRDefault="00BD61FF" w:rsidP="003F0B2C">
            <w:pPr>
              <w:pStyle w:val="a8"/>
              <w:rPr>
                <w:color w:val="auto"/>
                <w:lang w:val="en-US"/>
              </w:rPr>
            </w:pPr>
            <w:r w:rsidRPr="003145BF">
              <w:rPr>
                <w:rFonts w:hint="eastAsia"/>
                <w:color w:val="auto"/>
                <w:lang w:val="en-US"/>
              </w:rPr>
              <w:t>审核智慧交通建设方案</w:t>
            </w:r>
          </w:p>
        </w:tc>
      </w:tr>
      <w:tr w:rsidR="00C227D3" w:rsidRPr="003145BF" w14:paraId="703EFE42" w14:textId="77777777" w:rsidTr="003F0B2C">
        <w:trPr>
          <w:trHeight w:val="20"/>
          <w:jc w:val="center"/>
        </w:trPr>
        <w:tc>
          <w:tcPr>
            <w:tcW w:w="851" w:type="dxa"/>
            <w:vMerge/>
            <w:vAlign w:val="center"/>
          </w:tcPr>
          <w:p w14:paraId="00C0668B" w14:textId="77777777" w:rsidR="0061751A" w:rsidRPr="003145BF" w:rsidRDefault="0061751A" w:rsidP="003F0B2C">
            <w:pPr>
              <w:pStyle w:val="a8"/>
              <w:rPr>
                <w:color w:val="auto"/>
              </w:rPr>
            </w:pPr>
          </w:p>
        </w:tc>
        <w:tc>
          <w:tcPr>
            <w:tcW w:w="1134" w:type="dxa"/>
            <w:vAlign w:val="center"/>
          </w:tcPr>
          <w:p w14:paraId="702A9CA3"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2DC8179F" w14:textId="6AFB37A2" w:rsidR="0061751A" w:rsidRPr="003145BF" w:rsidRDefault="00520E57" w:rsidP="003F0B2C">
            <w:pPr>
              <w:pStyle w:val="a8"/>
              <w:rPr>
                <w:color w:val="auto"/>
                <w:lang w:val="en-US"/>
              </w:rPr>
            </w:pPr>
            <w:r>
              <w:rPr>
                <w:rFonts w:hint="eastAsia"/>
                <w:color w:val="auto"/>
                <w:lang w:val="en-US"/>
              </w:rPr>
              <w:t>现场检查</w:t>
            </w:r>
          </w:p>
        </w:tc>
      </w:tr>
      <w:tr w:rsidR="00C227D3" w:rsidRPr="003145BF" w14:paraId="4DEB7AA0" w14:textId="77777777" w:rsidTr="003F0B2C">
        <w:trPr>
          <w:trHeight w:val="20"/>
          <w:jc w:val="center"/>
        </w:trPr>
        <w:tc>
          <w:tcPr>
            <w:tcW w:w="1985" w:type="dxa"/>
            <w:gridSpan w:val="2"/>
            <w:vAlign w:val="center"/>
          </w:tcPr>
          <w:p w14:paraId="3BAD1F77" w14:textId="77777777" w:rsidR="0061751A" w:rsidRPr="003145BF" w:rsidRDefault="0061751A"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B9CEAE0" w14:textId="43D8205B" w:rsidR="0061751A" w:rsidRPr="003145BF" w:rsidRDefault="00520E57" w:rsidP="003F0B2C">
            <w:pPr>
              <w:pStyle w:val="a8"/>
              <w:rPr>
                <w:color w:val="auto"/>
              </w:rPr>
            </w:pPr>
            <w:r>
              <w:rPr>
                <w:rFonts w:hint="eastAsia"/>
                <w:color w:val="auto"/>
              </w:rPr>
              <w:t>评分</w:t>
            </w:r>
            <w:r w:rsidR="0061751A" w:rsidRPr="003145BF">
              <w:rPr>
                <w:rFonts w:hint="eastAsia"/>
                <w:color w:val="auto"/>
              </w:rPr>
              <w:t>项</w:t>
            </w:r>
          </w:p>
        </w:tc>
      </w:tr>
      <w:tr w:rsidR="00C227D3" w:rsidRPr="003145BF" w14:paraId="09E8D122" w14:textId="77777777" w:rsidTr="003F0B2C">
        <w:trPr>
          <w:jc w:val="center"/>
        </w:trPr>
        <w:tc>
          <w:tcPr>
            <w:tcW w:w="851" w:type="dxa"/>
            <w:vMerge w:val="restart"/>
            <w:vAlign w:val="center"/>
          </w:tcPr>
          <w:p w14:paraId="5DCC31A7" w14:textId="77777777" w:rsidR="0061751A" w:rsidRPr="003145BF" w:rsidRDefault="0061751A" w:rsidP="003F0B2C">
            <w:pPr>
              <w:pStyle w:val="a8"/>
              <w:rPr>
                <w:color w:val="auto"/>
              </w:rPr>
            </w:pPr>
            <w:r w:rsidRPr="003145BF">
              <w:rPr>
                <w:rFonts w:hint="eastAsia"/>
                <w:color w:val="auto"/>
              </w:rPr>
              <w:t>评价方法</w:t>
            </w:r>
          </w:p>
        </w:tc>
        <w:tc>
          <w:tcPr>
            <w:tcW w:w="1134" w:type="dxa"/>
            <w:vAlign w:val="center"/>
          </w:tcPr>
          <w:p w14:paraId="7D99B239" w14:textId="77777777" w:rsidR="0061751A" w:rsidRPr="003145BF" w:rsidRDefault="0061751A" w:rsidP="003F0B2C">
            <w:pPr>
              <w:pStyle w:val="a8"/>
              <w:rPr>
                <w:color w:val="auto"/>
                <w:lang w:val="en-CA"/>
              </w:rPr>
            </w:pPr>
            <w:r w:rsidRPr="003145BF">
              <w:rPr>
                <w:rFonts w:hint="eastAsia"/>
                <w:color w:val="auto"/>
              </w:rPr>
              <w:t>建设评价</w:t>
            </w:r>
          </w:p>
        </w:tc>
        <w:tc>
          <w:tcPr>
            <w:tcW w:w="5387" w:type="dxa"/>
            <w:vAlign w:val="center"/>
          </w:tcPr>
          <w:p w14:paraId="0C573DC1" w14:textId="758C0AD8"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5A14BB0A" w14:textId="77777777" w:rsidTr="003F0B2C">
        <w:trPr>
          <w:trHeight w:val="20"/>
          <w:jc w:val="center"/>
        </w:trPr>
        <w:tc>
          <w:tcPr>
            <w:tcW w:w="851" w:type="dxa"/>
            <w:vMerge/>
            <w:vAlign w:val="center"/>
          </w:tcPr>
          <w:p w14:paraId="43ABCBC9" w14:textId="77777777" w:rsidR="0061751A" w:rsidRPr="003145BF" w:rsidRDefault="0061751A" w:rsidP="003F0B2C">
            <w:pPr>
              <w:pStyle w:val="a8"/>
              <w:rPr>
                <w:color w:val="auto"/>
              </w:rPr>
            </w:pPr>
          </w:p>
        </w:tc>
        <w:tc>
          <w:tcPr>
            <w:tcW w:w="1134" w:type="dxa"/>
            <w:vAlign w:val="center"/>
          </w:tcPr>
          <w:p w14:paraId="30B5ADF8" w14:textId="77777777" w:rsidR="0061751A" w:rsidRPr="003145BF" w:rsidRDefault="0061751A" w:rsidP="003F0B2C">
            <w:pPr>
              <w:pStyle w:val="a8"/>
              <w:rPr>
                <w:color w:val="auto"/>
              </w:rPr>
            </w:pPr>
            <w:r w:rsidRPr="003145BF">
              <w:rPr>
                <w:rFonts w:hint="eastAsia"/>
                <w:color w:val="auto"/>
              </w:rPr>
              <w:t>运行评价</w:t>
            </w:r>
          </w:p>
        </w:tc>
        <w:tc>
          <w:tcPr>
            <w:tcW w:w="5387" w:type="dxa"/>
            <w:vAlign w:val="center"/>
          </w:tcPr>
          <w:p w14:paraId="44DFD5AA" w14:textId="59FD02E4" w:rsidR="0061751A" w:rsidRPr="003145BF" w:rsidRDefault="00F6445A" w:rsidP="003F0B2C">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520E57" w:rsidRPr="003145BF" w14:paraId="676A3C06" w14:textId="77777777" w:rsidTr="003F0B2C">
        <w:trPr>
          <w:jc w:val="center"/>
        </w:trPr>
        <w:tc>
          <w:tcPr>
            <w:tcW w:w="1985" w:type="dxa"/>
            <w:gridSpan w:val="2"/>
            <w:vAlign w:val="center"/>
          </w:tcPr>
          <w:p w14:paraId="68585821" w14:textId="77777777" w:rsidR="0061751A" w:rsidRPr="003145BF" w:rsidRDefault="0061751A" w:rsidP="003F0B2C">
            <w:pPr>
              <w:pStyle w:val="a8"/>
              <w:rPr>
                <w:color w:val="auto"/>
              </w:rPr>
            </w:pPr>
            <w:r w:rsidRPr="003145BF">
              <w:rPr>
                <w:rFonts w:hint="eastAsia"/>
                <w:color w:val="auto"/>
              </w:rPr>
              <w:t>备注</w:t>
            </w:r>
          </w:p>
        </w:tc>
        <w:tc>
          <w:tcPr>
            <w:tcW w:w="5387" w:type="dxa"/>
            <w:vAlign w:val="center"/>
          </w:tcPr>
          <w:p w14:paraId="2039E09A" w14:textId="77777777" w:rsidR="0061751A" w:rsidRPr="003145BF" w:rsidRDefault="0061751A" w:rsidP="003F0B2C">
            <w:pPr>
              <w:pStyle w:val="a8"/>
              <w:rPr>
                <w:color w:val="auto"/>
              </w:rPr>
            </w:pPr>
            <w:r w:rsidRPr="003145BF">
              <w:rPr>
                <w:rFonts w:hint="eastAsia"/>
                <w:color w:val="auto"/>
              </w:rPr>
              <w:t>-</w:t>
            </w:r>
          </w:p>
        </w:tc>
      </w:tr>
    </w:tbl>
    <w:p w14:paraId="718DA857" w14:textId="012DE3AA" w:rsidR="0061751A" w:rsidRDefault="0061751A" w:rsidP="0061751A">
      <w:pPr>
        <w:rPr>
          <w:color w:val="auto"/>
        </w:rPr>
      </w:pPr>
    </w:p>
    <w:p w14:paraId="65D8B0D4" w14:textId="1CF166DC" w:rsidR="00E707B5" w:rsidRDefault="00520E57" w:rsidP="00E707B5">
      <w:pPr>
        <w:pStyle w:val="3-"/>
        <w:numPr>
          <w:ilvl w:val="2"/>
          <w:numId w:val="22"/>
        </w:numPr>
        <w:rPr>
          <w:color w:val="auto"/>
          <w:lang w:val="zh-CN"/>
        </w:rPr>
      </w:pPr>
      <w:r w:rsidRPr="003145BF">
        <w:rPr>
          <w:rFonts w:hint="eastAsia"/>
          <w:color w:val="auto"/>
        </w:rPr>
        <w:t>车牌识别</w:t>
      </w:r>
      <w:r w:rsidRPr="003145BF">
        <w:rPr>
          <w:rFonts w:hint="eastAsia"/>
          <w:color w:val="auto"/>
          <w:lang w:val="zh-CN"/>
        </w:rPr>
        <w:t>的</w:t>
      </w:r>
      <w:r w:rsidR="007F38AC">
        <w:rPr>
          <w:rFonts w:hint="eastAsia"/>
          <w:color w:val="auto"/>
          <w:lang w:val="zh-CN"/>
        </w:rPr>
        <w:t>内容和描述应符合表</w:t>
      </w:r>
      <w:r w:rsidRPr="003145BF">
        <w:rPr>
          <w:rFonts w:hint="eastAsia"/>
          <w:color w:val="auto"/>
        </w:rPr>
        <w:t>7</w:t>
      </w:r>
      <w:r w:rsidRPr="003145BF">
        <w:rPr>
          <w:color w:val="auto"/>
          <w:lang w:val="zh-CN"/>
        </w:rPr>
        <w:t>.</w:t>
      </w:r>
      <w:r w:rsidRPr="003145BF">
        <w:rPr>
          <w:rFonts w:hint="eastAsia"/>
          <w:color w:val="auto"/>
        </w:rPr>
        <w:t>2</w:t>
      </w:r>
      <w:r w:rsidRPr="003145BF">
        <w:rPr>
          <w:color w:val="auto"/>
          <w:lang w:val="zh-CN"/>
        </w:rPr>
        <w:t>.</w:t>
      </w:r>
      <w:r w:rsidR="00DA3C07">
        <w:rPr>
          <w:color w:val="auto"/>
          <w:lang w:val="zh-CN"/>
        </w:rPr>
        <w:t>3</w:t>
      </w:r>
      <w:r w:rsidRPr="003145BF">
        <w:rPr>
          <w:rFonts w:hint="eastAsia"/>
          <w:color w:val="auto"/>
          <w:lang w:val="zh-CN"/>
        </w:rPr>
        <w:t>的规定。</w:t>
      </w:r>
    </w:p>
    <w:p w14:paraId="4EEF9012" w14:textId="71321FE7" w:rsidR="00520E57" w:rsidRPr="00E707B5" w:rsidRDefault="00E707B5" w:rsidP="00E707B5">
      <w:pPr>
        <w:pStyle w:val="ac"/>
        <w:rPr>
          <w:color w:val="auto"/>
        </w:rPr>
      </w:pPr>
      <w:r w:rsidRPr="003145BF">
        <w:rPr>
          <w:rFonts w:hint="eastAsia"/>
          <w:color w:val="auto"/>
        </w:rPr>
        <w:t>表</w:t>
      </w:r>
      <w:r w:rsidRPr="003145BF">
        <w:rPr>
          <w:color w:val="auto"/>
        </w:rPr>
        <w:t>7.</w:t>
      </w:r>
      <w:r w:rsidR="00DA3C07">
        <w:rPr>
          <w:color w:val="auto"/>
        </w:rPr>
        <w:t>2</w:t>
      </w:r>
      <w:r w:rsidRPr="003145BF">
        <w:rPr>
          <w:color w:val="auto"/>
        </w:rPr>
        <w:t>.</w:t>
      </w:r>
      <w:r>
        <w:rPr>
          <w:color w:val="auto"/>
        </w:rPr>
        <w:t>3</w:t>
      </w:r>
      <w:r w:rsidRPr="003145BF">
        <w:rPr>
          <w:color w:val="auto"/>
        </w:rPr>
        <w:t xml:space="preserve"> </w:t>
      </w:r>
      <w:r w:rsidRPr="003145BF">
        <w:rPr>
          <w:rFonts w:hint="eastAsia"/>
          <w:color w:val="auto"/>
        </w:rPr>
        <w:t>远程设备监控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520E57" w:rsidRPr="003145BF" w14:paraId="6AB5024D" w14:textId="77777777" w:rsidTr="007059C4">
        <w:trPr>
          <w:jc w:val="center"/>
        </w:trPr>
        <w:tc>
          <w:tcPr>
            <w:tcW w:w="1985" w:type="dxa"/>
            <w:gridSpan w:val="2"/>
            <w:vAlign w:val="center"/>
          </w:tcPr>
          <w:p w14:paraId="5776E30C" w14:textId="77777777" w:rsidR="00520E57" w:rsidRPr="003145BF" w:rsidRDefault="00520E57" w:rsidP="007059C4">
            <w:pPr>
              <w:pStyle w:val="a8"/>
              <w:rPr>
                <w:color w:val="auto"/>
              </w:rPr>
            </w:pPr>
            <w:r w:rsidRPr="003145BF">
              <w:rPr>
                <w:rFonts w:hint="eastAsia"/>
                <w:color w:val="auto"/>
              </w:rPr>
              <w:t>内容</w:t>
            </w:r>
          </w:p>
        </w:tc>
        <w:tc>
          <w:tcPr>
            <w:tcW w:w="5387" w:type="dxa"/>
            <w:vAlign w:val="center"/>
          </w:tcPr>
          <w:p w14:paraId="06F11B67" w14:textId="77777777" w:rsidR="00520E57" w:rsidRPr="003145BF" w:rsidRDefault="00520E57" w:rsidP="007059C4">
            <w:pPr>
              <w:pStyle w:val="a8"/>
              <w:rPr>
                <w:color w:val="auto"/>
              </w:rPr>
            </w:pPr>
            <w:r w:rsidRPr="003145BF">
              <w:rPr>
                <w:rFonts w:hint="eastAsia"/>
                <w:color w:val="auto"/>
              </w:rPr>
              <w:t>描述</w:t>
            </w:r>
          </w:p>
        </w:tc>
      </w:tr>
      <w:tr w:rsidR="00520E57" w:rsidRPr="003145BF" w14:paraId="36B8797B" w14:textId="77777777" w:rsidTr="007059C4">
        <w:trPr>
          <w:jc w:val="center"/>
        </w:trPr>
        <w:tc>
          <w:tcPr>
            <w:tcW w:w="1985" w:type="dxa"/>
            <w:gridSpan w:val="2"/>
            <w:vAlign w:val="center"/>
          </w:tcPr>
          <w:p w14:paraId="3D26338B" w14:textId="77777777" w:rsidR="00520E57" w:rsidRPr="003145BF" w:rsidRDefault="00520E57" w:rsidP="007059C4">
            <w:pPr>
              <w:pStyle w:val="a8"/>
              <w:rPr>
                <w:color w:val="auto"/>
              </w:rPr>
            </w:pPr>
            <w:r w:rsidRPr="003145BF">
              <w:rPr>
                <w:rFonts w:hint="eastAsia"/>
                <w:color w:val="auto"/>
              </w:rPr>
              <w:t>代号</w:t>
            </w:r>
          </w:p>
        </w:tc>
        <w:tc>
          <w:tcPr>
            <w:tcW w:w="5387" w:type="dxa"/>
            <w:vAlign w:val="center"/>
          </w:tcPr>
          <w:p w14:paraId="7D9420BA" w14:textId="69B64058" w:rsidR="00520E57" w:rsidRPr="003145BF" w:rsidRDefault="00520E57" w:rsidP="007059C4">
            <w:pPr>
              <w:pStyle w:val="a8"/>
              <w:rPr>
                <w:color w:val="auto"/>
              </w:rPr>
            </w:pPr>
            <w:r w:rsidRPr="003145BF">
              <w:rPr>
                <w:rFonts w:hint="eastAsia"/>
                <w:color w:val="auto"/>
                <w:lang w:val="en-US"/>
              </w:rPr>
              <w:t>4</w:t>
            </w:r>
            <w:r w:rsidRPr="003145BF">
              <w:rPr>
                <w:color w:val="auto"/>
              </w:rPr>
              <w:t>-0</w:t>
            </w:r>
            <w:r w:rsidRPr="003145BF">
              <w:rPr>
                <w:rFonts w:hint="eastAsia"/>
                <w:color w:val="auto"/>
                <w:lang w:val="en-US"/>
              </w:rPr>
              <w:t>2</w:t>
            </w:r>
            <w:r w:rsidRPr="003145BF">
              <w:rPr>
                <w:color w:val="auto"/>
              </w:rPr>
              <w:t>-0</w:t>
            </w:r>
            <w:r w:rsidR="00DA3C07">
              <w:rPr>
                <w:color w:val="auto"/>
              </w:rPr>
              <w:t>3</w:t>
            </w:r>
          </w:p>
        </w:tc>
      </w:tr>
      <w:tr w:rsidR="00520E57" w:rsidRPr="003145BF" w14:paraId="7D088352" w14:textId="77777777" w:rsidTr="007059C4">
        <w:trPr>
          <w:jc w:val="center"/>
        </w:trPr>
        <w:tc>
          <w:tcPr>
            <w:tcW w:w="1985" w:type="dxa"/>
            <w:gridSpan w:val="2"/>
            <w:vAlign w:val="center"/>
          </w:tcPr>
          <w:p w14:paraId="5E192B8A" w14:textId="77777777" w:rsidR="00520E57" w:rsidRPr="003145BF" w:rsidRDefault="00520E57" w:rsidP="007059C4">
            <w:pPr>
              <w:pStyle w:val="a8"/>
              <w:rPr>
                <w:color w:val="auto"/>
                <w:lang w:val="en-CA"/>
              </w:rPr>
            </w:pPr>
            <w:r w:rsidRPr="003145BF">
              <w:rPr>
                <w:rFonts w:hint="eastAsia"/>
                <w:color w:val="auto"/>
              </w:rPr>
              <w:t>指标要求</w:t>
            </w:r>
          </w:p>
        </w:tc>
        <w:tc>
          <w:tcPr>
            <w:tcW w:w="5387" w:type="dxa"/>
            <w:vAlign w:val="center"/>
          </w:tcPr>
          <w:p w14:paraId="06A82E65" w14:textId="77777777" w:rsidR="00520E57" w:rsidRPr="003145BF" w:rsidRDefault="00520E57" w:rsidP="007059C4">
            <w:pPr>
              <w:pStyle w:val="a8"/>
              <w:jc w:val="left"/>
              <w:rPr>
                <w:color w:val="auto"/>
                <w:lang w:val="en-US"/>
              </w:rPr>
            </w:pPr>
            <w:r w:rsidRPr="003145BF">
              <w:rPr>
                <w:rFonts w:hint="eastAsia"/>
                <w:color w:val="auto"/>
                <w:lang w:val="en-US"/>
              </w:rPr>
              <w:t>应</w:t>
            </w:r>
            <w:r w:rsidRPr="003145BF">
              <w:rPr>
                <w:rFonts w:hint="eastAsia"/>
                <w:color w:val="auto"/>
              </w:rPr>
              <w:t>具备车牌识别</w:t>
            </w:r>
            <w:r w:rsidRPr="003145BF">
              <w:rPr>
                <w:rFonts w:hint="eastAsia"/>
                <w:color w:val="auto"/>
                <w:lang w:val="en-US"/>
              </w:rPr>
              <w:t>能力，通过视频流或图像抓拍精准获取车辆车牌信息</w:t>
            </w:r>
          </w:p>
        </w:tc>
      </w:tr>
      <w:tr w:rsidR="00520E57" w:rsidRPr="003145BF" w14:paraId="7B1D9883" w14:textId="77777777" w:rsidTr="007059C4">
        <w:trPr>
          <w:jc w:val="center"/>
        </w:trPr>
        <w:tc>
          <w:tcPr>
            <w:tcW w:w="1985" w:type="dxa"/>
            <w:gridSpan w:val="2"/>
            <w:vAlign w:val="center"/>
          </w:tcPr>
          <w:p w14:paraId="4AA2EE8E" w14:textId="77777777" w:rsidR="00520E57" w:rsidRPr="003145BF" w:rsidRDefault="00520E57" w:rsidP="007059C4">
            <w:pPr>
              <w:pStyle w:val="a8"/>
              <w:rPr>
                <w:color w:val="auto"/>
              </w:rPr>
            </w:pPr>
            <w:r w:rsidRPr="003145BF">
              <w:rPr>
                <w:rFonts w:hint="eastAsia"/>
                <w:color w:val="auto"/>
              </w:rPr>
              <w:t>计量单位</w:t>
            </w:r>
          </w:p>
        </w:tc>
        <w:tc>
          <w:tcPr>
            <w:tcW w:w="5387" w:type="dxa"/>
            <w:vAlign w:val="center"/>
          </w:tcPr>
          <w:p w14:paraId="67A68A89" w14:textId="77777777" w:rsidR="00520E57" w:rsidRPr="003145BF" w:rsidRDefault="00520E57" w:rsidP="007059C4">
            <w:pPr>
              <w:pStyle w:val="a8"/>
              <w:rPr>
                <w:color w:val="auto"/>
              </w:rPr>
            </w:pPr>
            <w:r w:rsidRPr="003145BF">
              <w:rPr>
                <w:rFonts w:hint="eastAsia"/>
                <w:color w:val="auto"/>
              </w:rPr>
              <w:t>无</w:t>
            </w:r>
          </w:p>
        </w:tc>
      </w:tr>
      <w:tr w:rsidR="00520E57" w:rsidRPr="003145BF" w14:paraId="0C71A6E7" w14:textId="77777777" w:rsidTr="007059C4">
        <w:trPr>
          <w:jc w:val="center"/>
        </w:trPr>
        <w:tc>
          <w:tcPr>
            <w:tcW w:w="851" w:type="dxa"/>
            <w:vMerge w:val="restart"/>
            <w:vAlign w:val="center"/>
          </w:tcPr>
          <w:p w14:paraId="3970C543" w14:textId="77777777" w:rsidR="00520E57" w:rsidRPr="003145BF" w:rsidRDefault="00520E57" w:rsidP="007059C4">
            <w:pPr>
              <w:pStyle w:val="a8"/>
              <w:rPr>
                <w:color w:val="auto"/>
              </w:rPr>
            </w:pPr>
            <w:r w:rsidRPr="003145BF">
              <w:rPr>
                <w:rFonts w:hint="eastAsia"/>
                <w:color w:val="auto"/>
              </w:rPr>
              <w:t>证据获取方法</w:t>
            </w:r>
          </w:p>
        </w:tc>
        <w:tc>
          <w:tcPr>
            <w:tcW w:w="1134" w:type="dxa"/>
            <w:vAlign w:val="center"/>
          </w:tcPr>
          <w:p w14:paraId="364C75EE" w14:textId="77777777" w:rsidR="00520E57" w:rsidRPr="003145BF" w:rsidRDefault="00520E57" w:rsidP="007059C4">
            <w:pPr>
              <w:pStyle w:val="a8"/>
              <w:rPr>
                <w:color w:val="auto"/>
                <w:lang w:val="en-CA"/>
              </w:rPr>
            </w:pPr>
            <w:r w:rsidRPr="003145BF">
              <w:rPr>
                <w:rFonts w:hint="eastAsia"/>
                <w:color w:val="auto"/>
              </w:rPr>
              <w:t>建设评价</w:t>
            </w:r>
          </w:p>
        </w:tc>
        <w:tc>
          <w:tcPr>
            <w:tcW w:w="5387" w:type="dxa"/>
            <w:vAlign w:val="center"/>
          </w:tcPr>
          <w:p w14:paraId="2E54F617" w14:textId="77777777" w:rsidR="00520E57" w:rsidRPr="003145BF" w:rsidRDefault="00520E57" w:rsidP="007059C4">
            <w:pPr>
              <w:pStyle w:val="a8"/>
              <w:rPr>
                <w:color w:val="auto"/>
                <w:lang w:val="en-US"/>
              </w:rPr>
            </w:pPr>
            <w:r w:rsidRPr="003145BF">
              <w:rPr>
                <w:rFonts w:hint="eastAsia"/>
                <w:color w:val="auto"/>
                <w:lang w:val="en-US"/>
              </w:rPr>
              <w:t>审核智慧交通建设方案</w:t>
            </w:r>
          </w:p>
        </w:tc>
      </w:tr>
      <w:tr w:rsidR="00520E57" w:rsidRPr="003145BF" w14:paraId="70383B26" w14:textId="77777777" w:rsidTr="007059C4">
        <w:trPr>
          <w:trHeight w:val="20"/>
          <w:jc w:val="center"/>
        </w:trPr>
        <w:tc>
          <w:tcPr>
            <w:tcW w:w="851" w:type="dxa"/>
            <w:vMerge/>
            <w:vAlign w:val="center"/>
          </w:tcPr>
          <w:p w14:paraId="7F1C9786" w14:textId="77777777" w:rsidR="00520E57" w:rsidRPr="003145BF" w:rsidRDefault="00520E57" w:rsidP="007059C4">
            <w:pPr>
              <w:pStyle w:val="a8"/>
              <w:rPr>
                <w:color w:val="auto"/>
              </w:rPr>
            </w:pPr>
          </w:p>
        </w:tc>
        <w:tc>
          <w:tcPr>
            <w:tcW w:w="1134" w:type="dxa"/>
            <w:vAlign w:val="center"/>
          </w:tcPr>
          <w:p w14:paraId="06EDE4F2" w14:textId="77777777" w:rsidR="00520E57" w:rsidRPr="003145BF" w:rsidRDefault="00520E57" w:rsidP="007059C4">
            <w:pPr>
              <w:pStyle w:val="a8"/>
              <w:rPr>
                <w:color w:val="auto"/>
              </w:rPr>
            </w:pPr>
            <w:r w:rsidRPr="003145BF">
              <w:rPr>
                <w:rFonts w:hint="eastAsia"/>
                <w:color w:val="auto"/>
              </w:rPr>
              <w:t>运行评价</w:t>
            </w:r>
          </w:p>
        </w:tc>
        <w:tc>
          <w:tcPr>
            <w:tcW w:w="5387" w:type="dxa"/>
            <w:vAlign w:val="center"/>
          </w:tcPr>
          <w:p w14:paraId="6F74D5BA" w14:textId="7FFA0509" w:rsidR="00520E57" w:rsidRPr="003145BF" w:rsidRDefault="00520E57" w:rsidP="007059C4">
            <w:pPr>
              <w:pStyle w:val="a8"/>
              <w:rPr>
                <w:color w:val="auto"/>
                <w:lang w:val="en-US"/>
              </w:rPr>
            </w:pPr>
            <w:r>
              <w:rPr>
                <w:rFonts w:hint="eastAsia"/>
                <w:color w:val="auto"/>
                <w:lang w:val="en-US"/>
              </w:rPr>
              <w:t>现场检查</w:t>
            </w:r>
          </w:p>
        </w:tc>
      </w:tr>
      <w:tr w:rsidR="00520E57" w:rsidRPr="003145BF" w14:paraId="2DBA9022" w14:textId="77777777" w:rsidTr="007059C4">
        <w:trPr>
          <w:trHeight w:val="20"/>
          <w:jc w:val="center"/>
        </w:trPr>
        <w:tc>
          <w:tcPr>
            <w:tcW w:w="1985" w:type="dxa"/>
            <w:gridSpan w:val="2"/>
            <w:vAlign w:val="center"/>
          </w:tcPr>
          <w:p w14:paraId="3842274D" w14:textId="77777777" w:rsidR="00520E57" w:rsidRPr="003145BF" w:rsidRDefault="00520E57"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CEA909C" w14:textId="77777777" w:rsidR="00520E57" w:rsidRPr="003145BF" w:rsidRDefault="00520E57" w:rsidP="007059C4">
            <w:pPr>
              <w:pStyle w:val="a8"/>
              <w:rPr>
                <w:color w:val="auto"/>
              </w:rPr>
            </w:pPr>
            <w:r w:rsidRPr="003145BF">
              <w:rPr>
                <w:rFonts w:hint="eastAsia"/>
                <w:color w:val="auto"/>
              </w:rPr>
              <w:t>评分项</w:t>
            </w:r>
          </w:p>
        </w:tc>
      </w:tr>
      <w:tr w:rsidR="00520E57" w:rsidRPr="003145BF" w14:paraId="4E593152" w14:textId="77777777" w:rsidTr="007059C4">
        <w:trPr>
          <w:jc w:val="center"/>
        </w:trPr>
        <w:tc>
          <w:tcPr>
            <w:tcW w:w="851" w:type="dxa"/>
            <w:vMerge w:val="restart"/>
            <w:vAlign w:val="center"/>
          </w:tcPr>
          <w:p w14:paraId="69382B8F" w14:textId="77777777" w:rsidR="00520E57" w:rsidRPr="003145BF" w:rsidRDefault="00520E57" w:rsidP="007059C4">
            <w:pPr>
              <w:pStyle w:val="a8"/>
              <w:rPr>
                <w:color w:val="auto"/>
              </w:rPr>
            </w:pPr>
            <w:r w:rsidRPr="003145BF">
              <w:rPr>
                <w:rFonts w:hint="eastAsia"/>
                <w:color w:val="auto"/>
              </w:rPr>
              <w:t>评价方法</w:t>
            </w:r>
          </w:p>
        </w:tc>
        <w:tc>
          <w:tcPr>
            <w:tcW w:w="1134" w:type="dxa"/>
            <w:vAlign w:val="center"/>
          </w:tcPr>
          <w:p w14:paraId="2AEC0A88" w14:textId="77777777" w:rsidR="00520E57" w:rsidRPr="003145BF" w:rsidRDefault="00520E57" w:rsidP="007059C4">
            <w:pPr>
              <w:pStyle w:val="a8"/>
              <w:rPr>
                <w:color w:val="auto"/>
                <w:lang w:val="en-CA"/>
              </w:rPr>
            </w:pPr>
            <w:r w:rsidRPr="003145BF">
              <w:rPr>
                <w:rFonts w:hint="eastAsia"/>
                <w:color w:val="auto"/>
              </w:rPr>
              <w:t>建设评价</w:t>
            </w:r>
          </w:p>
        </w:tc>
        <w:tc>
          <w:tcPr>
            <w:tcW w:w="5387" w:type="dxa"/>
            <w:vAlign w:val="center"/>
          </w:tcPr>
          <w:p w14:paraId="3C5CC75E" w14:textId="77777777" w:rsidR="00520E57" w:rsidRPr="003145BF" w:rsidRDefault="00520E57" w:rsidP="007059C4">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520E57" w:rsidRPr="003145BF" w14:paraId="3CFCBBA6" w14:textId="77777777" w:rsidTr="007059C4">
        <w:trPr>
          <w:trHeight w:val="20"/>
          <w:jc w:val="center"/>
        </w:trPr>
        <w:tc>
          <w:tcPr>
            <w:tcW w:w="851" w:type="dxa"/>
            <w:vMerge/>
            <w:vAlign w:val="center"/>
          </w:tcPr>
          <w:p w14:paraId="4EC5FE44" w14:textId="77777777" w:rsidR="00520E57" w:rsidRPr="003145BF" w:rsidRDefault="00520E57" w:rsidP="007059C4">
            <w:pPr>
              <w:pStyle w:val="a8"/>
              <w:rPr>
                <w:color w:val="auto"/>
              </w:rPr>
            </w:pPr>
          </w:p>
        </w:tc>
        <w:tc>
          <w:tcPr>
            <w:tcW w:w="1134" w:type="dxa"/>
            <w:vAlign w:val="center"/>
          </w:tcPr>
          <w:p w14:paraId="1CB84AA0" w14:textId="77777777" w:rsidR="00520E57" w:rsidRPr="003145BF" w:rsidRDefault="00520E57" w:rsidP="007059C4">
            <w:pPr>
              <w:pStyle w:val="a8"/>
              <w:rPr>
                <w:color w:val="auto"/>
              </w:rPr>
            </w:pPr>
            <w:r w:rsidRPr="003145BF">
              <w:rPr>
                <w:rFonts w:hint="eastAsia"/>
                <w:color w:val="auto"/>
              </w:rPr>
              <w:t>运行评价</w:t>
            </w:r>
          </w:p>
        </w:tc>
        <w:tc>
          <w:tcPr>
            <w:tcW w:w="5387" w:type="dxa"/>
            <w:vAlign w:val="center"/>
          </w:tcPr>
          <w:p w14:paraId="6513A062" w14:textId="77777777" w:rsidR="00520E57" w:rsidRPr="003145BF" w:rsidRDefault="00520E57" w:rsidP="007059C4">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520E57" w:rsidRPr="003145BF" w14:paraId="010FF415" w14:textId="77777777" w:rsidTr="007059C4">
        <w:trPr>
          <w:jc w:val="center"/>
        </w:trPr>
        <w:tc>
          <w:tcPr>
            <w:tcW w:w="1985" w:type="dxa"/>
            <w:gridSpan w:val="2"/>
            <w:vAlign w:val="center"/>
          </w:tcPr>
          <w:p w14:paraId="46B7A64C" w14:textId="77777777" w:rsidR="00520E57" w:rsidRPr="003145BF" w:rsidRDefault="00520E57" w:rsidP="007059C4">
            <w:pPr>
              <w:pStyle w:val="a8"/>
              <w:rPr>
                <w:color w:val="auto"/>
              </w:rPr>
            </w:pPr>
            <w:r w:rsidRPr="003145BF">
              <w:rPr>
                <w:rFonts w:hint="eastAsia"/>
                <w:color w:val="auto"/>
              </w:rPr>
              <w:t>备注</w:t>
            </w:r>
          </w:p>
        </w:tc>
        <w:tc>
          <w:tcPr>
            <w:tcW w:w="5387" w:type="dxa"/>
            <w:vAlign w:val="center"/>
          </w:tcPr>
          <w:p w14:paraId="0E738708" w14:textId="77777777" w:rsidR="00520E57" w:rsidRPr="003145BF" w:rsidRDefault="00520E57" w:rsidP="007059C4">
            <w:pPr>
              <w:pStyle w:val="a8"/>
              <w:rPr>
                <w:color w:val="auto"/>
              </w:rPr>
            </w:pPr>
            <w:r w:rsidRPr="003145BF">
              <w:rPr>
                <w:rFonts w:hint="eastAsia"/>
                <w:color w:val="auto"/>
              </w:rPr>
              <w:t>-</w:t>
            </w:r>
          </w:p>
        </w:tc>
      </w:tr>
    </w:tbl>
    <w:p w14:paraId="5C13899E" w14:textId="77777777" w:rsidR="00520E57" w:rsidRPr="003145BF" w:rsidRDefault="00520E57" w:rsidP="00520E57">
      <w:pPr>
        <w:rPr>
          <w:color w:val="auto"/>
        </w:rPr>
      </w:pPr>
    </w:p>
    <w:p w14:paraId="1868DFF2" w14:textId="4E7089C7" w:rsidR="00E707B5" w:rsidRDefault="005E3670" w:rsidP="00E707B5">
      <w:pPr>
        <w:pStyle w:val="3-"/>
        <w:numPr>
          <w:ilvl w:val="2"/>
          <w:numId w:val="22"/>
        </w:numPr>
        <w:rPr>
          <w:color w:val="auto"/>
          <w:lang w:val="zh-CN"/>
        </w:rPr>
      </w:pPr>
      <w:r w:rsidRPr="003145BF">
        <w:rPr>
          <w:rFonts w:hint="eastAsia"/>
          <w:color w:val="auto"/>
        </w:rPr>
        <w:t>自助缴费功能</w:t>
      </w:r>
      <w:r w:rsidRPr="003145BF">
        <w:rPr>
          <w:rFonts w:hint="eastAsia"/>
          <w:color w:val="auto"/>
          <w:lang w:val="zh-CN"/>
        </w:rPr>
        <w:t>的</w:t>
      </w:r>
      <w:r w:rsidR="007F38AC">
        <w:rPr>
          <w:rFonts w:hint="eastAsia"/>
          <w:color w:val="auto"/>
          <w:lang w:val="zh-CN"/>
        </w:rPr>
        <w:t>内容和描述应符合表</w:t>
      </w:r>
      <w:r w:rsidRPr="003145BF">
        <w:rPr>
          <w:rFonts w:hint="eastAsia"/>
          <w:color w:val="auto"/>
        </w:rPr>
        <w:t>7</w:t>
      </w:r>
      <w:r w:rsidRPr="003145BF">
        <w:rPr>
          <w:color w:val="auto"/>
          <w:lang w:val="zh-CN"/>
        </w:rPr>
        <w:t>.</w:t>
      </w:r>
      <w:r w:rsidRPr="003145BF">
        <w:rPr>
          <w:rFonts w:hint="eastAsia"/>
          <w:color w:val="auto"/>
        </w:rPr>
        <w:t>2</w:t>
      </w:r>
      <w:r w:rsidRPr="003145BF">
        <w:rPr>
          <w:color w:val="auto"/>
          <w:lang w:val="zh-CN"/>
        </w:rPr>
        <w:t>.</w:t>
      </w:r>
      <w:r w:rsidR="00DA3C07">
        <w:rPr>
          <w:color w:val="auto"/>
        </w:rPr>
        <w:t>4</w:t>
      </w:r>
      <w:r w:rsidRPr="003145BF">
        <w:rPr>
          <w:rFonts w:hint="eastAsia"/>
          <w:color w:val="auto"/>
          <w:lang w:val="zh-CN"/>
        </w:rPr>
        <w:t>的规定。</w:t>
      </w:r>
    </w:p>
    <w:p w14:paraId="632CEBFE" w14:textId="317ECE3E" w:rsidR="005E3670" w:rsidRPr="00E707B5" w:rsidRDefault="00E707B5" w:rsidP="00E707B5">
      <w:pPr>
        <w:pStyle w:val="ac"/>
        <w:rPr>
          <w:color w:val="auto"/>
        </w:rPr>
      </w:pPr>
      <w:r w:rsidRPr="003145BF">
        <w:rPr>
          <w:rFonts w:hint="eastAsia"/>
          <w:color w:val="auto"/>
        </w:rPr>
        <w:t>表</w:t>
      </w:r>
      <w:r w:rsidRPr="003145BF">
        <w:rPr>
          <w:color w:val="auto"/>
        </w:rPr>
        <w:t>7.</w:t>
      </w:r>
      <w:r w:rsidR="00DA3C07">
        <w:rPr>
          <w:color w:val="auto"/>
        </w:rPr>
        <w:t>2</w:t>
      </w:r>
      <w:r w:rsidRPr="003145BF">
        <w:rPr>
          <w:color w:val="auto"/>
        </w:rPr>
        <w:t>.</w:t>
      </w:r>
      <w:r w:rsidR="00DA3C07">
        <w:rPr>
          <w:color w:val="auto"/>
        </w:rPr>
        <w:t>4</w:t>
      </w:r>
      <w:r w:rsidRPr="003145BF">
        <w:rPr>
          <w:color w:val="auto"/>
        </w:rPr>
        <w:t xml:space="preserve"> </w:t>
      </w:r>
      <w:r w:rsidRPr="003145BF">
        <w:rPr>
          <w:rFonts w:hint="eastAsia"/>
          <w:color w:val="auto"/>
        </w:rPr>
        <w:t>远程设备监控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2CD3669" w14:textId="77777777" w:rsidTr="007059C4">
        <w:trPr>
          <w:jc w:val="center"/>
        </w:trPr>
        <w:tc>
          <w:tcPr>
            <w:tcW w:w="1985" w:type="dxa"/>
            <w:gridSpan w:val="2"/>
            <w:vAlign w:val="center"/>
          </w:tcPr>
          <w:p w14:paraId="4D666B0F" w14:textId="77777777" w:rsidR="005E3670" w:rsidRPr="003145BF" w:rsidRDefault="005E3670" w:rsidP="007059C4">
            <w:pPr>
              <w:pStyle w:val="a8"/>
              <w:rPr>
                <w:color w:val="auto"/>
              </w:rPr>
            </w:pPr>
            <w:r w:rsidRPr="003145BF">
              <w:rPr>
                <w:rFonts w:hint="eastAsia"/>
                <w:color w:val="auto"/>
              </w:rPr>
              <w:t>内容</w:t>
            </w:r>
          </w:p>
        </w:tc>
        <w:tc>
          <w:tcPr>
            <w:tcW w:w="5387" w:type="dxa"/>
            <w:vAlign w:val="center"/>
          </w:tcPr>
          <w:p w14:paraId="6D25EB9F" w14:textId="77777777" w:rsidR="005E3670" w:rsidRPr="003145BF" w:rsidRDefault="005E3670" w:rsidP="007059C4">
            <w:pPr>
              <w:pStyle w:val="a8"/>
              <w:rPr>
                <w:color w:val="auto"/>
              </w:rPr>
            </w:pPr>
            <w:r w:rsidRPr="003145BF">
              <w:rPr>
                <w:rFonts w:hint="eastAsia"/>
                <w:color w:val="auto"/>
              </w:rPr>
              <w:t>描述</w:t>
            </w:r>
          </w:p>
        </w:tc>
      </w:tr>
      <w:tr w:rsidR="00C227D3" w:rsidRPr="003145BF" w14:paraId="2F9205A5" w14:textId="77777777" w:rsidTr="007059C4">
        <w:trPr>
          <w:jc w:val="center"/>
        </w:trPr>
        <w:tc>
          <w:tcPr>
            <w:tcW w:w="1985" w:type="dxa"/>
            <w:gridSpan w:val="2"/>
            <w:vAlign w:val="center"/>
          </w:tcPr>
          <w:p w14:paraId="75AD3986" w14:textId="77777777" w:rsidR="005E3670" w:rsidRPr="003145BF" w:rsidRDefault="005E3670" w:rsidP="007059C4">
            <w:pPr>
              <w:pStyle w:val="a8"/>
              <w:rPr>
                <w:color w:val="auto"/>
              </w:rPr>
            </w:pPr>
            <w:r w:rsidRPr="003145BF">
              <w:rPr>
                <w:rFonts w:hint="eastAsia"/>
                <w:color w:val="auto"/>
              </w:rPr>
              <w:t>代号</w:t>
            </w:r>
          </w:p>
        </w:tc>
        <w:tc>
          <w:tcPr>
            <w:tcW w:w="5387" w:type="dxa"/>
            <w:vAlign w:val="center"/>
          </w:tcPr>
          <w:p w14:paraId="1184D2A7" w14:textId="6815341A" w:rsidR="005E3670" w:rsidRPr="003145BF" w:rsidRDefault="005E3670" w:rsidP="007059C4">
            <w:pPr>
              <w:pStyle w:val="a8"/>
              <w:rPr>
                <w:color w:val="auto"/>
              </w:rPr>
            </w:pPr>
            <w:r w:rsidRPr="003145BF">
              <w:rPr>
                <w:rFonts w:hint="eastAsia"/>
                <w:color w:val="auto"/>
                <w:lang w:val="en-US"/>
              </w:rPr>
              <w:t>4</w:t>
            </w:r>
            <w:r w:rsidRPr="003145BF">
              <w:rPr>
                <w:color w:val="auto"/>
              </w:rPr>
              <w:t>-0</w:t>
            </w:r>
            <w:r w:rsidRPr="003145BF">
              <w:rPr>
                <w:rFonts w:hint="eastAsia"/>
                <w:color w:val="auto"/>
                <w:lang w:val="en-US"/>
              </w:rPr>
              <w:t>2</w:t>
            </w:r>
            <w:r w:rsidRPr="003145BF">
              <w:rPr>
                <w:color w:val="auto"/>
              </w:rPr>
              <w:t>-0</w:t>
            </w:r>
            <w:r w:rsidR="00DA3C07">
              <w:rPr>
                <w:color w:val="auto"/>
                <w:lang w:val="en-US"/>
              </w:rPr>
              <w:t>4</w:t>
            </w:r>
          </w:p>
        </w:tc>
      </w:tr>
      <w:tr w:rsidR="00C227D3" w:rsidRPr="003145BF" w14:paraId="3FB97C61" w14:textId="77777777" w:rsidTr="007059C4">
        <w:trPr>
          <w:jc w:val="center"/>
        </w:trPr>
        <w:tc>
          <w:tcPr>
            <w:tcW w:w="1985" w:type="dxa"/>
            <w:gridSpan w:val="2"/>
            <w:vAlign w:val="center"/>
          </w:tcPr>
          <w:p w14:paraId="0FEF4E88" w14:textId="77777777" w:rsidR="005E3670" w:rsidRPr="003145BF" w:rsidRDefault="005E3670" w:rsidP="007059C4">
            <w:pPr>
              <w:pStyle w:val="a8"/>
              <w:rPr>
                <w:color w:val="auto"/>
                <w:lang w:val="en-CA"/>
              </w:rPr>
            </w:pPr>
            <w:r w:rsidRPr="003145BF">
              <w:rPr>
                <w:rFonts w:hint="eastAsia"/>
                <w:color w:val="auto"/>
              </w:rPr>
              <w:t>指标要求</w:t>
            </w:r>
          </w:p>
        </w:tc>
        <w:tc>
          <w:tcPr>
            <w:tcW w:w="5387" w:type="dxa"/>
            <w:vAlign w:val="center"/>
          </w:tcPr>
          <w:p w14:paraId="6AA464BC" w14:textId="77777777" w:rsidR="005E3670" w:rsidRPr="003145BF" w:rsidRDefault="005E3670" w:rsidP="007059C4">
            <w:pPr>
              <w:pStyle w:val="a8"/>
              <w:jc w:val="left"/>
              <w:rPr>
                <w:color w:val="auto"/>
                <w:lang w:val="en-US"/>
              </w:rPr>
            </w:pPr>
            <w:r w:rsidRPr="003145BF">
              <w:rPr>
                <w:rFonts w:hint="eastAsia"/>
                <w:color w:val="auto"/>
                <w:lang w:val="en-US"/>
              </w:rPr>
              <w:t>应具备自助缴费功能，包括扫码支付、无感免密支付、</w:t>
            </w:r>
            <w:r w:rsidRPr="003145BF">
              <w:rPr>
                <w:rFonts w:hint="eastAsia"/>
                <w:color w:val="auto"/>
                <w:lang w:val="en-US"/>
              </w:rPr>
              <w:t>ETC</w:t>
            </w:r>
            <w:r w:rsidRPr="003145BF">
              <w:rPr>
                <w:rFonts w:hint="eastAsia"/>
                <w:color w:val="auto"/>
                <w:lang w:val="en-US"/>
              </w:rPr>
              <w:t>扣费、优惠券</w:t>
            </w:r>
            <w:r w:rsidRPr="003145BF">
              <w:rPr>
                <w:rFonts w:hint="eastAsia"/>
                <w:color w:val="auto"/>
                <w:lang w:val="en-US"/>
              </w:rPr>
              <w:t>/</w:t>
            </w:r>
            <w:r w:rsidRPr="003145BF">
              <w:rPr>
                <w:rFonts w:hint="eastAsia"/>
                <w:color w:val="auto"/>
                <w:lang w:val="en-US"/>
              </w:rPr>
              <w:t>积分抵扣等</w:t>
            </w:r>
          </w:p>
        </w:tc>
      </w:tr>
      <w:tr w:rsidR="00C227D3" w:rsidRPr="003145BF" w14:paraId="354B82F3" w14:textId="77777777" w:rsidTr="007059C4">
        <w:trPr>
          <w:jc w:val="center"/>
        </w:trPr>
        <w:tc>
          <w:tcPr>
            <w:tcW w:w="1985" w:type="dxa"/>
            <w:gridSpan w:val="2"/>
            <w:vAlign w:val="center"/>
          </w:tcPr>
          <w:p w14:paraId="49E56749" w14:textId="77777777" w:rsidR="005E3670" w:rsidRPr="003145BF" w:rsidRDefault="005E3670" w:rsidP="007059C4">
            <w:pPr>
              <w:pStyle w:val="a8"/>
              <w:rPr>
                <w:color w:val="auto"/>
              </w:rPr>
            </w:pPr>
            <w:r w:rsidRPr="003145BF">
              <w:rPr>
                <w:rFonts w:hint="eastAsia"/>
                <w:color w:val="auto"/>
              </w:rPr>
              <w:t>计量单位</w:t>
            </w:r>
          </w:p>
        </w:tc>
        <w:tc>
          <w:tcPr>
            <w:tcW w:w="5387" w:type="dxa"/>
            <w:vAlign w:val="center"/>
          </w:tcPr>
          <w:p w14:paraId="00B83164" w14:textId="77777777" w:rsidR="005E3670" w:rsidRPr="003145BF" w:rsidRDefault="005E3670" w:rsidP="007059C4">
            <w:pPr>
              <w:pStyle w:val="a8"/>
              <w:rPr>
                <w:color w:val="auto"/>
              </w:rPr>
            </w:pPr>
            <w:r w:rsidRPr="003145BF">
              <w:rPr>
                <w:rFonts w:hint="eastAsia"/>
                <w:color w:val="auto"/>
              </w:rPr>
              <w:t>无</w:t>
            </w:r>
          </w:p>
        </w:tc>
      </w:tr>
      <w:tr w:rsidR="00C227D3" w:rsidRPr="003145BF" w14:paraId="11A98F51" w14:textId="77777777" w:rsidTr="007059C4">
        <w:trPr>
          <w:jc w:val="center"/>
        </w:trPr>
        <w:tc>
          <w:tcPr>
            <w:tcW w:w="851" w:type="dxa"/>
            <w:vMerge w:val="restart"/>
            <w:vAlign w:val="center"/>
          </w:tcPr>
          <w:p w14:paraId="2CEB71E8" w14:textId="77777777" w:rsidR="005E3670" w:rsidRPr="003145BF" w:rsidRDefault="005E3670" w:rsidP="007059C4">
            <w:pPr>
              <w:pStyle w:val="a8"/>
              <w:rPr>
                <w:color w:val="auto"/>
              </w:rPr>
            </w:pPr>
            <w:r w:rsidRPr="003145BF">
              <w:rPr>
                <w:rFonts w:hint="eastAsia"/>
                <w:color w:val="auto"/>
              </w:rPr>
              <w:t>证据获取方法</w:t>
            </w:r>
          </w:p>
        </w:tc>
        <w:tc>
          <w:tcPr>
            <w:tcW w:w="1134" w:type="dxa"/>
            <w:vAlign w:val="center"/>
          </w:tcPr>
          <w:p w14:paraId="5F7D9726" w14:textId="77777777" w:rsidR="005E3670" w:rsidRPr="003145BF" w:rsidRDefault="005E3670" w:rsidP="007059C4">
            <w:pPr>
              <w:pStyle w:val="a8"/>
              <w:rPr>
                <w:color w:val="auto"/>
                <w:lang w:val="en-CA"/>
              </w:rPr>
            </w:pPr>
            <w:r w:rsidRPr="003145BF">
              <w:rPr>
                <w:rFonts w:hint="eastAsia"/>
                <w:color w:val="auto"/>
              </w:rPr>
              <w:t>建设评价</w:t>
            </w:r>
          </w:p>
        </w:tc>
        <w:tc>
          <w:tcPr>
            <w:tcW w:w="5387" w:type="dxa"/>
            <w:vAlign w:val="center"/>
          </w:tcPr>
          <w:p w14:paraId="701C8865" w14:textId="26CA1148" w:rsidR="005E3670" w:rsidRPr="003145BF" w:rsidRDefault="005E3670" w:rsidP="007059C4">
            <w:pPr>
              <w:pStyle w:val="a8"/>
              <w:rPr>
                <w:color w:val="auto"/>
                <w:lang w:val="en-CA"/>
              </w:rPr>
            </w:pPr>
            <w:r w:rsidRPr="003145BF">
              <w:rPr>
                <w:rFonts w:hint="eastAsia"/>
                <w:color w:val="auto"/>
                <w:lang w:val="en-US"/>
              </w:rPr>
              <w:t>审核智慧交通建设方案</w:t>
            </w:r>
          </w:p>
        </w:tc>
      </w:tr>
      <w:tr w:rsidR="00C227D3" w:rsidRPr="003145BF" w14:paraId="176B19D5" w14:textId="77777777" w:rsidTr="007059C4">
        <w:trPr>
          <w:trHeight w:val="20"/>
          <w:jc w:val="center"/>
        </w:trPr>
        <w:tc>
          <w:tcPr>
            <w:tcW w:w="851" w:type="dxa"/>
            <w:vMerge/>
            <w:vAlign w:val="center"/>
          </w:tcPr>
          <w:p w14:paraId="30EBDD62" w14:textId="77777777" w:rsidR="005E3670" w:rsidRPr="003145BF" w:rsidRDefault="005E3670" w:rsidP="007059C4">
            <w:pPr>
              <w:pStyle w:val="a8"/>
              <w:rPr>
                <w:color w:val="auto"/>
              </w:rPr>
            </w:pPr>
          </w:p>
        </w:tc>
        <w:tc>
          <w:tcPr>
            <w:tcW w:w="1134" w:type="dxa"/>
            <w:vAlign w:val="center"/>
          </w:tcPr>
          <w:p w14:paraId="6398D2F7" w14:textId="77777777" w:rsidR="005E3670" w:rsidRPr="003145BF" w:rsidRDefault="005E3670" w:rsidP="007059C4">
            <w:pPr>
              <w:pStyle w:val="a8"/>
              <w:rPr>
                <w:color w:val="auto"/>
              </w:rPr>
            </w:pPr>
            <w:r w:rsidRPr="003145BF">
              <w:rPr>
                <w:rFonts w:hint="eastAsia"/>
                <w:color w:val="auto"/>
              </w:rPr>
              <w:t>运行评价</w:t>
            </w:r>
          </w:p>
        </w:tc>
        <w:tc>
          <w:tcPr>
            <w:tcW w:w="5387" w:type="dxa"/>
            <w:vAlign w:val="center"/>
          </w:tcPr>
          <w:p w14:paraId="78E229D0" w14:textId="596DF99A" w:rsidR="005E3670" w:rsidRPr="003145BF" w:rsidRDefault="00520E57" w:rsidP="007059C4">
            <w:pPr>
              <w:pStyle w:val="a8"/>
              <w:rPr>
                <w:color w:val="auto"/>
                <w:lang w:val="en-US"/>
              </w:rPr>
            </w:pPr>
            <w:r>
              <w:rPr>
                <w:rFonts w:hint="eastAsia"/>
                <w:color w:val="auto"/>
                <w:lang w:val="en-US"/>
              </w:rPr>
              <w:t>现场检查</w:t>
            </w:r>
          </w:p>
        </w:tc>
      </w:tr>
      <w:tr w:rsidR="00C227D3" w:rsidRPr="003145BF" w14:paraId="00FB97F8" w14:textId="77777777" w:rsidTr="007059C4">
        <w:trPr>
          <w:trHeight w:val="20"/>
          <w:jc w:val="center"/>
        </w:trPr>
        <w:tc>
          <w:tcPr>
            <w:tcW w:w="1985" w:type="dxa"/>
            <w:gridSpan w:val="2"/>
            <w:vAlign w:val="center"/>
          </w:tcPr>
          <w:p w14:paraId="02CAD13B" w14:textId="77777777" w:rsidR="005E3670" w:rsidRPr="003145BF" w:rsidRDefault="005E3670"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9C97789" w14:textId="77777777" w:rsidR="005E3670" w:rsidRPr="003145BF" w:rsidRDefault="005E3670" w:rsidP="007059C4">
            <w:pPr>
              <w:pStyle w:val="a8"/>
              <w:rPr>
                <w:color w:val="auto"/>
              </w:rPr>
            </w:pPr>
            <w:r w:rsidRPr="003145BF">
              <w:rPr>
                <w:rFonts w:hint="eastAsia"/>
                <w:color w:val="auto"/>
                <w:lang w:val="en-US"/>
              </w:rPr>
              <w:t>评分项</w:t>
            </w:r>
          </w:p>
        </w:tc>
      </w:tr>
      <w:tr w:rsidR="00C227D3" w:rsidRPr="003145BF" w14:paraId="0689BFA5" w14:textId="77777777" w:rsidTr="007059C4">
        <w:trPr>
          <w:jc w:val="center"/>
        </w:trPr>
        <w:tc>
          <w:tcPr>
            <w:tcW w:w="851" w:type="dxa"/>
            <w:vMerge w:val="restart"/>
            <w:vAlign w:val="center"/>
          </w:tcPr>
          <w:p w14:paraId="4F01BD5D" w14:textId="77777777" w:rsidR="005E3670" w:rsidRPr="003145BF" w:rsidRDefault="005E3670" w:rsidP="007059C4">
            <w:pPr>
              <w:pStyle w:val="a8"/>
              <w:rPr>
                <w:color w:val="auto"/>
              </w:rPr>
            </w:pPr>
            <w:r w:rsidRPr="003145BF">
              <w:rPr>
                <w:rFonts w:hint="eastAsia"/>
                <w:color w:val="auto"/>
              </w:rPr>
              <w:t>评价方法</w:t>
            </w:r>
          </w:p>
        </w:tc>
        <w:tc>
          <w:tcPr>
            <w:tcW w:w="1134" w:type="dxa"/>
            <w:vAlign w:val="center"/>
          </w:tcPr>
          <w:p w14:paraId="10CA8270" w14:textId="77777777" w:rsidR="005E3670" w:rsidRPr="003145BF" w:rsidRDefault="005E3670" w:rsidP="007059C4">
            <w:pPr>
              <w:pStyle w:val="a8"/>
              <w:rPr>
                <w:color w:val="auto"/>
                <w:lang w:val="en-CA"/>
              </w:rPr>
            </w:pPr>
            <w:r w:rsidRPr="003145BF">
              <w:rPr>
                <w:rFonts w:hint="eastAsia"/>
                <w:color w:val="auto"/>
              </w:rPr>
              <w:t>建设评价</w:t>
            </w:r>
          </w:p>
        </w:tc>
        <w:tc>
          <w:tcPr>
            <w:tcW w:w="5387" w:type="dxa"/>
            <w:vAlign w:val="center"/>
          </w:tcPr>
          <w:p w14:paraId="43FAC5F9" w14:textId="77777777" w:rsidR="005E3670" w:rsidRPr="003145BF" w:rsidRDefault="005E3670" w:rsidP="007059C4">
            <w:pPr>
              <w:pStyle w:val="a8"/>
              <w:rPr>
                <w:color w:val="auto"/>
                <w:lang w:val="en-US"/>
              </w:rPr>
            </w:pPr>
            <w:r w:rsidRPr="003145BF">
              <w:rPr>
                <w:rFonts w:hint="eastAsia"/>
                <w:color w:val="auto"/>
                <w:lang w:val="en-US"/>
              </w:rPr>
              <w:t>配置</w:t>
            </w:r>
            <w:r w:rsidRPr="003145BF">
              <w:rPr>
                <w:rFonts w:hint="eastAsia"/>
                <w:color w:val="auto"/>
                <w:lang w:val="en-US"/>
              </w:rPr>
              <w:t>2</w:t>
            </w:r>
            <w:r w:rsidRPr="003145BF">
              <w:rPr>
                <w:rFonts w:hint="eastAsia"/>
                <w:color w:val="auto"/>
                <w:lang w:val="en-US"/>
              </w:rPr>
              <w:t>项及以上为</w:t>
            </w:r>
            <w:r w:rsidRPr="003145BF">
              <w:rPr>
                <w:rFonts w:hint="eastAsia"/>
                <w:color w:val="auto"/>
                <w:lang w:val="en-US"/>
              </w:rPr>
              <w:t>3</w:t>
            </w:r>
            <w:r w:rsidRPr="003145BF">
              <w:rPr>
                <w:rFonts w:hint="eastAsia"/>
                <w:color w:val="auto"/>
                <w:lang w:val="en-US"/>
              </w:rPr>
              <w:t>分，配置</w:t>
            </w:r>
            <w:r w:rsidRPr="003145BF">
              <w:rPr>
                <w:rFonts w:hint="eastAsia"/>
                <w:color w:val="auto"/>
                <w:lang w:val="en-US"/>
              </w:rPr>
              <w:t>1</w:t>
            </w:r>
            <w:r w:rsidRPr="003145BF">
              <w:rPr>
                <w:rFonts w:hint="eastAsia"/>
                <w:color w:val="auto"/>
                <w:lang w:val="en-US"/>
              </w:rPr>
              <w:t>项目为</w:t>
            </w:r>
            <w:r w:rsidRPr="003145BF">
              <w:rPr>
                <w:rFonts w:hint="eastAsia"/>
                <w:color w:val="auto"/>
                <w:lang w:val="en-US"/>
              </w:rPr>
              <w:t>2</w:t>
            </w:r>
            <w:r w:rsidRPr="003145BF">
              <w:rPr>
                <w:rFonts w:hint="eastAsia"/>
                <w:color w:val="auto"/>
                <w:lang w:val="en-US"/>
              </w:rPr>
              <w:t>分</w:t>
            </w:r>
          </w:p>
        </w:tc>
      </w:tr>
      <w:tr w:rsidR="00C227D3" w:rsidRPr="003145BF" w14:paraId="11157705" w14:textId="77777777" w:rsidTr="007059C4">
        <w:trPr>
          <w:trHeight w:val="20"/>
          <w:jc w:val="center"/>
        </w:trPr>
        <w:tc>
          <w:tcPr>
            <w:tcW w:w="851" w:type="dxa"/>
            <w:vMerge/>
            <w:vAlign w:val="center"/>
          </w:tcPr>
          <w:p w14:paraId="6D89DCC7" w14:textId="77777777" w:rsidR="005E3670" w:rsidRPr="003145BF" w:rsidRDefault="005E3670" w:rsidP="007059C4">
            <w:pPr>
              <w:pStyle w:val="a8"/>
              <w:rPr>
                <w:color w:val="auto"/>
              </w:rPr>
            </w:pPr>
          </w:p>
        </w:tc>
        <w:tc>
          <w:tcPr>
            <w:tcW w:w="1134" w:type="dxa"/>
            <w:vAlign w:val="center"/>
          </w:tcPr>
          <w:p w14:paraId="5CE7B534" w14:textId="77777777" w:rsidR="005E3670" w:rsidRPr="003145BF" w:rsidRDefault="005E3670" w:rsidP="007059C4">
            <w:pPr>
              <w:pStyle w:val="a8"/>
              <w:rPr>
                <w:color w:val="auto"/>
              </w:rPr>
            </w:pPr>
            <w:r w:rsidRPr="003145BF">
              <w:rPr>
                <w:rFonts w:hint="eastAsia"/>
                <w:color w:val="auto"/>
              </w:rPr>
              <w:t>运行评价</w:t>
            </w:r>
          </w:p>
        </w:tc>
        <w:tc>
          <w:tcPr>
            <w:tcW w:w="5387" w:type="dxa"/>
            <w:vAlign w:val="center"/>
          </w:tcPr>
          <w:p w14:paraId="401F6FEC" w14:textId="77777777" w:rsidR="005E3670" w:rsidRPr="003145BF" w:rsidRDefault="005E3670" w:rsidP="007059C4">
            <w:pPr>
              <w:pStyle w:val="a8"/>
              <w:rPr>
                <w:color w:val="auto"/>
              </w:rPr>
            </w:pPr>
            <w:r w:rsidRPr="003145BF">
              <w:rPr>
                <w:rFonts w:hint="eastAsia"/>
                <w:color w:val="auto"/>
                <w:lang w:val="en-US"/>
              </w:rPr>
              <w:t>配置</w:t>
            </w:r>
            <w:r w:rsidRPr="003145BF">
              <w:rPr>
                <w:rFonts w:hint="eastAsia"/>
                <w:color w:val="auto"/>
                <w:lang w:val="en-US"/>
              </w:rPr>
              <w:t>2</w:t>
            </w:r>
            <w:r w:rsidRPr="003145BF">
              <w:rPr>
                <w:rFonts w:hint="eastAsia"/>
                <w:color w:val="auto"/>
                <w:lang w:val="en-US"/>
              </w:rPr>
              <w:t>项及以上为</w:t>
            </w:r>
            <w:r w:rsidRPr="003145BF">
              <w:rPr>
                <w:rFonts w:hint="eastAsia"/>
                <w:color w:val="auto"/>
                <w:lang w:val="en-US"/>
              </w:rPr>
              <w:t>3</w:t>
            </w:r>
            <w:r w:rsidRPr="003145BF">
              <w:rPr>
                <w:rFonts w:hint="eastAsia"/>
                <w:color w:val="auto"/>
                <w:lang w:val="en-US"/>
              </w:rPr>
              <w:t>分，配置</w:t>
            </w:r>
            <w:r w:rsidRPr="003145BF">
              <w:rPr>
                <w:rFonts w:hint="eastAsia"/>
                <w:color w:val="auto"/>
                <w:lang w:val="en-US"/>
              </w:rPr>
              <w:t>1</w:t>
            </w:r>
            <w:r w:rsidRPr="003145BF">
              <w:rPr>
                <w:rFonts w:hint="eastAsia"/>
                <w:color w:val="auto"/>
                <w:lang w:val="en-US"/>
              </w:rPr>
              <w:t>项目为</w:t>
            </w:r>
            <w:r w:rsidRPr="003145BF">
              <w:rPr>
                <w:rFonts w:hint="eastAsia"/>
                <w:color w:val="auto"/>
                <w:lang w:val="en-US"/>
              </w:rPr>
              <w:t>2</w:t>
            </w:r>
            <w:r w:rsidRPr="003145BF">
              <w:rPr>
                <w:rFonts w:hint="eastAsia"/>
                <w:color w:val="auto"/>
                <w:lang w:val="en-US"/>
              </w:rPr>
              <w:t>分</w:t>
            </w:r>
          </w:p>
        </w:tc>
      </w:tr>
      <w:tr w:rsidR="005E3670" w:rsidRPr="003145BF" w14:paraId="3E37038D" w14:textId="77777777" w:rsidTr="007059C4">
        <w:trPr>
          <w:jc w:val="center"/>
        </w:trPr>
        <w:tc>
          <w:tcPr>
            <w:tcW w:w="1985" w:type="dxa"/>
            <w:gridSpan w:val="2"/>
            <w:vAlign w:val="center"/>
          </w:tcPr>
          <w:p w14:paraId="7F83BCD3" w14:textId="77777777" w:rsidR="005E3670" w:rsidRPr="003145BF" w:rsidRDefault="005E3670" w:rsidP="007059C4">
            <w:pPr>
              <w:pStyle w:val="a8"/>
              <w:rPr>
                <w:color w:val="auto"/>
              </w:rPr>
            </w:pPr>
            <w:r w:rsidRPr="003145BF">
              <w:rPr>
                <w:rFonts w:hint="eastAsia"/>
                <w:color w:val="auto"/>
              </w:rPr>
              <w:t>备注</w:t>
            </w:r>
          </w:p>
        </w:tc>
        <w:tc>
          <w:tcPr>
            <w:tcW w:w="5387" w:type="dxa"/>
            <w:vAlign w:val="center"/>
          </w:tcPr>
          <w:p w14:paraId="7BEFEBD3" w14:textId="77777777" w:rsidR="005E3670" w:rsidRPr="003145BF" w:rsidRDefault="005E3670" w:rsidP="007059C4">
            <w:pPr>
              <w:pStyle w:val="a8"/>
              <w:rPr>
                <w:color w:val="auto"/>
              </w:rPr>
            </w:pPr>
            <w:r w:rsidRPr="003145BF">
              <w:rPr>
                <w:rFonts w:hint="eastAsia"/>
                <w:color w:val="auto"/>
              </w:rPr>
              <w:t>-</w:t>
            </w:r>
          </w:p>
        </w:tc>
      </w:tr>
    </w:tbl>
    <w:p w14:paraId="5F90027A" w14:textId="77777777" w:rsidR="005E3670" w:rsidRPr="003145BF" w:rsidRDefault="005E3670" w:rsidP="005E3670">
      <w:pPr>
        <w:rPr>
          <w:color w:val="auto"/>
        </w:rPr>
      </w:pPr>
    </w:p>
    <w:p w14:paraId="707EE749" w14:textId="77777777" w:rsidR="00057761" w:rsidRPr="003145BF" w:rsidRDefault="00057761" w:rsidP="00057761">
      <w:pPr>
        <w:pStyle w:val="2-"/>
        <w:numPr>
          <w:ilvl w:val="1"/>
          <w:numId w:val="22"/>
        </w:numPr>
        <w:rPr>
          <w:color w:val="auto"/>
        </w:rPr>
      </w:pPr>
      <w:bookmarkStart w:id="55" w:name="_Toc79526826"/>
      <w:r w:rsidRPr="003145BF">
        <w:rPr>
          <w:rFonts w:hint="eastAsia"/>
          <w:color w:val="auto"/>
        </w:rPr>
        <w:t>停车场库管理</w:t>
      </w:r>
      <w:bookmarkEnd w:id="55"/>
    </w:p>
    <w:p w14:paraId="4F7BCF35" w14:textId="31DFF3EC" w:rsidR="00057761" w:rsidRPr="003145BF" w:rsidRDefault="00057761" w:rsidP="00057761">
      <w:pPr>
        <w:pStyle w:val="3-"/>
        <w:numPr>
          <w:ilvl w:val="2"/>
          <w:numId w:val="22"/>
        </w:numPr>
        <w:rPr>
          <w:color w:val="auto"/>
          <w:lang w:val="zh-CN"/>
        </w:rPr>
      </w:pPr>
      <w:r w:rsidRPr="003145BF">
        <w:rPr>
          <w:rFonts w:hint="eastAsia"/>
          <w:color w:val="auto"/>
          <w:lang w:val="zh-CN"/>
        </w:rPr>
        <w:t>车位管理功能的</w:t>
      </w:r>
      <w:r w:rsidR="007F38AC">
        <w:rPr>
          <w:rFonts w:hint="eastAsia"/>
          <w:color w:val="auto"/>
          <w:lang w:val="zh-CN"/>
        </w:rPr>
        <w:t>内容和描述应符合表</w:t>
      </w:r>
      <w:r w:rsidRPr="003145BF">
        <w:rPr>
          <w:rFonts w:hint="eastAsia"/>
          <w:color w:val="auto"/>
          <w:lang w:val="zh-CN"/>
        </w:rPr>
        <w:t>7</w:t>
      </w:r>
      <w:r w:rsidRPr="003145BF">
        <w:rPr>
          <w:color w:val="auto"/>
          <w:lang w:val="zh-CN"/>
        </w:rPr>
        <w:t>.3.1</w:t>
      </w:r>
      <w:r w:rsidRPr="003145BF">
        <w:rPr>
          <w:rFonts w:hint="eastAsia"/>
          <w:color w:val="auto"/>
          <w:lang w:val="zh-CN"/>
        </w:rPr>
        <w:t>的规定。</w:t>
      </w:r>
    </w:p>
    <w:p w14:paraId="5BC90F7A" w14:textId="77777777" w:rsidR="00057761" w:rsidRPr="003145BF" w:rsidRDefault="00057761" w:rsidP="00057761">
      <w:pPr>
        <w:pStyle w:val="ac"/>
        <w:rPr>
          <w:color w:val="auto"/>
        </w:rPr>
      </w:pPr>
      <w:r w:rsidRPr="003145BF">
        <w:rPr>
          <w:rFonts w:hint="eastAsia"/>
          <w:color w:val="auto"/>
        </w:rPr>
        <w:t>表</w:t>
      </w:r>
      <w:r w:rsidRPr="003145BF">
        <w:rPr>
          <w:color w:val="auto"/>
        </w:rPr>
        <w:t xml:space="preserve">7.3.1 </w:t>
      </w:r>
      <w:r w:rsidRPr="003145BF">
        <w:rPr>
          <w:rFonts w:hint="eastAsia"/>
          <w:color w:val="auto"/>
        </w:rPr>
        <w:t>车位管理功能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28DA11D" w14:textId="77777777" w:rsidTr="003F0B2C">
        <w:trPr>
          <w:jc w:val="center"/>
        </w:trPr>
        <w:tc>
          <w:tcPr>
            <w:tcW w:w="1985" w:type="dxa"/>
            <w:gridSpan w:val="2"/>
            <w:vAlign w:val="center"/>
          </w:tcPr>
          <w:p w14:paraId="4B639263" w14:textId="77777777" w:rsidR="00057761" w:rsidRPr="003145BF" w:rsidRDefault="00057761" w:rsidP="003F0B2C">
            <w:pPr>
              <w:pStyle w:val="a8"/>
              <w:rPr>
                <w:color w:val="auto"/>
              </w:rPr>
            </w:pPr>
            <w:r w:rsidRPr="003145BF">
              <w:rPr>
                <w:rFonts w:hint="eastAsia"/>
                <w:color w:val="auto"/>
              </w:rPr>
              <w:t>内容</w:t>
            </w:r>
          </w:p>
        </w:tc>
        <w:tc>
          <w:tcPr>
            <w:tcW w:w="5387" w:type="dxa"/>
            <w:vAlign w:val="center"/>
          </w:tcPr>
          <w:p w14:paraId="45F3BC5A" w14:textId="77777777" w:rsidR="00057761" w:rsidRPr="003145BF" w:rsidRDefault="00057761" w:rsidP="003F0B2C">
            <w:pPr>
              <w:pStyle w:val="a8"/>
              <w:rPr>
                <w:color w:val="auto"/>
              </w:rPr>
            </w:pPr>
            <w:r w:rsidRPr="003145BF">
              <w:rPr>
                <w:rFonts w:hint="eastAsia"/>
                <w:color w:val="auto"/>
              </w:rPr>
              <w:t>描述</w:t>
            </w:r>
          </w:p>
        </w:tc>
      </w:tr>
      <w:tr w:rsidR="00C227D3" w:rsidRPr="003145BF" w14:paraId="1E2D7C93" w14:textId="77777777" w:rsidTr="003F0B2C">
        <w:trPr>
          <w:jc w:val="center"/>
        </w:trPr>
        <w:tc>
          <w:tcPr>
            <w:tcW w:w="1985" w:type="dxa"/>
            <w:gridSpan w:val="2"/>
            <w:vAlign w:val="center"/>
          </w:tcPr>
          <w:p w14:paraId="7E6A95E5" w14:textId="77777777" w:rsidR="00057761" w:rsidRPr="003145BF" w:rsidRDefault="00057761" w:rsidP="003F0B2C">
            <w:pPr>
              <w:pStyle w:val="a8"/>
              <w:rPr>
                <w:color w:val="auto"/>
              </w:rPr>
            </w:pPr>
            <w:r w:rsidRPr="003145BF">
              <w:rPr>
                <w:rFonts w:hint="eastAsia"/>
                <w:color w:val="auto"/>
              </w:rPr>
              <w:t>代号</w:t>
            </w:r>
          </w:p>
        </w:tc>
        <w:tc>
          <w:tcPr>
            <w:tcW w:w="5387" w:type="dxa"/>
            <w:vAlign w:val="center"/>
          </w:tcPr>
          <w:p w14:paraId="5A057384" w14:textId="77777777" w:rsidR="00057761" w:rsidRPr="003145BF" w:rsidRDefault="00057761" w:rsidP="003F0B2C">
            <w:pPr>
              <w:pStyle w:val="a8"/>
              <w:rPr>
                <w:color w:val="auto"/>
              </w:rPr>
            </w:pPr>
            <w:r w:rsidRPr="003145BF">
              <w:rPr>
                <w:color w:val="auto"/>
              </w:rPr>
              <w:t>4-03-01</w:t>
            </w:r>
          </w:p>
        </w:tc>
      </w:tr>
      <w:tr w:rsidR="00C227D3" w:rsidRPr="003145BF" w14:paraId="30F29519" w14:textId="77777777" w:rsidTr="003F0B2C">
        <w:trPr>
          <w:jc w:val="center"/>
        </w:trPr>
        <w:tc>
          <w:tcPr>
            <w:tcW w:w="1985" w:type="dxa"/>
            <w:gridSpan w:val="2"/>
            <w:vAlign w:val="center"/>
          </w:tcPr>
          <w:p w14:paraId="5210E346" w14:textId="77777777" w:rsidR="00057761" w:rsidRPr="003145BF" w:rsidRDefault="00057761" w:rsidP="003F0B2C">
            <w:pPr>
              <w:pStyle w:val="a8"/>
              <w:rPr>
                <w:color w:val="auto"/>
                <w:lang w:val="en-CA"/>
              </w:rPr>
            </w:pPr>
            <w:r w:rsidRPr="003145BF">
              <w:rPr>
                <w:rFonts w:hint="eastAsia"/>
                <w:color w:val="auto"/>
              </w:rPr>
              <w:t>指标要求</w:t>
            </w:r>
          </w:p>
        </w:tc>
        <w:tc>
          <w:tcPr>
            <w:tcW w:w="5387" w:type="dxa"/>
            <w:vAlign w:val="center"/>
          </w:tcPr>
          <w:p w14:paraId="6CEBE665" w14:textId="77777777" w:rsidR="00057761" w:rsidRPr="003145BF" w:rsidRDefault="00057761" w:rsidP="003F0B2C">
            <w:pPr>
              <w:pStyle w:val="a8"/>
              <w:jc w:val="left"/>
              <w:rPr>
                <w:color w:val="auto"/>
              </w:rPr>
            </w:pPr>
            <w:r w:rsidRPr="003145BF">
              <w:rPr>
                <w:rFonts w:hint="eastAsia"/>
                <w:color w:val="auto"/>
              </w:rPr>
              <w:t>应具备一位多车</w:t>
            </w:r>
            <w:r w:rsidRPr="003145BF">
              <w:rPr>
                <w:color w:val="auto"/>
              </w:rPr>
              <w:t>/</w:t>
            </w:r>
            <w:r w:rsidRPr="003145BF">
              <w:rPr>
                <w:color w:val="auto"/>
              </w:rPr>
              <w:t>多位多车设置，剩余车位显示、业户停车和临时停车管理</w:t>
            </w:r>
            <w:r w:rsidRPr="003145BF">
              <w:rPr>
                <w:rFonts w:hint="eastAsia"/>
                <w:color w:val="auto"/>
              </w:rPr>
              <w:t>的功能</w:t>
            </w:r>
          </w:p>
        </w:tc>
      </w:tr>
      <w:tr w:rsidR="00C227D3" w:rsidRPr="003145BF" w14:paraId="26445CD9" w14:textId="77777777" w:rsidTr="003F0B2C">
        <w:trPr>
          <w:jc w:val="center"/>
        </w:trPr>
        <w:tc>
          <w:tcPr>
            <w:tcW w:w="1985" w:type="dxa"/>
            <w:gridSpan w:val="2"/>
            <w:vAlign w:val="center"/>
          </w:tcPr>
          <w:p w14:paraId="654EA2D7" w14:textId="77777777" w:rsidR="00057761" w:rsidRPr="003145BF" w:rsidRDefault="00057761" w:rsidP="003F0B2C">
            <w:pPr>
              <w:pStyle w:val="a8"/>
              <w:rPr>
                <w:color w:val="auto"/>
              </w:rPr>
            </w:pPr>
            <w:r w:rsidRPr="003145BF">
              <w:rPr>
                <w:rFonts w:hint="eastAsia"/>
                <w:color w:val="auto"/>
              </w:rPr>
              <w:t>计量单位</w:t>
            </w:r>
          </w:p>
        </w:tc>
        <w:tc>
          <w:tcPr>
            <w:tcW w:w="5387" w:type="dxa"/>
            <w:vAlign w:val="center"/>
          </w:tcPr>
          <w:p w14:paraId="14CA0C3E" w14:textId="77777777" w:rsidR="00057761" w:rsidRPr="003145BF" w:rsidRDefault="00057761" w:rsidP="003F0B2C">
            <w:pPr>
              <w:pStyle w:val="a8"/>
              <w:rPr>
                <w:color w:val="auto"/>
              </w:rPr>
            </w:pPr>
            <w:r w:rsidRPr="003145BF">
              <w:rPr>
                <w:rFonts w:hint="eastAsia"/>
                <w:color w:val="auto"/>
              </w:rPr>
              <w:t>无</w:t>
            </w:r>
          </w:p>
        </w:tc>
      </w:tr>
      <w:tr w:rsidR="00520E57" w:rsidRPr="003145BF" w14:paraId="1A37C0B9" w14:textId="77777777" w:rsidTr="003F0B2C">
        <w:trPr>
          <w:jc w:val="center"/>
        </w:trPr>
        <w:tc>
          <w:tcPr>
            <w:tcW w:w="851" w:type="dxa"/>
            <w:vMerge w:val="restart"/>
            <w:vAlign w:val="center"/>
          </w:tcPr>
          <w:p w14:paraId="27AABEC2"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5C64EEB8"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2726E54F" w14:textId="67919DCA" w:rsidR="00520E57" w:rsidRPr="003145BF" w:rsidRDefault="00520E57" w:rsidP="00520E57">
            <w:pPr>
              <w:pStyle w:val="a8"/>
              <w:rPr>
                <w:color w:val="auto"/>
              </w:rPr>
            </w:pPr>
            <w:r w:rsidRPr="003145BF">
              <w:rPr>
                <w:rFonts w:hint="eastAsia"/>
                <w:color w:val="auto"/>
                <w:lang w:val="en-US"/>
              </w:rPr>
              <w:t>审核智慧交通建设方案</w:t>
            </w:r>
          </w:p>
        </w:tc>
      </w:tr>
      <w:tr w:rsidR="00520E57" w:rsidRPr="003145BF" w14:paraId="12C17AE5" w14:textId="77777777" w:rsidTr="003F0B2C">
        <w:trPr>
          <w:trHeight w:val="20"/>
          <w:jc w:val="center"/>
        </w:trPr>
        <w:tc>
          <w:tcPr>
            <w:tcW w:w="851" w:type="dxa"/>
            <w:vMerge/>
            <w:vAlign w:val="center"/>
          </w:tcPr>
          <w:p w14:paraId="67E93573" w14:textId="77777777" w:rsidR="00520E57" w:rsidRPr="003145BF" w:rsidRDefault="00520E57" w:rsidP="00520E57">
            <w:pPr>
              <w:pStyle w:val="a8"/>
              <w:rPr>
                <w:color w:val="auto"/>
              </w:rPr>
            </w:pPr>
          </w:p>
        </w:tc>
        <w:tc>
          <w:tcPr>
            <w:tcW w:w="1134" w:type="dxa"/>
            <w:vAlign w:val="center"/>
          </w:tcPr>
          <w:p w14:paraId="78B4581D"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39A53A7C" w14:textId="7C31A393" w:rsidR="00520E57" w:rsidRPr="003145BF" w:rsidRDefault="00520E57" w:rsidP="00520E57">
            <w:pPr>
              <w:pStyle w:val="a8"/>
              <w:rPr>
                <w:color w:val="auto"/>
              </w:rPr>
            </w:pPr>
            <w:r>
              <w:rPr>
                <w:rFonts w:hint="eastAsia"/>
                <w:color w:val="auto"/>
                <w:lang w:val="en-US"/>
              </w:rPr>
              <w:t>现场检查</w:t>
            </w:r>
          </w:p>
        </w:tc>
      </w:tr>
      <w:tr w:rsidR="00C227D3" w:rsidRPr="003145BF" w14:paraId="37E607D0" w14:textId="77777777" w:rsidTr="003F0B2C">
        <w:trPr>
          <w:trHeight w:val="20"/>
          <w:jc w:val="center"/>
        </w:trPr>
        <w:tc>
          <w:tcPr>
            <w:tcW w:w="1985" w:type="dxa"/>
            <w:gridSpan w:val="2"/>
            <w:vAlign w:val="center"/>
          </w:tcPr>
          <w:p w14:paraId="2394607C" w14:textId="77777777" w:rsidR="00057761" w:rsidRPr="003145BF" w:rsidRDefault="00057761"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E463EDB" w14:textId="77777777" w:rsidR="00057761" w:rsidRPr="003145BF" w:rsidRDefault="00057761" w:rsidP="003F0B2C">
            <w:pPr>
              <w:pStyle w:val="a8"/>
              <w:rPr>
                <w:color w:val="auto"/>
              </w:rPr>
            </w:pPr>
            <w:r w:rsidRPr="003145BF">
              <w:rPr>
                <w:rFonts w:hint="eastAsia"/>
                <w:color w:val="auto"/>
              </w:rPr>
              <w:t>控制项</w:t>
            </w:r>
          </w:p>
        </w:tc>
      </w:tr>
      <w:tr w:rsidR="00C227D3" w:rsidRPr="003145BF" w14:paraId="722FC340" w14:textId="77777777" w:rsidTr="003F0B2C">
        <w:trPr>
          <w:jc w:val="center"/>
        </w:trPr>
        <w:tc>
          <w:tcPr>
            <w:tcW w:w="851" w:type="dxa"/>
            <w:vMerge w:val="restart"/>
            <w:vAlign w:val="center"/>
          </w:tcPr>
          <w:p w14:paraId="0EC68F81" w14:textId="77777777" w:rsidR="00057761" w:rsidRPr="003145BF" w:rsidRDefault="00057761" w:rsidP="003F0B2C">
            <w:pPr>
              <w:pStyle w:val="a8"/>
              <w:rPr>
                <w:color w:val="auto"/>
              </w:rPr>
            </w:pPr>
            <w:r w:rsidRPr="003145BF">
              <w:rPr>
                <w:rFonts w:hint="eastAsia"/>
                <w:color w:val="auto"/>
              </w:rPr>
              <w:t>评价方法</w:t>
            </w:r>
          </w:p>
        </w:tc>
        <w:tc>
          <w:tcPr>
            <w:tcW w:w="1134" w:type="dxa"/>
            <w:vAlign w:val="center"/>
          </w:tcPr>
          <w:p w14:paraId="727C12A4" w14:textId="77777777" w:rsidR="00057761" w:rsidRPr="003145BF" w:rsidRDefault="00057761" w:rsidP="003F0B2C">
            <w:pPr>
              <w:pStyle w:val="a8"/>
              <w:rPr>
                <w:color w:val="auto"/>
                <w:lang w:val="en-CA"/>
              </w:rPr>
            </w:pPr>
            <w:r w:rsidRPr="003145BF">
              <w:rPr>
                <w:rFonts w:hint="eastAsia"/>
                <w:color w:val="auto"/>
              </w:rPr>
              <w:t>建设评价</w:t>
            </w:r>
          </w:p>
        </w:tc>
        <w:tc>
          <w:tcPr>
            <w:tcW w:w="5387" w:type="dxa"/>
          </w:tcPr>
          <w:p w14:paraId="1CE4020F" w14:textId="16AAAE58" w:rsidR="00057761" w:rsidRPr="003145BF" w:rsidRDefault="00520E57" w:rsidP="003F0B2C">
            <w:pPr>
              <w:pStyle w:val="a8"/>
              <w:rPr>
                <w:color w:val="auto"/>
              </w:rPr>
            </w:pPr>
            <w:r>
              <w:rPr>
                <w:rFonts w:hint="eastAsia"/>
                <w:color w:val="auto"/>
              </w:rPr>
              <w:t>满足</w:t>
            </w:r>
            <w:r>
              <w:rPr>
                <w:rFonts w:hint="eastAsia"/>
                <w:color w:val="auto"/>
              </w:rPr>
              <w:t>/</w:t>
            </w:r>
            <w:r>
              <w:rPr>
                <w:rFonts w:hint="eastAsia"/>
                <w:color w:val="auto"/>
              </w:rPr>
              <w:t>不满足</w:t>
            </w:r>
          </w:p>
        </w:tc>
      </w:tr>
      <w:tr w:rsidR="00C227D3" w:rsidRPr="003145BF" w14:paraId="0B2E8B26" w14:textId="77777777" w:rsidTr="003F0B2C">
        <w:trPr>
          <w:trHeight w:val="20"/>
          <w:jc w:val="center"/>
        </w:trPr>
        <w:tc>
          <w:tcPr>
            <w:tcW w:w="851" w:type="dxa"/>
            <w:vMerge/>
            <w:vAlign w:val="center"/>
          </w:tcPr>
          <w:p w14:paraId="2D626B3B" w14:textId="77777777" w:rsidR="00057761" w:rsidRPr="003145BF" w:rsidRDefault="00057761" w:rsidP="003F0B2C">
            <w:pPr>
              <w:pStyle w:val="a8"/>
              <w:rPr>
                <w:color w:val="auto"/>
              </w:rPr>
            </w:pPr>
          </w:p>
        </w:tc>
        <w:tc>
          <w:tcPr>
            <w:tcW w:w="1134" w:type="dxa"/>
            <w:vAlign w:val="center"/>
          </w:tcPr>
          <w:p w14:paraId="33B88F60" w14:textId="77777777" w:rsidR="00057761" w:rsidRPr="003145BF" w:rsidRDefault="00057761" w:rsidP="003F0B2C">
            <w:pPr>
              <w:pStyle w:val="a8"/>
              <w:rPr>
                <w:color w:val="auto"/>
              </w:rPr>
            </w:pPr>
            <w:r w:rsidRPr="003145BF">
              <w:rPr>
                <w:rFonts w:hint="eastAsia"/>
                <w:color w:val="auto"/>
              </w:rPr>
              <w:t>运行评价</w:t>
            </w:r>
          </w:p>
        </w:tc>
        <w:tc>
          <w:tcPr>
            <w:tcW w:w="5387" w:type="dxa"/>
          </w:tcPr>
          <w:p w14:paraId="4A6120A7" w14:textId="6AEF64C0" w:rsidR="00057761" w:rsidRPr="003145BF" w:rsidRDefault="00520E57" w:rsidP="003F0B2C">
            <w:pPr>
              <w:pStyle w:val="a8"/>
              <w:rPr>
                <w:color w:val="auto"/>
              </w:rPr>
            </w:pPr>
            <w:r>
              <w:rPr>
                <w:rFonts w:hint="eastAsia"/>
                <w:color w:val="auto"/>
              </w:rPr>
              <w:t>满足</w:t>
            </w:r>
            <w:r>
              <w:rPr>
                <w:rFonts w:hint="eastAsia"/>
                <w:color w:val="auto"/>
              </w:rPr>
              <w:t>/</w:t>
            </w:r>
            <w:r>
              <w:rPr>
                <w:rFonts w:hint="eastAsia"/>
                <w:color w:val="auto"/>
              </w:rPr>
              <w:t>不满足</w:t>
            </w:r>
          </w:p>
        </w:tc>
      </w:tr>
      <w:tr w:rsidR="00057761" w:rsidRPr="003145BF" w14:paraId="39F5CAEF" w14:textId="77777777" w:rsidTr="003F0B2C">
        <w:trPr>
          <w:jc w:val="center"/>
        </w:trPr>
        <w:tc>
          <w:tcPr>
            <w:tcW w:w="1985" w:type="dxa"/>
            <w:gridSpan w:val="2"/>
            <w:vAlign w:val="center"/>
          </w:tcPr>
          <w:p w14:paraId="139CFA8A" w14:textId="77777777" w:rsidR="00057761" w:rsidRPr="003145BF" w:rsidRDefault="00057761" w:rsidP="003F0B2C">
            <w:pPr>
              <w:pStyle w:val="a8"/>
              <w:rPr>
                <w:color w:val="auto"/>
              </w:rPr>
            </w:pPr>
            <w:r w:rsidRPr="003145BF">
              <w:rPr>
                <w:rFonts w:hint="eastAsia"/>
                <w:color w:val="auto"/>
              </w:rPr>
              <w:t>备注</w:t>
            </w:r>
          </w:p>
        </w:tc>
        <w:tc>
          <w:tcPr>
            <w:tcW w:w="5387" w:type="dxa"/>
            <w:vAlign w:val="center"/>
          </w:tcPr>
          <w:p w14:paraId="0844296C" w14:textId="77777777" w:rsidR="00057761" w:rsidRPr="003145BF" w:rsidRDefault="00057761" w:rsidP="003F0B2C">
            <w:pPr>
              <w:pStyle w:val="a8"/>
              <w:rPr>
                <w:color w:val="auto"/>
              </w:rPr>
            </w:pPr>
            <w:r w:rsidRPr="003145BF">
              <w:rPr>
                <w:rFonts w:hint="eastAsia"/>
                <w:color w:val="auto"/>
              </w:rPr>
              <w:t>-</w:t>
            </w:r>
          </w:p>
        </w:tc>
      </w:tr>
    </w:tbl>
    <w:p w14:paraId="2576FD3B" w14:textId="77777777" w:rsidR="00057761" w:rsidRPr="003145BF" w:rsidRDefault="00057761" w:rsidP="00057761">
      <w:pPr>
        <w:ind w:firstLine="0"/>
        <w:rPr>
          <w:color w:val="auto"/>
        </w:rPr>
      </w:pPr>
    </w:p>
    <w:p w14:paraId="60DD8212" w14:textId="6CA98621" w:rsidR="00057761" w:rsidRPr="003145BF" w:rsidRDefault="00057761" w:rsidP="00057761">
      <w:pPr>
        <w:pStyle w:val="3-"/>
        <w:numPr>
          <w:ilvl w:val="2"/>
          <w:numId w:val="22"/>
        </w:numPr>
        <w:rPr>
          <w:color w:val="auto"/>
          <w:lang w:val="zh-CN"/>
        </w:rPr>
      </w:pPr>
      <w:r w:rsidRPr="003145BF">
        <w:rPr>
          <w:rFonts w:hint="eastAsia"/>
          <w:color w:val="auto"/>
          <w:lang w:val="zh-CN"/>
        </w:rPr>
        <w:t>车位引导功能的</w:t>
      </w:r>
      <w:r w:rsidR="007F38AC">
        <w:rPr>
          <w:rFonts w:hint="eastAsia"/>
          <w:color w:val="auto"/>
          <w:lang w:val="zh-CN"/>
        </w:rPr>
        <w:t>内容和描述应符合表</w:t>
      </w:r>
      <w:r w:rsidRPr="003145BF">
        <w:rPr>
          <w:rFonts w:hint="eastAsia"/>
          <w:color w:val="auto"/>
          <w:lang w:val="zh-CN"/>
        </w:rPr>
        <w:t>7</w:t>
      </w:r>
      <w:r w:rsidRPr="003145BF">
        <w:rPr>
          <w:color w:val="auto"/>
          <w:lang w:val="zh-CN"/>
        </w:rPr>
        <w:t>.3.2</w:t>
      </w:r>
      <w:r w:rsidRPr="003145BF">
        <w:rPr>
          <w:rFonts w:hint="eastAsia"/>
          <w:color w:val="auto"/>
          <w:lang w:val="zh-CN"/>
        </w:rPr>
        <w:t>的规定。</w:t>
      </w:r>
    </w:p>
    <w:p w14:paraId="2CD3CAE0" w14:textId="77777777" w:rsidR="00057761" w:rsidRPr="003145BF" w:rsidRDefault="00057761" w:rsidP="00057761">
      <w:pPr>
        <w:pStyle w:val="ac"/>
        <w:rPr>
          <w:color w:val="auto"/>
        </w:rPr>
      </w:pPr>
      <w:r w:rsidRPr="003145BF">
        <w:rPr>
          <w:rFonts w:hint="eastAsia"/>
          <w:color w:val="auto"/>
        </w:rPr>
        <w:t>表</w:t>
      </w:r>
      <w:r w:rsidRPr="003145BF">
        <w:rPr>
          <w:color w:val="auto"/>
        </w:rPr>
        <w:t xml:space="preserve">7.3.2 </w:t>
      </w:r>
      <w:r w:rsidRPr="003145BF">
        <w:rPr>
          <w:rFonts w:hint="eastAsia"/>
          <w:color w:val="auto"/>
        </w:rPr>
        <w:t>车位引导功能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D21AFA8" w14:textId="77777777" w:rsidTr="003F0B2C">
        <w:trPr>
          <w:jc w:val="center"/>
        </w:trPr>
        <w:tc>
          <w:tcPr>
            <w:tcW w:w="1985" w:type="dxa"/>
            <w:gridSpan w:val="2"/>
            <w:vAlign w:val="center"/>
          </w:tcPr>
          <w:p w14:paraId="541AC126" w14:textId="77777777" w:rsidR="00057761" w:rsidRPr="003145BF" w:rsidRDefault="00057761" w:rsidP="003F0B2C">
            <w:pPr>
              <w:pStyle w:val="a8"/>
              <w:rPr>
                <w:color w:val="auto"/>
              </w:rPr>
            </w:pPr>
            <w:r w:rsidRPr="003145BF">
              <w:rPr>
                <w:rFonts w:hint="eastAsia"/>
                <w:color w:val="auto"/>
              </w:rPr>
              <w:t>内容</w:t>
            </w:r>
          </w:p>
        </w:tc>
        <w:tc>
          <w:tcPr>
            <w:tcW w:w="5387" w:type="dxa"/>
            <w:vAlign w:val="center"/>
          </w:tcPr>
          <w:p w14:paraId="2170BD7A" w14:textId="77777777" w:rsidR="00057761" w:rsidRPr="003145BF" w:rsidRDefault="00057761" w:rsidP="003F0B2C">
            <w:pPr>
              <w:pStyle w:val="a8"/>
              <w:rPr>
                <w:color w:val="auto"/>
              </w:rPr>
            </w:pPr>
            <w:r w:rsidRPr="003145BF">
              <w:rPr>
                <w:rFonts w:hint="eastAsia"/>
                <w:color w:val="auto"/>
              </w:rPr>
              <w:t>描述</w:t>
            </w:r>
          </w:p>
        </w:tc>
      </w:tr>
      <w:tr w:rsidR="00C227D3" w:rsidRPr="003145BF" w14:paraId="52F520DB" w14:textId="77777777" w:rsidTr="003F0B2C">
        <w:trPr>
          <w:jc w:val="center"/>
        </w:trPr>
        <w:tc>
          <w:tcPr>
            <w:tcW w:w="1985" w:type="dxa"/>
            <w:gridSpan w:val="2"/>
            <w:vAlign w:val="center"/>
          </w:tcPr>
          <w:p w14:paraId="105CC508" w14:textId="77777777" w:rsidR="00057761" w:rsidRPr="003145BF" w:rsidRDefault="00057761" w:rsidP="003F0B2C">
            <w:pPr>
              <w:pStyle w:val="a8"/>
              <w:rPr>
                <w:color w:val="auto"/>
              </w:rPr>
            </w:pPr>
            <w:r w:rsidRPr="003145BF">
              <w:rPr>
                <w:rFonts w:hint="eastAsia"/>
                <w:color w:val="auto"/>
              </w:rPr>
              <w:t>代号</w:t>
            </w:r>
          </w:p>
        </w:tc>
        <w:tc>
          <w:tcPr>
            <w:tcW w:w="5387" w:type="dxa"/>
            <w:vAlign w:val="center"/>
          </w:tcPr>
          <w:p w14:paraId="51FF8744" w14:textId="77777777" w:rsidR="00057761" w:rsidRPr="003145BF" w:rsidRDefault="00057761" w:rsidP="003F0B2C">
            <w:pPr>
              <w:pStyle w:val="a8"/>
              <w:rPr>
                <w:color w:val="auto"/>
              </w:rPr>
            </w:pPr>
            <w:r w:rsidRPr="003145BF">
              <w:rPr>
                <w:color w:val="auto"/>
              </w:rPr>
              <w:t>4-03-02</w:t>
            </w:r>
          </w:p>
        </w:tc>
      </w:tr>
      <w:tr w:rsidR="00C227D3" w:rsidRPr="003145BF" w14:paraId="255F8DEF" w14:textId="77777777" w:rsidTr="003F0B2C">
        <w:trPr>
          <w:jc w:val="center"/>
        </w:trPr>
        <w:tc>
          <w:tcPr>
            <w:tcW w:w="1985" w:type="dxa"/>
            <w:gridSpan w:val="2"/>
            <w:vAlign w:val="center"/>
          </w:tcPr>
          <w:p w14:paraId="20FA53A4" w14:textId="77777777" w:rsidR="00057761" w:rsidRPr="003145BF" w:rsidRDefault="00057761" w:rsidP="003F0B2C">
            <w:pPr>
              <w:pStyle w:val="a8"/>
              <w:rPr>
                <w:color w:val="auto"/>
                <w:lang w:val="en-CA"/>
              </w:rPr>
            </w:pPr>
            <w:r w:rsidRPr="003145BF">
              <w:rPr>
                <w:rFonts w:hint="eastAsia"/>
                <w:color w:val="auto"/>
              </w:rPr>
              <w:t>指标要求</w:t>
            </w:r>
          </w:p>
        </w:tc>
        <w:tc>
          <w:tcPr>
            <w:tcW w:w="5387" w:type="dxa"/>
            <w:vAlign w:val="center"/>
          </w:tcPr>
          <w:p w14:paraId="3E678B80" w14:textId="77777777" w:rsidR="00057761" w:rsidRPr="003145BF" w:rsidRDefault="00057761" w:rsidP="003F0B2C">
            <w:pPr>
              <w:pStyle w:val="a8"/>
              <w:jc w:val="left"/>
              <w:rPr>
                <w:color w:val="auto"/>
              </w:rPr>
            </w:pPr>
            <w:r w:rsidRPr="003145BF">
              <w:rPr>
                <w:rFonts w:hint="eastAsia"/>
                <w:color w:val="auto"/>
              </w:rPr>
              <w:t>多业态的综合社区应具备车位引导功能并预留反向寻车接口。</w:t>
            </w:r>
          </w:p>
        </w:tc>
      </w:tr>
      <w:tr w:rsidR="00C227D3" w:rsidRPr="003145BF" w14:paraId="75B76A24" w14:textId="77777777" w:rsidTr="003F0B2C">
        <w:trPr>
          <w:jc w:val="center"/>
        </w:trPr>
        <w:tc>
          <w:tcPr>
            <w:tcW w:w="1985" w:type="dxa"/>
            <w:gridSpan w:val="2"/>
            <w:vAlign w:val="center"/>
          </w:tcPr>
          <w:p w14:paraId="5DD4DAE5" w14:textId="77777777" w:rsidR="00057761" w:rsidRPr="003145BF" w:rsidRDefault="00057761" w:rsidP="003F0B2C">
            <w:pPr>
              <w:pStyle w:val="a8"/>
              <w:rPr>
                <w:color w:val="auto"/>
              </w:rPr>
            </w:pPr>
            <w:r w:rsidRPr="003145BF">
              <w:rPr>
                <w:rFonts w:hint="eastAsia"/>
                <w:color w:val="auto"/>
              </w:rPr>
              <w:t>计量单位</w:t>
            </w:r>
          </w:p>
        </w:tc>
        <w:tc>
          <w:tcPr>
            <w:tcW w:w="5387" w:type="dxa"/>
            <w:vAlign w:val="center"/>
          </w:tcPr>
          <w:p w14:paraId="49DE718F" w14:textId="77777777" w:rsidR="00057761" w:rsidRPr="003145BF" w:rsidRDefault="00057761" w:rsidP="003F0B2C">
            <w:pPr>
              <w:pStyle w:val="a8"/>
              <w:rPr>
                <w:color w:val="auto"/>
              </w:rPr>
            </w:pPr>
            <w:r w:rsidRPr="003145BF">
              <w:rPr>
                <w:rFonts w:hint="eastAsia"/>
                <w:color w:val="auto"/>
              </w:rPr>
              <w:t>无</w:t>
            </w:r>
          </w:p>
        </w:tc>
      </w:tr>
      <w:tr w:rsidR="00520E57" w:rsidRPr="003145BF" w14:paraId="3BB3FBAB" w14:textId="77777777" w:rsidTr="003F0B2C">
        <w:trPr>
          <w:jc w:val="center"/>
        </w:trPr>
        <w:tc>
          <w:tcPr>
            <w:tcW w:w="851" w:type="dxa"/>
            <w:vMerge w:val="restart"/>
            <w:vAlign w:val="center"/>
          </w:tcPr>
          <w:p w14:paraId="186FD633"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15792464"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6375DD34" w14:textId="18DB6C3B" w:rsidR="00520E57" w:rsidRPr="003145BF" w:rsidRDefault="00520E57" w:rsidP="00520E57">
            <w:pPr>
              <w:pStyle w:val="a8"/>
              <w:rPr>
                <w:color w:val="auto"/>
              </w:rPr>
            </w:pPr>
            <w:r w:rsidRPr="003145BF">
              <w:rPr>
                <w:rFonts w:hint="eastAsia"/>
                <w:color w:val="auto"/>
                <w:lang w:val="en-US"/>
              </w:rPr>
              <w:t>审核智慧交通建设方案</w:t>
            </w:r>
          </w:p>
        </w:tc>
      </w:tr>
      <w:tr w:rsidR="00520E57" w:rsidRPr="003145BF" w14:paraId="309C3301" w14:textId="77777777" w:rsidTr="003F0B2C">
        <w:trPr>
          <w:trHeight w:val="20"/>
          <w:jc w:val="center"/>
        </w:trPr>
        <w:tc>
          <w:tcPr>
            <w:tcW w:w="851" w:type="dxa"/>
            <w:vMerge/>
            <w:vAlign w:val="center"/>
          </w:tcPr>
          <w:p w14:paraId="02CA988E" w14:textId="77777777" w:rsidR="00520E57" w:rsidRPr="003145BF" w:rsidRDefault="00520E57" w:rsidP="00520E57">
            <w:pPr>
              <w:pStyle w:val="a8"/>
              <w:rPr>
                <w:color w:val="auto"/>
              </w:rPr>
            </w:pPr>
          </w:p>
        </w:tc>
        <w:tc>
          <w:tcPr>
            <w:tcW w:w="1134" w:type="dxa"/>
            <w:vAlign w:val="center"/>
          </w:tcPr>
          <w:p w14:paraId="314B335D"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2CFE3DF9" w14:textId="6FB04C9F" w:rsidR="00520E57" w:rsidRPr="003145BF" w:rsidRDefault="00520E57" w:rsidP="00520E57">
            <w:pPr>
              <w:pStyle w:val="a8"/>
              <w:rPr>
                <w:color w:val="auto"/>
              </w:rPr>
            </w:pPr>
            <w:r>
              <w:rPr>
                <w:rFonts w:hint="eastAsia"/>
                <w:color w:val="auto"/>
                <w:lang w:val="en-US"/>
              </w:rPr>
              <w:t>现场检查</w:t>
            </w:r>
          </w:p>
        </w:tc>
      </w:tr>
      <w:tr w:rsidR="00C227D3" w:rsidRPr="003145BF" w14:paraId="147734D8" w14:textId="77777777" w:rsidTr="003F0B2C">
        <w:trPr>
          <w:trHeight w:val="20"/>
          <w:jc w:val="center"/>
        </w:trPr>
        <w:tc>
          <w:tcPr>
            <w:tcW w:w="1985" w:type="dxa"/>
            <w:gridSpan w:val="2"/>
            <w:vAlign w:val="center"/>
          </w:tcPr>
          <w:p w14:paraId="735D7405" w14:textId="77777777" w:rsidR="00057761" w:rsidRPr="003145BF" w:rsidRDefault="00057761"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338C8AB" w14:textId="77777777" w:rsidR="00057761" w:rsidRPr="003145BF" w:rsidRDefault="00057761" w:rsidP="003F0B2C">
            <w:pPr>
              <w:pStyle w:val="a8"/>
              <w:rPr>
                <w:color w:val="auto"/>
              </w:rPr>
            </w:pPr>
            <w:r w:rsidRPr="003145BF">
              <w:rPr>
                <w:rFonts w:hint="eastAsia"/>
                <w:color w:val="auto"/>
              </w:rPr>
              <w:t>评分项</w:t>
            </w:r>
          </w:p>
        </w:tc>
      </w:tr>
      <w:tr w:rsidR="00C227D3" w:rsidRPr="003145BF" w14:paraId="14550386" w14:textId="77777777" w:rsidTr="003F0B2C">
        <w:trPr>
          <w:jc w:val="center"/>
        </w:trPr>
        <w:tc>
          <w:tcPr>
            <w:tcW w:w="851" w:type="dxa"/>
            <w:vMerge w:val="restart"/>
            <w:vAlign w:val="center"/>
          </w:tcPr>
          <w:p w14:paraId="3C330B73" w14:textId="77777777" w:rsidR="00057761" w:rsidRPr="003145BF" w:rsidRDefault="00057761" w:rsidP="003F0B2C">
            <w:pPr>
              <w:pStyle w:val="a8"/>
              <w:rPr>
                <w:color w:val="auto"/>
              </w:rPr>
            </w:pPr>
            <w:r w:rsidRPr="003145BF">
              <w:rPr>
                <w:rFonts w:hint="eastAsia"/>
                <w:color w:val="auto"/>
              </w:rPr>
              <w:t>评价方法</w:t>
            </w:r>
          </w:p>
        </w:tc>
        <w:tc>
          <w:tcPr>
            <w:tcW w:w="1134" w:type="dxa"/>
            <w:vAlign w:val="center"/>
          </w:tcPr>
          <w:p w14:paraId="0D4B1179" w14:textId="77777777" w:rsidR="00057761" w:rsidRPr="003145BF" w:rsidRDefault="00057761" w:rsidP="003F0B2C">
            <w:pPr>
              <w:pStyle w:val="a8"/>
              <w:rPr>
                <w:color w:val="auto"/>
                <w:lang w:val="en-CA"/>
              </w:rPr>
            </w:pPr>
            <w:r w:rsidRPr="003145BF">
              <w:rPr>
                <w:rFonts w:hint="eastAsia"/>
                <w:color w:val="auto"/>
              </w:rPr>
              <w:t>建设评价</w:t>
            </w:r>
          </w:p>
        </w:tc>
        <w:tc>
          <w:tcPr>
            <w:tcW w:w="5387" w:type="dxa"/>
          </w:tcPr>
          <w:p w14:paraId="13EA0881" w14:textId="77777777" w:rsidR="00057761" w:rsidRPr="003145BF" w:rsidRDefault="00057761" w:rsidP="003F0B2C">
            <w:pPr>
              <w:pStyle w:val="a8"/>
              <w:rPr>
                <w:color w:val="auto"/>
              </w:rPr>
            </w:pPr>
            <w:r w:rsidRPr="003145BF">
              <w:rPr>
                <w:rFonts w:hint="eastAsia"/>
                <w:color w:val="auto"/>
              </w:rPr>
              <w:t>具备车位引导功能得“</w:t>
            </w:r>
            <w:r w:rsidRPr="003145BF">
              <w:rPr>
                <w:rFonts w:hint="eastAsia"/>
                <w:color w:val="auto"/>
              </w:rPr>
              <w:t>1</w:t>
            </w:r>
            <w:r w:rsidRPr="003145BF">
              <w:rPr>
                <w:rFonts w:hint="eastAsia"/>
                <w:color w:val="auto"/>
              </w:rPr>
              <w:t>分”，增加预留反向寻车接口加“</w:t>
            </w:r>
            <w:r w:rsidRPr="003145BF">
              <w:rPr>
                <w:color w:val="auto"/>
              </w:rPr>
              <w:t>1</w:t>
            </w:r>
            <w:r w:rsidRPr="003145BF">
              <w:rPr>
                <w:rFonts w:hint="eastAsia"/>
                <w:color w:val="auto"/>
              </w:rPr>
              <w:t>分”，具备车位引导及反向寻车功能得“</w:t>
            </w:r>
            <w:r w:rsidRPr="003145BF">
              <w:rPr>
                <w:color w:val="auto"/>
              </w:rPr>
              <w:t>3</w:t>
            </w:r>
            <w:r w:rsidRPr="003145BF">
              <w:rPr>
                <w:rFonts w:hint="eastAsia"/>
                <w:color w:val="auto"/>
              </w:rPr>
              <w:t>分”</w:t>
            </w:r>
          </w:p>
        </w:tc>
      </w:tr>
      <w:tr w:rsidR="00C227D3" w:rsidRPr="003145BF" w14:paraId="6596E530" w14:textId="77777777" w:rsidTr="003F0B2C">
        <w:trPr>
          <w:trHeight w:val="20"/>
          <w:jc w:val="center"/>
        </w:trPr>
        <w:tc>
          <w:tcPr>
            <w:tcW w:w="851" w:type="dxa"/>
            <w:vMerge/>
            <w:vAlign w:val="center"/>
          </w:tcPr>
          <w:p w14:paraId="1C74EA2C" w14:textId="77777777" w:rsidR="00057761" w:rsidRPr="003145BF" w:rsidRDefault="00057761" w:rsidP="003F0B2C">
            <w:pPr>
              <w:pStyle w:val="a8"/>
              <w:rPr>
                <w:color w:val="auto"/>
              </w:rPr>
            </w:pPr>
          </w:p>
        </w:tc>
        <w:tc>
          <w:tcPr>
            <w:tcW w:w="1134" w:type="dxa"/>
            <w:vAlign w:val="center"/>
          </w:tcPr>
          <w:p w14:paraId="4C486031" w14:textId="77777777" w:rsidR="00057761" w:rsidRPr="003145BF" w:rsidRDefault="00057761" w:rsidP="003F0B2C">
            <w:pPr>
              <w:pStyle w:val="a8"/>
              <w:rPr>
                <w:color w:val="auto"/>
              </w:rPr>
            </w:pPr>
            <w:r w:rsidRPr="003145BF">
              <w:rPr>
                <w:rFonts w:hint="eastAsia"/>
                <w:color w:val="auto"/>
              </w:rPr>
              <w:t>运行评价</w:t>
            </w:r>
          </w:p>
        </w:tc>
        <w:tc>
          <w:tcPr>
            <w:tcW w:w="5387" w:type="dxa"/>
          </w:tcPr>
          <w:p w14:paraId="0F9F1936" w14:textId="77777777" w:rsidR="00057761" w:rsidRPr="003145BF" w:rsidRDefault="00057761" w:rsidP="003F0B2C">
            <w:pPr>
              <w:pStyle w:val="a8"/>
              <w:rPr>
                <w:color w:val="auto"/>
              </w:rPr>
            </w:pPr>
            <w:r w:rsidRPr="003145BF">
              <w:rPr>
                <w:rFonts w:hint="eastAsia"/>
                <w:color w:val="auto"/>
              </w:rPr>
              <w:t>具备车位引导功能得“</w:t>
            </w:r>
            <w:r w:rsidRPr="003145BF">
              <w:rPr>
                <w:rFonts w:hint="eastAsia"/>
                <w:color w:val="auto"/>
              </w:rPr>
              <w:t>1</w:t>
            </w:r>
            <w:r w:rsidRPr="003145BF">
              <w:rPr>
                <w:rFonts w:hint="eastAsia"/>
                <w:color w:val="auto"/>
              </w:rPr>
              <w:t>分”，增加预留反向寻车接口加“</w:t>
            </w:r>
            <w:r w:rsidRPr="003145BF">
              <w:rPr>
                <w:color w:val="auto"/>
              </w:rPr>
              <w:t>1</w:t>
            </w:r>
            <w:r w:rsidRPr="003145BF">
              <w:rPr>
                <w:rFonts w:hint="eastAsia"/>
                <w:color w:val="auto"/>
              </w:rPr>
              <w:t>分”，具备车位引导及反向寻车功能得“</w:t>
            </w:r>
            <w:r w:rsidRPr="003145BF">
              <w:rPr>
                <w:color w:val="auto"/>
              </w:rPr>
              <w:t>3</w:t>
            </w:r>
            <w:r w:rsidRPr="003145BF">
              <w:rPr>
                <w:rFonts w:hint="eastAsia"/>
                <w:color w:val="auto"/>
              </w:rPr>
              <w:t>分”</w:t>
            </w:r>
          </w:p>
        </w:tc>
      </w:tr>
      <w:tr w:rsidR="00057761" w:rsidRPr="003145BF" w14:paraId="653FA9DB" w14:textId="77777777" w:rsidTr="003F0B2C">
        <w:trPr>
          <w:jc w:val="center"/>
        </w:trPr>
        <w:tc>
          <w:tcPr>
            <w:tcW w:w="1985" w:type="dxa"/>
            <w:gridSpan w:val="2"/>
            <w:vAlign w:val="center"/>
          </w:tcPr>
          <w:p w14:paraId="68E34198" w14:textId="77777777" w:rsidR="00057761" w:rsidRPr="003145BF" w:rsidRDefault="00057761" w:rsidP="003F0B2C">
            <w:pPr>
              <w:pStyle w:val="a8"/>
              <w:rPr>
                <w:color w:val="auto"/>
              </w:rPr>
            </w:pPr>
            <w:r w:rsidRPr="003145BF">
              <w:rPr>
                <w:rFonts w:hint="eastAsia"/>
                <w:color w:val="auto"/>
              </w:rPr>
              <w:t>备注</w:t>
            </w:r>
          </w:p>
        </w:tc>
        <w:tc>
          <w:tcPr>
            <w:tcW w:w="5387" w:type="dxa"/>
            <w:vAlign w:val="center"/>
          </w:tcPr>
          <w:p w14:paraId="71585848" w14:textId="77777777" w:rsidR="00057761" w:rsidRPr="003145BF" w:rsidRDefault="00057761" w:rsidP="003F0B2C">
            <w:pPr>
              <w:pStyle w:val="a8"/>
              <w:rPr>
                <w:color w:val="auto"/>
              </w:rPr>
            </w:pPr>
            <w:r w:rsidRPr="003145BF">
              <w:rPr>
                <w:rFonts w:hint="eastAsia"/>
                <w:color w:val="auto"/>
              </w:rPr>
              <w:t>-</w:t>
            </w:r>
          </w:p>
        </w:tc>
      </w:tr>
    </w:tbl>
    <w:p w14:paraId="56641F62" w14:textId="77777777" w:rsidR="00057761" w:rsidRPr="003145BF" w:rsidRDefault="00057761" w:rsidP="00057761">
      <w:pPr>
        <w:ind w:firstLine="0"/>
        <w:rPr>
          <w:color w:val="auto"/>
        </w:rPr>
      </w:pPr>
    </w:p>
    <w:p w14:paraId="5A14D0DC" w14:textId="0A45EF50" w:rsidR="00057761" w:rsidRPr="003145BF" w:rsidRDefault="00057761" w:rsidP="00057761">
      <w:pPr>
        <w:pStyle w:val="3-"/>
        <w:numPr>
          <w:ilvl w:val="2"/>
          <w:numId w:val="22"/>
        </w:numPr>
        <w:rPr>
          <w:color w:val="auto"/>
          <w:lang w:val="zh-CN"/>
        </w:rPr>
      </w:pPr>
      <w:r w:rsidRPr="003145BF">
        <w:rPr>
          <w:rFonts w:hint="eastAsia"/>
          <w:color w:val="auto"/>
          <w:lang w:val="zh-CN"/>
        </w:rPr>
        <w:t>共享泊车功能的</w:t>
      </w:r>
      <w:r w:rsidR="007F38AC">
        <w:rPr>
          <w:rFonts w:hint="eastAsia"/>
          <w:color w:val="auto"/>
          <w:lang w:val="zh-CN"/>
        </w:rPr>
        <w:t>内容和描述应符合表</w:t>
      </w:r>
      <w:r w:rsidRPr="003145BF">
        <w:rPr>
          <w:rFonts w:hint="eastAsia"/>
          <w:color w:val="auto"/>
          <w:lang w:val="zh-CN"/>
        </w:rPr>
        <w:t>7</w:t>
      </w:r>
      <w:r w:rsidRPr="003145BF">
        <w:rPr>
          <w:color w:val="auto"/>
          <w:lang w:val="zh-CN"/>
        </w:rPr>
        <w:t>.3.3</w:t>
      </w:r>
      <w:r w:rsidRPr="003145BF">
        <w:rPr>
          <w:rFonts w:hint="eastAsia"/>
          <w:color w:val="auto"/>
          <w:lang w:val="zh-CN"/>
        </w:rPr>
        <w:t>的规定。</w:t>
      </w:r>
    </w:p>
    <w:p w14:paraId="6B9D7517" w14:textId="77777777" w:rsidR="00057761" w:rsidRPr="003145BF" w:rsidRDefault="00057761" w:rsidP="00057761">
      <w:pPr>
        <w:pStyle w:val="ac"/>
        <w:rPr>
          <w:color w:val="auto"/>
        </w:rPr>
      </w:pPr>
      <w:r w:rsidRPr="003145BF">
        <w:rPr>
          <w:rFonts w:hint="eastAsia"/>
          <w:color w:val="auto"/>
        </w:rPr>
        <w:t>表</w:t>
      </w:r>
      <w:r w:rsidRPr="003145BF">
        <w:rPr>
          <w:color w:val="auto"/>
        </w:rPr>
        <w:t>7.3.3</w:t>
      </w:r>
      <w:r w:rsidRPr="003145BF">
        <w:rPr>
          <w:rFonts w:hint="eastAsia"/>
          <w:color w:val="auto"/>
        </w:rPr>
        <w:t>共享泊车功能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F4250B8" w14:textId="77777777" w:rsidTr="003F0B2C">
        <w:trPr>
          <w:jc w:val="center"/>
        </w:trPr>
        <w:tc>
          <w:tcPr>
            <w:tcW w:w="1985" w:type="dxa"/>
            <w:gridSpan w:val="2"/>
            <w:vAlign w:val="center"/>
          </w:tcPr>
          <w:p w14:paraId="12A1E626" w14:textId="77777777" w:rsidR="00057761" w:rsidRPr="003145BF" w:rsidRDefault="00057761" w:rsidP="003F0B2C">
            <w:pPr>
              <w:pStyle w:val="a8"/>
              <w:rPr>
                <w:color w:val="auto"/>
              </w:rPr>
            </w:pPr>
            <w:r w:rsidRPr="003145BF">
              <w:rPr>
                <w:rFonts w:hint="eastAsia"/>
                <w:color w:val="auto"/>
              </w:rPr>
              <w:t>内容</w:t>
            </w:r>
          </w:p>
        </w:tc>
        <w:tc>
          <w:tcPr>
            <w:tcW w:w="5387" w:type="dxa"/>
            <w:vAlign w:val="center"/>
          </w:tcPr>
          <w:p w14:paraId="6806FDC5" w14:textId="77777777" w:rsidR="00057761" w:rsidRPr="003145BF" w:rsidRDefault="00057761" w:rsidP="003F0B2C">
            <w:pPr>
              <w:pStyle w:val="a8"/>
              <w:rPr>
                <w:color w:val="auto"/>
              </w:rPr>
            </w:pPr>
            <w:r w:rsidRPr="003145BF">
              <w:rPr>
                <w:rFonts w:hint="eastAsia"/>
                <w:color w:val="auto"/>
              </w:rPr>
              <w:t>描述</w:t>
            </w:r>
          </w:p>
        </w:tc>
      </w:tr>
      <w:tr w:rsidR="00C227D3" w:rsidRPr="003145BF" w14:paraId="46DB8C02" w14:textId="77777777" w:rsidTr="003F0B2C">
        <w:trPr>
          <w:jc w:val="center"/>
        </w:trPr>
        <w:tc>
          <w:tcPr>
            <w:tcW w:w="1985" w:type="dxa"/>
            <w:gridSpan w:val="2"/>
            <w:vAlign w:val="center"/>
          </w:tcPr>
          <w:p w14:paraId="5E1FA119" w14:textId="77777777" w:rsidR="00057761" w:rsidRPr="003145BF" w:rsidRDefault="00057761" w:rsidP="003F0B2C">
            <w:pPr>
              <w:pStyle w:val="a8"/>
              <w:rPr>
                <w:color w:val="auto"/>
              </w:rPr>
            </w:pPr>
            <w:r w:rsidRPr="003145BF">
              <w:rPr>
                <w:rFonts w:hint="eastAsia"/>
                <w:color w:val="auto"/>
              </w:rPr>
              <w:t>代号</w:t>
            </w:r>
          </w:p>
        </w:tc>
        <w:tc>
          <w:tcPr>
            <w:tcW w:w="5387" w:type="dxa"/>
            <w:vAlign w:val="center"/>
          </w:tcPr>
          <w:p w14:paraId="7E741877" w14:textId="77777777" w:rsidR="00057761" w:rsidRPr="003145BF" w:rsidRDefault="00057761" w:rsidP="003F0B2C">
            <w:pPr>
              <w:pStyle w:val="a8"/>
              <w:rPr>
                <w:color w:val="auto"/>
              </w:rPr>
            </w:pPr>
            <w:r w:rsidRPr="003145BF">
              <w:rPr>
                <w:color w:val="auto"/>
              </w:rPr>
              <w:t>4-03-03</w:t>
            </w:r>
          </w:p>
        </w:tc>
      </w:tr>
      <w:tr w:rsidR="00C227D3" w:rsidRPr="003145BF" w14:paraId="46C8C311" w14:textId="77777777" w:rsidTr="003F0B2C">
        <w:trPr>
          <w:jc w:val="center"/>
        </w:trPr>
        <w:tc>
          <w:tcPr>
            <w:tcW w:w="1985" w:type="dxa"/>
            <w:gridSpan w:val="2"/>
            <w:vAlign w:val="center"/>
          </w:tcPr>
          <w:p w14:paraId="6F970F73" w14:textId="77777777" w:rsidR="00057761" w:rsidRPr="003145BF" w:rsidRDefault="00057761" w:rsidP="003F0B2C">
            <w:pPr>
              <w:pStyle w:val="a8"/>
              <w:rPr>
                <w:color w:val="auto"/>
                <w:lang w:val="en-CA"/>
              </w:rPr>
            </w:pPr>
            <w:r w:rsidRPr="003145BF">
              <w:rPr>
                <w:rFonts w:hint="eastAsia"/>
                <w:color w:val="auto"/>
              </w:rPr>
              <w:t>指标要求</w:t>
            </w:r>
          </w:p>
        </w:tc>
        <w:tc>
          <w:tcPr>
            <w:tcW w:w="5387" w:type="dxa"/>
            <w:vAlign w:val="center"/>
          </w:tcPr>
          <w:p w14:paraId="1138B01B" w14:textId="77777777" w:rsidR="00057761" w:rsidRPr="003145BF" w:rsidRDefault="00057761" w:rsidP="003F0B2C">
            <w:pPr>
              <w:pStyle w:val="a8"/>
              <w:jc w:val="left"/>
              <w:rPr>
                <w:color w:val="auto"/>
              </w:rPr>
            </w:pPr>
            <w:r w:rsidRPr="003145BF">
              <w:rPr>
                <w:rFonts w:hint="eastAsia"/>
                <w:color w:val="auto"/>
              </w:rPr>
              <w:t>应具备共享停车功能并预留车位预约接口。</w:t>
            </w:r>
          </w:p>
        </w:tc>
      </w:tr>
      <w:tr w:rsidR="00C227D3" w:rsidRPr="003145BF" w14:paraId="4CE7658E" w14:textId="77777777" w:rsidTr="003F0B2C">
        <w:trPr>
          <w:jc w:val="center"/>
        </w:trPr>
        <w:tc>
          <w:tcPr>
            <w:tcW w:w="1985" w:type="dxa"/>
            <w:gridSpan w:val="2"/>
            <w:vAlign w:val="center"/>
          </w:tcPr>
          <w:p w14:paraId="1EF0330D" w14:textId="77777777" w:rsidR="00057761" w:rsidRPr="003145BF" w:rsidRDefault="00057761" w:rsidP="003F0B2C">
            <w:pPr>
              <w:pStyle w:val="a8"/>
              <w:rPr>
                <w:color w:val="auto"/>
              </w:rPr>
            </w:pPr>
            <w:r w:rsidRPr="003145BF">
              <w:rPr>
                <w:rFonts w:hint="eastAsia"/>
                <w:color w:val="auto"/>
              </w:rPr>
              <w:t>计量单位</w:t>
            </w:r>
          </w:p>
        </w:tc>
        <w:tc>
          <w:tcPr>
            <w:tcW w:w="5387" w:type="dxa"/>
            <w:vAlign w:val="center"/>
          </w:tcPr>
          <w:p w14:paraId="7FE34552" w14:textId="77777777" w:rsidR="00057761" w:rsidRPr="003145BF" w:rsidRDefault="00057761" w:rsidP="003F0B2C">
            <w:pPr>
              <w:pStyle w:val="a8"/>
              <w:rPr>
                <w:color w:val="auto"/>
              </w:rPr>
            </w:pPr>
            <w:r w:rsidRPr="003145BF">
              <w:rPr>
                <w:rFonts w:hint="eastAsia"/>
                <w:color w:val="auto"/>
              </w:rPr>
              <w:t>无</w:t>
            </w:r>
          </w:p>
        </w:tc>
      </w:tr>
      <w:tr w:rsidR="00C227D3" w:rsidRPr="003145BF" w14:paraId="54286918" w14:textId="77777777" w:rsidTr="003F0B2C">
        <w:trPr>
          <w:jc w:val="center"/>
        </w:trPr>
        <w:tc>
          <w:tcPr>
            <w:tcW w:w="851" w:type="dxa"/>
            <w:vMerge w:val="restart"/>
            <w:vAlign w:val="center"/>
          </w:tcPr>
          <w:p w14:paraId="642FE1B5" w14:textId="77777777" w:rsidR="00057761" w:rsidRPr="003145BF" w:rsidRDefault="00057761" w:rsidP="003F0B2C">
            <w:pPr>
              <w:pStyle w:val="a8"/>
              <w:rPr>
                <w:color w:val="auto"/>
              </w:rPr>
            </w:pPr>
            <w:r w:rsidRPr="003145BF">
              <w:rPr>
                <w:rFonts w:hint="eastAsia"/>
                <w:color w:val="auto"/>
              </w:rPr>
              <w:t>证据获取方法</w:t>
            </w:r>
          </w:p>
        </w:tc>
        <w:tc>
          <w:tcPr>
            <w:tcW w:w="1134" w:type="dxa"/>
            <w:vAlign w:val="center"/>
          </w:tcPr>
          <w:p w14:paraId="1BF2D6E4" w14:textId="77777777" w:rsidR="00057761" w:rsidRPr="003145BF" w:rsidRDefault="00057761" w:rsidP="003F0B2C">
            <w:pPr>
              <w:pStyle w:val="a8"/>
              <w:rPr>
                <w:color w:val="auto"/>
                <w:lang w:val="en-CA"/>
              </w:rPr>
            </w:pPr>
            <w:r w:rsidRPr="003145BF">
              <w:rPr>
                <w:rFonts w:hint="eastAsia"/>
                <w:color w:val="auto"/>
              </w:rPr>
              <w:t>建设评价</w:t>
            </w:r>
          </w:p>
        </w:tc>
        <w:tc>
          <w:tcPr>
            <w:tcW w:w="5387" w:type="dxa"/>
            <w:vAlign w:val="center"/>
          </w:tcPr>
          <w:p w14:paraId="4E2A9F27" w14:textId="7A751F08" w:rsidR="00057761" w:rsidRPr="003145BF" w:rsidRDefault="00057761" w:rsidP="003F0B2C">
            <w:pPr>
              <w:pStyle w:val="a8"/>
              <w:rPr>
                <w:color w:val="auto"/>
              </w:rPr>
            </w:pPr>
            <w:r w:rsidRPr="003145BF">
              <w:rPr>
                <w:rFonts w:hint="eastAsia"/>
                <w:color w:val="auto"/>
              </w:rPr>
              <w:t>现场验证</w:t>
            </w:r>
            <w:r w:rsidR="00520E57">
              <w:rPr>
                <w:rFonts w:hint="eastAsia"/>
                <w:color w:val="auto"/>
              </w:rPr>
              <w:t>现场检查</w:t>
            </w:r>
            <w:r w:rsidRPr="003145BF">
              <w:rPr>
                <w:rFonts w:hint="eastAsia"/>
                <w:color w:val="auto"/>
              </w:rPr>
              <w:t>该功能</w:t>
            </w:r>
          </w:p>
        </w:tc>
      </w:tr>
      <w:tr w:rsidR="00C227D3" w:rsidRPr="003145BF" w14:paraId="4FC9DFA9" w14:textId="77777777" w:rsidTr="003F0B2C">
        <w:trPr>
          <w:trHeight w:val="20"/>
          <w:jc w:val="center"/>
        </w:trPr>
        <w:tc>
          <w:tcPr>
            <w:tcW w:w="851" w:type="dxa"/>
            <w:vMerge/>
            <w:vAlign w:val="center"/>
          </w:tcPr>
          <w:p w14:paraId="2D5493F6" w14:textId="77777777" w:rsidR="00057761" w:rsidRPr="003145BF" w:rsidRDefault="00057761" w:rsidP="003F0B2C">
            <w:pPr>
              <w:pStyle w:val="a8"/>
              <w:rPr>
                <w:color w:val="auto"/>
              </w:rPr>
            </w:pPr>
          </w:p>
        </w:tc>
        <w:tc>
          <w:tcPr>
            <w:tcW w:w="1134" w:type="dxa"/>
            <w:vAlign w:val="center"/>
          </w:tcPr>
          <w:p w14:paraId="20BD20D5" w14:textId="77777777" w:rsidR="00057761" w:rsidRPr="003145BF" w:rsidRDefault="00057761" w:rsidP="003F0B2C">
            <w:pPr>
              <w:pStyle w:val="a8"/>
              <w:rPr>
                <w:color w:val="auto"/>
              </w:rPr>
            </w:pPr>
            <w:r w:rsidRPr="003145BF">
              <w:rPr>
                <w:rFonts w:hint="eastAsia"/>
                <w:color w:val="auto"/>
              </w:rPr>
              <w:t>运行评价</w:t>
            </w:r>
          </w:p>
        </w:tc>
        <w:tc>
          <w:tcPr>
            <w:tcW w:w="5387" w:type="dxa"/>
            <w:vAlign w:val="center"/>
          </w:tcPr>
          <w:p w14:paraId="12A14467" w14:textId="486A9017" w:rsidR="00057761" w:rsidRPr="003145BF" w:rsidRDefault="00057761" w:rsidP="003F0B2C">
            <w:pPr>
              <w:pStyle w:val="a8"/>
              <w:rPr>
                <w:color w:val="auto"/>
              </w:rPr>
            </w:pPr>
            <w:r w:rsidRPr="003145BF">
              <w:rPr>
                <w:rFonts w:hint="eastAsia"/>
                <w:color w:val="auto"/>
              </w:rPr>
              <w:t>现场验证</w:t>
            </w:r>
            <w:r w:rsidR="00520E57">
              <w:rPr>
                <w:rFonts w:hint="eastAsia"/>
                <w:color w:val="auto"/>
              </w:rPr>
              <w:t>现场检查</w:t>
            </w:r>
            <w:r w:rsidRPr="003145BF">
              <w:rPr>
                <w:rFonts w:hint="eastAsia"/>
                <w:color w:val="auto"/>
              </w:rPr>
              <w:t>该功能</w:t>
            </w:r>
          </w:p>
        </w:tc>
      </w:tr>
      <w:tr w:rsidR="00C227D3" w:rsidRPr="003145BF" w14:paraId="71A0FDCB" w14:textId="77777777" w:rsidTr="003F0B2C">
        <w:trPr>
          <w:trHeight w:val="20"/>
          <w:jc w:val="center"/>
        </w:trPr>
        <w:tc>
          <w:tcPr>
            <w:tcW w:w="1985" w:type="dxa"/>
            <w:gridSpan w:val="2"/>
            <w:vAlign w:val="center"/>
          </w:tcPr>
          <w:p w14:paraId="0E9631BC" w14:textId="77777777" w:rsidR="00057761" w:rsidRPr="003145BF" w:rsidRDefault="00057761"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2FEBCE2" w14:textId="77777777" w:rsidR="00057761" w:rsidRPr="003145BF" w:rsidRDefault="00057761" w:rsidP="003F0B2C">
            <w:pPr>
              <w:pStyle w:val="a8"/>
              <w:rPr>
                <w:color w:val="auto"/>
              </w:rPr>
            </w:pPr>
            <w:r w:rsidRPr="003145BF">
              <w:rPr>
                <w:rFonts w:hint="eastAsia"/>
                <w:color w:val="auto"/>
              </w:rPr>
              <w:t>评分项</w:t>
            </w:r>
          </w:p>
        </w:tc>
      </w:tr>
      <w:tr w:rsidR="00C227D3" w:rsidRPr="003145BF" w14:paraId="1C798132" w14:textId="77777777" w:rsidTr="003F0B2C">
        <w:trPr>
          <w:jc w:val="center"/>
        </w:trPr>
        <w:tc>
          <w:tcPr>
            <w:tcW w:w="851" w:type="dxa"/>
            <w:vMerge w:val="restart"/>
            <w:vAlign w:val="center"/>
          </w:tcPr>
          <w:p w14:paraId="483550D4" w14:textId="77777777" w:rsidR="00057761" w:rsidRPr="003145BF" w:rsidRDefault="00057761" w:rsidP="003F0B2C">
            <w:pPr>
              <w:pStyle w:val="a8"/>
              <w:rPr>
                <w:color w:val="auto"/>
              </w:rPr>
            </w:pPr>
            <w:r w:rsidRPr="003145BF">
              <w:rPr>
                <w:rFonts w:hint="eastAsia"/>
                <w:color w:val="auto"/>
              </w:rPr>
              <w:t>评价方法</w:t>
            </w:r>
          </w:p>
        </w:tc>
        <w:tc>
          <w:tcPr>
            <w:tcW w:w="1134" w:type="dxa"/>
            <w:vAlign w:val="center"/>
          </w:tcPr>
          <w:p w14:paraId="406AA710" w14:textId="77777777" w:rsidR="00057761" w:rsidRPr="003145BF" w:rsidRDefault="00057761" w:rsidP="003F0B2C">
            <w:pPr>
              <w:pStyle w:val="a8"/>
              <w:rPr>
                <w:color w:val="auto"/>
                <w:lang w:val="en-CA"/>
              </w:rPr>
            </w:pPr>
            <w:r w:rsidRPr="003145BF">
              <w:rPr>
                <w:rFonts w:hint="eastAsia"/>
                <w:color w:val="auto"/>
              </w:rPr>
              <w:t>建设评价</w:t>
            </w:r>
          </w:p>
        </w:tc>
        <w:tc>
          <w:tcPr>
            <w:tcW w:w="5387" w:type="dxa"/>
          </w:tcPr>
          <w:p w14:paraId="5697E6AE" w14:textId="77777777" w:rsidR="00057761" w:rsidRPr="003145BF" w:rsidRDefault="00057761" w:rsidP="003F0B2C">
            <w:pPr>
              <w:pStyle w:val="a8"/>
              <w:rPr>
                <w:color w:val="auto"/>
              </w:rPr>
            </w:pPr>
            <w:r w:rsidRPr="003145BF">
              <w:rPr>
                <w:rFonts w:hint="eastAsia"/>
                <w:color w:val="auto"/>
              </w:rPr>
              <w:t>具备共享停车功能得“</w:t>
            </w:r>
            <w:r w:rsidRPr="003145BF">
              <w:rPr>
                <w:rFonts w:hint="eastAsia"/>
                <w:color w:val="auto"/>
              </w:rPr>
              <w:t>1</w:t>
            </w:r>
            <w:r w:rsidRPr="003145BF">
              <w:rPr>
                <w:rFonts w:hint="eastAsia"/>
                <w:color w:val="auto"/>
              </w:rPr>
              <w:t>分”，增加预留车位预约接口加“</w:t>
            </w:r>
            <w:r w:rsidRPr="003145BF">
              <w:rPr>
                <w:color w:val="auto"/>
              </w:rPr>
              <w:t>1</w:t>
            </w:r>
            <w:r w:rsidRPr="003145BF">
              <w:rPr>
                <w:rFonts w:hint="eastAsia"/>
                <w:color w:val="auto"/>
              </w:rPr>
              <w:t>分”，具备共享停车和及车位预约功能得“</w:t>
            </w:r>
            <w:r w:rsidRPr="003145BF">
              <w:rPr>
                <w:color w:val="auto"/>
              </w:rPr>
              <w:t>3</w:t>
            </w:r>
            <w:r w:rsidRPr="003145BF">
              <w:rPr>
                <w:rFonts w:hint="eastAsia"/>
                <w:color w:val="auto"/>
              </w:rPr>
              <w:t>分”</w:t>
            </w:r>
          </w:p>
        </w:tc>
      </w:tr>
      <w:tr w:rsidR="00C227D3" w:rsidRPr="003145BF" w14:paraId="7FABDB70" w14:textId="77777777" w:rsidTr="003F0B2C">
        <w:trPr>
          <w:trHeight w:val="20"/>
          <w:jc w:val="center"/>
        </w:trPr>
        <w:tc>
          <w:tcPr>
            <w:tcW w:w="851" w:type="dxa"/>
            <w:vMerge/>
            <w:vAlign w:val="center"/>
          </w:tcPr>
          <w:p w14:paraId="7C5E28C9" w14:textId="77777777" w:rsidR="00057761" w:rsidRPr="003145BF" w:rsidRDefault="00057761" w:rsidP="003F0B2C">
            <w:pPr>
              <w:pStyle w:val="a8"/>
              <w:rPr>
                <w:color w:val="auto"/>
              </w:rPr>
            </w:pPr>
          </w:p>
        </w:tc>
        <w:tc>
          <w:tcPr>
            <w:tcW w:w="1134" w:type="dxa"/>
            <w:vAlign w:val="center"/>
          </w:tcPr>
          <w:p w14:paraId="434FAE1E" w14:textId="77777777" w:rsidR="00057761" w:rsidRPr="003145BF" w:rsidRDefault="00057761" w:rsidP="003F0B2C">
            <w:pPr>
              <w:pStyle w:val="a8"/>
              <w:rPr>
                <w:color w:val="auto"/>
              </w:rPr>
            </w:pPr>
            <w:r w:rsidRPr="003145BF">
              <w:rPr>
                <w:rFonts w:hint="eastAsia"/>
                <w:color w:val="auto"/>
              </w:rPr>
              <w:t>运行评价</w:t>
            </w:r>
          </w:p>
        </w:tc>
        <w:tc>
          <w:tcPr>
            <w:tcW w:w="5387" w:type="dxa"/>
          </w:tcPr>
          <w:p w14:paraId="62D77B8E" w14:textId="77777777" w:rsidR="00057761" w:rsidRPr="003145BF" w:rsidRDefault="00057761" w:rsidP="003F0B2C">
            <w:pPr>
              <w:pStyle w:val="a8"/>
              <w:rPr>
                <w:color w:val="auto"/>
              </w:rPr>
            </w:pPr>
            <w:r w:rsidRPr="003145BF">
              <w:rPr>
                <w:rFonts w:hint="eastAsia"/>
                <w:color w:val="auto"/>
              </w:rPr>
              <w:t>具备共享停车功能得“</w:t>
            </w:r>
            <w:r w:rsidRPr="003145BF">
              <w:rPr>
                <w:rFonts w:hint="eastAsia"/>
                <w:color w:val="auto"/>
              </w:rPr>
              <w:t>1</w:t>
            </w:r>
            <w:r w:rsidRPr="003145BF">
              <w:rPr>
                <w:rFonts w:hint="eastAsia"/>
                <w:color w:val="auto"/>
              </w:rPr>
              <w:t>分”，增加预留车位预约接口加“</w:t>
            </w:r>
            <w:r w:rsidRPr="003145BF">
              <w:rPr>
                <w:color w:val="auto"/>
              </w:rPr>
              <w:t>1</w:t>
            </w:r>
            <w:r w:rsidRPr="003145BF">
              <w:rPr>
                <w:rFonts w:hint="eastAsia"/>
                <w:color w:val="auto"/>
              </w:rPr>
              <w:t>分”，具备共享停车和及车位预约功能得“</w:t>
            </w:r>
            <w:r w:rsidRPr="003145BF">
              <w:rPr>
                <w:color w:val="auto"/>
              </w:rPr>
              <w:t>3</w:t>
            </w:r>
            <w:r w:rsidRPr="003145BF">
              <w:rPr>
                <w:rFonts w:hint="eastAsia"/>
                <w:color w:val="auto"/>
              </w:rPr>
              <w:t>分”</w:t>
            </w:r>
          </w:p>
        </w:tc>
      </w:tr>
      <w:tr w:rsidR="00057761" w:rsidRPr="003145BF" w14:paraId="5A09637B" w14:textId="77777777" w:rsidTr="003F0B2C">
        <w:trPr>
          <w:jc w:val="center"/>
        </w:trPr>
        <w:tc>
          <w:tcPr>
            <w:tcW w:w="1985" w:type="dxa"/>
            <w:gridSpan w:val="2"/>
            <w:vAlign w:val="center"/>
          </w:tcPr>
          <w:p w14:paraId="7F0E4441" w14:textId="77777777" w:rsidR="00057761" w:rsidRPr="003145BF" w:rsidRDefault="00057761" w:rsidP="003F0B2C">
            <w:pPr>
              <w:pStyle w:val="a8"/>
              <w:rPr>
                <w:color w:val="auto"/>
              </w:rPr>
            </w:pPr>
            <w:r w:rsidRPr="003145BF">
              <w:rPr>
                <w:rFonts w:hint="eastAsia"/>
                <w:color w:val="auto"/>
              </w:rPr>
              <w:t>备注</w:t>
            </w:r>
          </w:p>
        </w:tc>
        <w:tc>
          <w:tcPr>
            <w:tcW w:w="5387" w:type="dxa"/>
            <w:vAlign w:val="center"/>
          </w:tcPr>
          <w:p w14:paraId="615D7975" w14:textId="77777777" w:rsidR="00057761" w:rsidRPr="003145BF" w:rsidRDefault="00057761" w:rsidP="003F0B2C">
            <w:pPr>
              <w:pStyle w:val="a8"/>
              <w:rPr>
                <w:color w:val="auto"/>
              </w:rPr>
            </w:pPr>
            <w:r w:rsidRPr="003145BF">
              <w:rPr>
                <w:rFonts w:hint="eastAsia"/>
                <w:color w:val="auto"/>
              </w:rPr>
              <w:t>-</w:t>
            </w:r>
          </w:p>
        </w:tc>
      </w:tr>
    </w:tbl>
    <w:p w14:paraId="353A47B1" w14:textId="77777777" w:rsidR="00057761" w:rsidRPr="003145BF" w:rsidRDefault="00057761" w:rsidP="00057761">
      <w:pPr>
        <w:ind w:firstLine="0"/>
        <w:rPr>
          <w:color w:val="auto"/>
        </w:rPr>
      </w:pPr>
    </w:p>
    <w:p w14:paraId="17DD1B42" w14:textId="23AB933E" w:rsidR="00057761" w:rsidRPr="003145BF" w:rsidRDefault="00057761" w:rsidP="00057761">
      <w:pPr>
        <w:pStyle w:val="3-"/>
        <w:numPr>
          <w:ilvl w:val="2"/>
          <w:numId w:val="22"/>
        </w:numPr>
        <w:rPr>
          <w:color w:val="auto"/>
          <w:lang w:val="zh-CN"/>
        </w:rPr>
      </w:pPr>
      <w:r w:rsidRPr="003145BF">
        <w:rPr>
          <w:rFonts w:hint="eastAsia"/>
          <w:color w:val="auto"/>
          <w:lang w:val="zh-CN"/>
        </w:rPr>
        <w:t>新能源充电管理功能的</w:t>
      </w:r>
      <w:r w:rsidR="007F38AC">
        <w:rPr>
          <w:rFonts w:hint="eastAsia"/>
          <w:color w:val="auto"/>
          <w:lang w:val="zh-CN"/>
        </w:rPr>
        <w:t>内容和描述应符合表</w:t>
      </w:r>
      <w:r w:rsidRPr="003145BF">
        <w:rPr>
          <w:rFonts w:hint="eastAsia"/>
          <w:color w:val="auto"/>
          <w:lang w:val="zh-CN"/>
        </w:rPr>
        <w:t>7</w:t>
      </w:r>
      <w:r w:rsidRPr="003145BF">
        <w:rPr>
          <w:color w:val="auto"/>
          <w:lang w:val="zh-CN"/>
        </w:rPr>
        <w:t>.3.4</w:t>
      </w:r>
      <w:r w:rsidRPr="003145BF">
        <w:rPr>
          <w:rFonts w:hint="eastAsia"/>
          <w:color w:val="auto"/>
          <w:lang w:val="zh-CN"/>
        </w:rPr>
        <w:t>的规定。</w:t>
      </w:r>
    </w:p>
    <w:p w14:paraId="186B712B" w14:textId="77777777" w:rsidR="00057761" w:rsidRPr="003145BF" w:rsidRDefault="00057761" w:rsidP="00057761">
      <w:pPr>
        <w:pStyle w:val="ac"/>
        <w:rPr>
          <w:color w:val="auto"/>
        </w:rPr>
      </w:pPr>
      <w:r w:rsidRPr="003145BF">
        <w:rPr>
          <w:rFonts w:hint="eastAsia"/>
          <w:color w:val="auto"/>
        </w:rPr>
        <w:t>表</w:t>
      </w:r>
      <w:r w:rsidRPr="003145BF">
        <w:rPr>
          <w:color w:val="auto"/>
        </w:rPr>
        <w:t>7.3.4</w:t>
      </w:r>
      <w:r w:rsidRPr="003145BF">
        <w:rPr>
          <w:rFonts w:hint="eastAsia"/>
          <w:color w:val="auto"/>
        </w:rPr>
        <w:t>新能源充电管理功能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18DA8DC" w14:textId="77777777" w:rsidTr="003F0B2C">
        <w:trPr>
          <w:jc w:val="center"/>
        </w:trPr>
        <w:tc>
          <w:tcPr>
            <w:tcW w:w="1985" w:type="dxa"/>
            <w:gridSpan w:val="2"/>
            <w:vAlign w:val="center"/>
          </w:tcPr>
          <w:p w14:paraId="6CE14F51" w14:textId="77777777" w:rsidR="00057761" w:rsidRPr="003145BF" w:rsidRDefault="00057761" w:rsidP="003F0B2C">
            <w:pPr>
              <w:pStyle w:val="a8"/>
              <w:rPr>
                <w:color w:val="auto"/>
              </w:rPr>
            </w:pPr>
            <w:r w:rsidRPr="003145BF">
              <w:rPr>
                <w:rFonts w:hint="eastAsia"/>
                <w:color w:val="auto"/>
              </w:rPr>
              <w:t>内容</w:t>
            </w:r>
          </w:p>
        </w:tc>
        <w:tc>
          <w:tcPr>
            <w:tcW w:w="5387" w:type="dxa"/>
            <w:vAlign w:val="center"/>
          </w:tcPr>
          <w:p w14:paraId="1AACC852" w14:textId="77777777" w:rsidR="00057761" w:rsidRPr="003145BF" w:rsidRDefault="00057761" w:rsidP="003F0B2C">
            <w:pPr>
              <w:pStyle w:val="a8"/>
              <w:rPr>
                <w:color w:val="auto"/>
              </w:rPr>
            </w:pPr>
            <w:r w:rsidRPr="003145BF">
              <w:rPr>
                <w:rFonts w:hint="eastAsia"/>
                <w:color w:val="auto"/>
              </w:rPr>
              <w:t>描述</w:t>
            </w:r>
          </w:p>
        </w:tc>
      </w:tr>
      <w:tr w:rsidR="00C227D3" w:rsidRPr="003145BF" w14:paraId="3C6F5F67" w14:textId="77777777" w:rsidTr="003F0B2C">
        <w:trPr>
          <w:jc w:val="center"/>
        </w:trPr>
        <w:tc>
          <w:tcPr>
            <w:tcW w:w="1985" w:type="dxa"/>
            <w:gridSpan w:val="2"/>
            <w:vAlign w:val="center"/>
          </w:tcPr>
          <w:p w14:paraId="6293ED2A" w14:textId="77777777" w:rsidR="00057761" w:rsidRPr="003145BF" w:rsidRDefault="00057761" w:rsidP="003F0B2C">
            <w:pPr>
              <w:pStyle w:val="a8"/>
              <w:rPr>
                <w:color w:val="auto"/>
              </w:rPr>
            </w:pPr>
            <w:r w:rsidRPr="003145BF">
              <w:rPr>
                <w:rFonts w:hint="eastAsia"/>
                <w:color w:val="auto"/>
              </w:rPr>
              <w:t>代号</w:t>
            </w:r>
          </w:p>
        </w:tc>
        <w:tc>
          <w:tcPr>
            <w:tcW w:w="5387" w:type="dxa"/>
            <w:vAlign w:val="center"/>
          </w:tcPr>
          <w:p w14:paraId="5FFE5E2A" w14:textId="77777777" w:rsidR="00057761" w:rsidRPr="003145BF" w:rsidRDefault="00057761" w:rsidP="003F0B2C">
            <w:pPr>
              <w:pStyle w:val="a8"/>
              <w:rPr>
                <w:color w:val="auto"/>
              </w:rPr>
            </w:pPr>
            <w:r w:rsidRPr="003145BF">
              <w:rPr>
                <w:color w:val="auto"/>
              </w:rPr>
              <w:t>4-03-04</w:t>
            </w:r>
          </w:p>
        </w:tc>
      </w:tr>
      <w:tr w:rsidR="00C227D3" w:rsidRPr="003145BF" w14:paraId="0669220B" w14:textId="77777777" w:rsidTr="003F0B2C">
        <w:trPr>
          <w:jc w:val="center"/>
        </w:trPr>
        <w:tc>
          <w:tcPr>
            <w:tcW w:w="1985" w:type="dxa"/>
            <w:gridSpan w:val="2"/>
            <w:vAlign w:val="center"/>
          </w:tcPr>
          <w:p w14:paraId="17ABCCB6" w14:textId="77777777" w:rsidR="00057761" w:rsidRPr="003145BF" w:rsidRDefault="00057761" w:rsidP="003F0B2C">
            <w:pPr>
              <w:pStyle w:val="a8"/>
              <w:rPr>
                <w:color w:val="auto"/>
                <w:lang w:val="en-CA"/>
              </w:rPr>
            </w:pPr>
            <w:r w:rsidRPr="003145BF">
              <w:rPr>
                <w:rFonts w:hint="eastAsia"/>
                <w:color w:val="auto"/>
              </w:rPr>
              <w:t>指标要求</w:t>
            </w:r>
          </w:p>
        </w:tc>
        <w:tc>
          <w:tcPr>
            <w:tcW w:w="5387" w:type="dxa"/>
            <w:vAlign w:val="center"/>
          </w:tcPr>
          <w:p w14:paraId="34D910E0" w14:textId="77777777" w:rsidR="00057761" w:rsidRPr="003145BF" w:rsidRDefault="00057761" w:rsidP="003F0B2C">
            <w:pPr>
              <w:pStyle w:val="a8"/>
              <w:jc w:val="left"/>
              <w:rPr>
                <w:color w:val="auto"/>
              </w:rPr>
            </w:pPr>
            <w:r w:rsidRPr="003145BF">
              <w:rPr>
                <w:rFonts w:hint="eastAsia"/>
                <w:color w:val="auto"/>
              </w:rPr>
              <w:t>应具备新能源充电车位安全监控功能，应支持充电桩预约管理。</w:t>
            </w:r>
          </w:p>
        </w:tc>
      </w:tr>
      <w:tr w:rsidR="00C227D3" w:rsidRPr="003145BF" w14:paraId="3AAA178C" w14:textId="77777777" w:rsidTr="003F0B2C">
        <w:trPr>
          <w:jc w:val="center"/>
        </w:trPr>
        <w:tc>
          <w:tcPr>
            <w:tcW w:w="1985" w:type="dxa"/>
            <w:gridSpan w:val="2"/>
            <w:vAlign w:val="center"/>
          </w:tcPr>
          <w:p w14:paraId="0A4BAA1C" w14:textId="77777777" w:rsidR="00057761" w:rsidRPr="003145BF" w:rsidRDefault="00057761" w:rsidP="003F0B2C">
            <w:pPr>
              <w:pStyle w:val="a8"/>
              <w:rPr>
                <w:color w:val="auto"/>
              </w:rPr>
            </w:pPr>
            <w:r w:rsidRPr="003145BF">
              <w:rPr>
                <w:rFonts w:hint="eastAsia"/>
                <w:color w:val="auto"/>
              </w:rPr>
              <w:t>计量单位</w:t>
            </w:r>
          </w:p>
        </w:tc>
        <w:tc>
          <w:tcPr>
            <w:tcW w:w="5387" w:type="dxa"/>
            <w:vAlign w:val="center"/>
          </w:tcPr>
          <w:p w14:paraId="13C9AACC" w14:textId="77777777" w:rsidR="00057761" w:rsidRPr="003145BF" w:rsidRDefault="00057761" w:rsidP="003F0B2C">
            <w:pPr>
              <w:pStyle w:val="a8"/>
              <w:rPr>
                <w:color w:val="auto"/>
              </w:rPr>
            </w:pPr>
            <w:r w:rsidRPr="003145BF">
              <w:rPr>
                <w:rFonts w:hint="eastAsia"/>
                <w:color w:val="auto"/>
              </w:rPr>
              <w:t>无</w:t>
            </w:r>
          </w:p>
        </w:tc>
      </w:tr>
      <w:tr w:rsidR="00520E57" w:rsidRPr="003145BF" w14:paraId="3FC50BC1" w14:textId="77777777" w:rsidTr="003F0B2C">
        <w:trPr>
          <w:jc w:val="center"/>
        </w:trPr>
        <w:tc>
          <w:tcPr>
            <w:tcW w:w="851" w:type="dxa"/>
            <w:vMerge w:val="restart"/>
            <w:vAlign w:val="center"/>
          </w:tcPr>
          <w:p w14:paraId="2A561B9F"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446E5A5C"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588D4CB8" w14:textId="390D0753" w:rsidR="00520E57" w:rsidRPr="003145BF" w:rsidRDefault="00520E57" w:rsidP="00520E57">
            <w:pPr>
              <w:pStyle w:val="a8"/>
              <w:rPr>
                <w:color w:val="auto"/>
              </w:rPr>
            </w:pPr>
            <w:r w:rsidRPr="003145BF">
              <w:rPr>
                <w:rFonts w:hint="eastAsia"/>
                <w:color w:val="auto"/>
                <w:lang w:val="en-US"/>
              </w:rPr>
              <w:t>审核智慧交通建设方案</w:t>
            </w:r>
          </w:p>
        </w:tc>
      </w:tr>
      <w:tr w:rsidR="00520E57" w:rsidRPr="003145BF" w14:paraId="5BD14CC5" w14:textId="77777777" w:rsidTr="003F0B2C">
        <w:trPr>
          <w:trHeight w:val="20"/>
          <w:jc w:val="center"/>
        </w:trPr>
        <w:tc>
          <w:tcPr>
            <w:tcW w:w="851" w:type="dxa"/>
            <w:vMerge/>
            <w:vAlign w:val="center"/>
          </w:tcPr>
          <w:p w14:paraId="0560CDF3" w14:textId="77777777" w:rsidR="00520E57" w:rsidRPr="003145BF" w:rsidRDefault="00520E57" w:rsidP="00520E57">
            <w:pPr>
              <w:pStyle w:val="a8"/>
              <w:rPr>
                <w:color w:val="auto"/>
              </w:rPr>
            </w:pPr>
          </w:p>
        </w:tc>
        <w:tc>
          <w:tcPr>
            <w:tcW w:w="1134" w:type="dxa"/>
            <w:vAlign w:val="center"/>
          </w:tcPr>
          <w:p w14:paraId="6DC986CA"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6744F754" w14:textId="539EF7B2" w:rsidR="00520E57" w:rsidRPr="003145BF" w:rsidRDefault="00520E57" w:rsidP="00520E57">
            <w:pPr>
              <w:pStyle w:val="a8"/>
              <w:rPr>
                <w:color w:val="auto"/>
              </w:rPr>
            </w:pPr>
            <w:r>
              <w:rPr>
                <w:rFonts w:hint="eastAsia"/>
                <w:color w:val="auto"/>
                <w:lang w:val="en-US"/>
              </w:rPr>
              <w:t>现场检查</w:t>
            </w:r>
          </w:p>
        </w:tc>
      </w:tr>
      <w:tr w:rsidR="00C227D3" w:rsidRPr="003145BF" w14:paraId="4A16E6D0" w14:textId="77777777" w:rsidTr="003F0B2C">
        <w:trPr>
          <w:trHeight w:val="20"/>
          <w:jc w:val="center"/>
        </w:trPr>
        <w:tc>
          <w:tcPr>
            <w:tcW w:w="1985" w:type="dxa"/>
            <w:gridSpan w:val="2"/>
            <w:vAlign w:val="center"/>
          </w:tcPr>
          <w:p w14:paraId="077B1A0E" w14:textId="77777777" w:rsidR="00057761" w:rsidRPr="003145BF" w:rsidRDefault="00057761"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8A34190" w14:textId="77777777" w:rsidR="00057761" w:rsidRPr="003145BF" w:rsidRDefault="00057761" w:rsidP="003F0B2C">
            <w:pPr>
              <w:pStyle w:val="a8"/>
              <w:rPr>
                <w:color w:val="auto"/>
              </w:rPr>
            </w:pPr>
            <w:r w:rsidRPr="003145BF">
              <w:rPr>
                <w:rFonts w:hint="eastAsia"/>
                <w:color w:val="auto"/>
              </w:rPr>
              <w:t>评分项</w:t>
            </w:r>
          </w:p>
        </w:tc>
      </w:tr>
      <w:tr w:rsidR="00C227D3" w:rsidRPr="003145BF" w14:paraId="74491492" w14:textId="77777777" w:rsidTr="003F0B2C">
        <w:trPr>
          <w:jc w:val="center"/>
        </w:trPr>
        <w:tc>
          <w:tcPr>
            <w:tcW w:w="851" w:type="dxa"/>
            <w:vMerge w:val="restart"/>
            <w:vAlign w:val="center"/>
          </w:tcPr>
          <w:p w14:paraId="6BA1878F" w14:textId="77777777" w:rsidR="00057761" w:rsidRPr="003145BF" w:rsidRDefault="00057761" w:rsidP="003F0B2C">
            <w:pPr>
              <w:pStyle w:val="a8"/>
              <w:rPr>
                <w:color w:val="auto"/>
              </w:rPr>
            </w:pPr>
            <w:r w:rsidRPr="003145BF">
              <w:rPr>
                <w:rFonts w:hint="eastAsia"/>
                <w:color w:val="auto"/>
              </w:rPr>
              <w:t>评价方法</w:t>
            </w:r>
          </w:p>
        </w:tc>
        <w:tc>
          <w:tcPr>
            <w:tcW w:w="1134" w:type="dxa"/>
            <w:vAlign w:val="center"/>
          </w:tcPr>
          <w:p w14:paraId="2EDA7C86" w14:textId="77777777" w:rsidR="00057761" w:rsidRPr="003145BF" w:rsidRDefault="00057761" w:rsidP="003F0B2C">
            <w:pPr>
              <w:pStyle w:val="a8"/>
              <w:rPr>
                <w:color w:val="auto"/>
                <w:lang w:val="en-CA"/>
              </w:rPr>
            </w:pPr>
            <w:r w:rsidRPr="003145BF">
              <w:rPr>
                <w:rFonts w:hint="eastAsia"/>
                <w:color w:val="auto"/>
              </w:rPr>
              <w:t>建设评价</w:t>
            </w:r>
          </w:p>
        </w:tc>
        <w:tc>
          <w:tcPr>
            <w:tcW w:w="5387" w:type="dxa"/>
          </w:tcPr>
          <w:p w14:paraId="0EE7F906" w14:textId="77777777" w:rsidR="00057761" w:rsidRPr="003145BF" w:rsidRDefault="00057761" w:rsidP="003F0B2C">
            <w:pPr>
              <w:pStyle w:val="a8"/>
              <w:rPr>
                <w:color w:val="auto"/>
              </w:rPr>
            </w:pPr>
            <w:r w:rsidRPr="003145BF">
              <w:rPr>
                <w:rFonts w:hint="eastAsia"/>
                <w:color w:val="auto"/>
              </w:rPr>
              <w:t>具备新能源充电车位安全监控功能得“</w:t>
            </w:r>
            <w:r w:rsidRPr="003145BF">
              <w:rPr>
                <w:rFonts w:hint="eastAsia"/>
                <w:color w:val="auto"/>
              </w:rPr>
              <w:t>1</w:t>
            </w:r>
            <w:r w:rsidRPr="003145BF">
              <w:rPr>
                <w:rFonts w:hint="eastAsia"/>
                <w:color w:val="auto"/>
              </w:rPr>
              <w:t>分”，增加预留充电桩预约接口加“</w:t>
            </w:r>
            <w:r w:rsidRPr="003145BF">
              <w:rPr>
                <w:color w:val="auto"/>
              </w:rPr>
              <w:t>1</w:t>
            </w:r>
            <w:r w:rsidRPr="003145BF">
              <w:rPr>
                <w:rFonts w:hint="eastAsia"/>
                <w:color w:val="auto"/>
              </w:rPr>
              <w:t>分”，具备新能源充电车位安全监控及充电桩预约管理功能得“</w:t>
            </w:r>
            <w:r w:rsidRPr="003145BF">
              <w:rPr>
                <w:color w:val="auto"/>
              </w:rPr>
              <w:t>3</w:t>
            </w:r>
            <w:r w:rsidRPr="003145BF">
              <w:rPr>
                <w:rFonts w:hint="eastAsia"/>
                <w:color w:val="auto"/>
              </w:rPr>
              <w:t>分”</w:t>
            </w:r>
          </w:p>
        </w:tc>
      </w:tr>
      <w:tr w:rsidR="00C227D3" w:rsidRPr="003145BF" w14:paraId="57C7BDE5" w14:textId="77777777" w:rsidTr="003F0B2C">
        <w:trPr>
          <w:trHeight w:val="20"/>
          <w:jc w:val="center"/>
        </w:trPr>
        <w:tc>
          <w:tcPr>
            <w:tcW w:w="851" w:type="dxa"/>
            <w:vMerge/>
            <w:vAlign w:val="center"/>
          </w:tcPr>
          <w:p w14:paraId="32A72A7D" w14:textId="77777777" w:rsidR="00057761" w:rsidRPr="003145BF" w:rsidRDefault="00057761" w:rsidP="003F0B2C">
            <w:pPr>
              <w:pStyle w:val="a8"/>
              <w:rPr>
                <w:color w:val="auto"/>
              </w:rPr>
            </w:pPr>
          </w:p>
        </w:tc>
        <w:tc>
          <w:tcPr>
            <w:tcW w:w="1134" w:type="dxa"/>
            <w:vAlign w:val="center"/>
          </w:tcPr>
          <w:p w14:paraId="5215C437" w14:textId="77777777" w:rsidR="00057761" w:rsidRPr="003145BF" w:rsidRDefault="00057761" w:rsidP="003F0B2C">
            <w:pPr>
              <w:pStyle w:val="a8"/>
              <w:rPr>
                <w:color w:val="auto"/>
              </w:rPr>
            </w:pPr>
            <w:r w:rsidRPr="003145BF">
              <w:rPr>
                <w:rFonts w:hint="eastAsia"/>
                <w:color w:val="auto"/>
              </w:rPr>
              <w:t>运行评价</w:t>
            </w:r>
          </w:p>
        </w:tc>
        <w:tc>
          <w:tcPr>
            <w:tcW w:w="5387" w:type="dxa"/>
          </w:tcPr>
          <w:p w14:paraId="281564C6" w14:textId="77777777" w:rsidR="00057761" w:rsidRPr="003145BF" w:rsidRDefault="00057761" w:rsidP="003F0B2C">
            <w:pPr>
              <w:pStyle w:val="a8"/>
              <w:rPr>
                <w:color w:val="auto"/>
              </w:rPr>
            </w:pPr>
            <w:r w:rsidRPr="003145BF">
              <w:rPr>
                <w:rFonts w:hint="eastAsia"/>
                <w:color w:val="auto"/>
              </w:rPr>
              <w:t>具备新能源充电车位安全监控功能得“</w:t>
            </w:r>
            <w:r w:rsidRPr="003145BF">
              <w:rPr>
                <w:rFonts w:hint="eastAsia"/>
                <w:color w:val="auto"/>
              </w:rPr>
              <w:t>1</w:t>
            </w:r>
            <w:r w:rsidRPr="003145BF">
              <w:rPr>
                <w:rFonts w:hint="eastAsia"/>
                <w:color w:val="auto"/>
              </w:rPr>
              <w:t>分”，增加预留充电桩预约接口加“</w:t>
            </w:r>
            <w:r w:rsidRPr="003145BF">
              <w:rPr>
                <w:color w:val="auto"/>
              </w:rPr>
              <w:t>1</w:t>
            </w:r>
            <w:r w:rsidRPr="003145BF">
              <w:rPr>
                <w:rFonts w:hint="eastAsia"/>
                <w:color w:val="auto"/>
              </w:rPr>
              <w:t>分”，具备新能源充电车位安全监控及充电桩预约管理功能得“</w:t>
            </w:r>
            <w:r w:rsidRPr="003145BF">
              <w:rPr>
                <w:color w:val="auto"/>
              </w:rPr>
              <w:t>3</w:t>
            </w:r>
            <w:r w:rsidRPr="003145BF">
              <w:rPr>
                <w:rFonts w:hint="eastAsia"/>
                <w:color w:val="auto"/>
              </w:rPr>
              <w:t>分”</w:t>
            </w:r>
          </w:p>
        </w:tc>
      </w:tr>
      <w:tr w:rsidR="00057761" w:rsidRPr="003145BF" w14:paraId="1DB0D905" w14:textId="77777777" w:rsidTr="003F0B2C">
        <w:trPr>
          <w:jc w:val="center"/>
        </w:trPr>
        <w:tc>
          <w:tcPr>
            <w:tcW w:w="1985" w:type="dxa"/>
            <w:gridSpan w:val="2"/>
            <w:vAlign w:val="center"/>
          </w:tcPr>
          <w:p w14:paraId="24CCDC59" w14:textId="77777777" w:rsidR="00057761" w:rsidRPr="003145BF" w:rsidRDefault="00057761" w:rsidP="003F0B2C">
            <w:pPr>
              <w:pStyle w:val="a8"/>
              <w:rPr>
                <w:color w:val="auto"/>
              </w:rPr>
            </w:pPr>
            <w:r w:rsidRPr="003145BF">
              <w:rPr>
                <w:rFonts w:hint="eastAsia"/>
                <w:color w:val="auto"/>
              </w:rPr>
              <w:t>备注</w:t>
            </w:r>
          </w:p>
        </w:tc>
        <w:tc>
          <w:tcPr>
            <w:tcW w:w="5387" w:type="dxa"/>
            <w:vAlign w:val="center"/>
          </w:tcPr>
          <w:p w14:paraId="622E1A39" w14:textId="77777777" w:rsidR="00057761" w:rsidRPr="003145BF" w:rsidRDefault="00057761" w:rsidP="003F0B2C">
            <w:pPr>
              <w:pStyle w:val="a8"/>
              <w:rPr>
                <w:color w:val="auto"/>
              </w:rPr>
            </w:pPr>
            <w:r w:rsidRPr="003145BF">
              <w:rPr>
                <w:rFonts w:hint="eastAsia"/>
                <w:color w:val="auto"/>
              </w:rPr>
              <w:t>-</w:t>
            </w:r>
          </w:p>
        </w:tc>
      </w:tr>
    </w:tbl>
    <w:p w14:paraId="24826644" w14:textId="77777777" w:rsidR="00057761" w:rsidRPr="003145BF" w:rsidRDefault="00057761" w:rsidP="00057761">
      <w:pPr>
        <w:ind w:firstLine="0"/>
        <w:rPr>
          <w:color w:val="auto"/>
        </w:rPr>
      </w:pPr>
    </w:p>
    <w:p w14:paraId="399A0330" w14:textId="77777777" w:rsidR="00057761" w:rsidRPr="003145BF" w:rsidRDefault="00057761" w:rsidP="00057761">
      <w:pPr>
        <w:pStyle w:val="2-"/>
        <w:numPr>
          <w:ilvl w:val="1"/>
          <w:numId w:val="22"/>
        </w:numPr>
        <w:rPr>
          <w:color w:val="auto"/>
        </w:rPr>
      </w:pPr>
      <w:bookmarkStart w:id="56" w:name="_Toc79526827"/>
      <w:r w:rsidRPr="003145BF">
        <w:rPr>
          <w:rFonts w:hint="eastAsia"/>
          <w:color w:val="auto"/>
        </w:rPr>
        <w:t>社区物流管理</w:t>
      </w:r>
      <w:bookmarkEnd w:id="56"/>
    </w:p>
    <w:p w14:paraId="64792306" w14:textId="128DC50F" w:rsidR="00057761" w:rsidRPr="003145BF" w:rsidRDefault="00057761" w:rsidP="00057761">
      <w:pPr>
        <w:pStyle w:val="3-"/>
        <w:numPr>
          <w:ilvl w:val="2"/>
          <w:numId w:val="22"/>
        </w:numPr>
        <w:rPr>
          <w:color w:val="auto"/>
          <w:lang w:val="zh-CN"/>
        </w:rPr>
      </w:pPr>
      <w:r w:rsidRPr="003145BF">
        <w:rPr>
          <w:rFonts w:hint="eastAsia"/>
          <w:color w:val="auto"/>
          <w:lang w:val="zh-CN"/>
        </w:rPr>
        <w:t>物流定向功能的</w:t>
      </w:r>
      <w:r w:rsidR="007F38AC">
        <w:rPr>
          <w:rFonts w:hint="eastAsia"/>
          <w:color w:val="auto"/>
          <w:lang w:val="zh-CN"/>
        </w:rPr>
        <w:t>内容和描述应符合表</w:t>
      </w:r>
      <w:r w:rsidRPr="003145BF">
        <w:rPr>
          <w:rFonts w:hint="eastAsia"/>
          <w:color w:val="auto"/>
          <w:lang w:val="zh-CN"/>
        </w:rPr>
        <w:t>7</w:t>
      </w:r>
      <w:r w:rsidRPr="003145BF">
        <w:rPr>
          <w:color w:val="auto"/>
          <w:lang w:val="zh-CN"/>
        </w:rPr>
        <w:t>.4.1</w:t>
      </w:r>
      <w:r w:rsidRPr="003145BF">
        <w:rPr>
          <w:rFonts w:hint="eastAsia"/>
          <w:color w:val="auto"/>
          <w:lang w:val="zh-CN"/>
        </w:rPr>
        <w:t>的规定。</w:t>
      </w:r>
    </w:p>
    <w:p w14:paraId="16418E2D" w14:textId="77777777" w:rsidR="00057761" w:rsidRPr="003145BF" w:rsidRDefault="00057761" w:rsidP="00057761">
      <w:pPr>
        <w:pStyle w:val="ac"/>
        <w:rPr>
          <w:color w:val="auto"/>
        </w:rPr>
      </w:pPr>
      <w:r w:rsidRPr="003145BF">
        <w:rPr>
          <w:rFonts w:hint="eastAsia"/>
          <w:color w:val="auto"/>
        </w:rPr>
        <w:t>表</w:t>
      </w:r>
      <w:r w:rsidRPr="003145BF">
        <w:rPr>
          <w:color w:val="auto"/>
        </w:rPr>
        <w:t xml:space="preserve">7.4.1 </w:t>
      </w:r>
      <w:r w:rsidRPr="003145BF">
        <w:rPr>
          <w:rFonts w:hint="eastAsia"/>
          <w:color w:val="auto"/>
        </w:rPr>
        <w:t>物流定向功能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AAC4581" w14:textId="77777777" w:rsidTr="003F0B2C">
        <w:trPr>
          <w:jc w:val="center"/>
        </w:trPr>
        <w:tc>
          <w:tcPr>
            <w:tcW w:w="1985" w:type="dxa"/>
            <w:gridSpan w:val="2"/>
            <w:vAlign w:val="center"/>
          </w:tcPr>
          <w:p w14:paraId="6BF80486" w14:textId="77777777" w:rsidR="00057761" w:rsidRPr="003145BF" w:rsidRDefault="00057761" w:rsidP="003F0B2C">
            <w:pPr>
              <w:pStyle w:val="a8"/>
              <w:rPr>
                <w:color w:val="auto"/>
              </w:rPr>
            </w:pPr>
            <w:r w:rsidRPr="003145BF">
              <w:rPr>
                <w:rFonts w:hint="eastAsia"/>
                <w:color w:val="auto"/>
              </w:rPr>
              <w:t>内容</w:t>
            </w:r>
          </w:p>
        </w:tc>
        <w:tc>
          <w:tcPr>
            <w:tcW w:w="5387" w:type="dxa"/>
            <w:vAlign w:val="center"/>
          </w:tcPr>
          <w:p w14:paraId="24D28104" w14:textId="77777777" w:rsidR="00057761" w:rsidRPr="003145BF" w:rsidRDefault="00057761" w:rsidP="003F0B2C">
            <w:pPr>
              <w:pStyle w:val="a8"/>
              <w:rPr>
                <w:color w:val="auto"/>
              </w:rPr>
            </w:pPr>
            <w:r w:rsidRPr="003145BF">
              <w:rPr>
                <w:rFonts w:hint="eastAsia"/>
                <w:color w:val="auto"/>
              </w:rPr>
              <w:t>描述</w:t>
            </w:r>
          </w:p>
        </w:tc>
      </w:tr>
      <w:tr w:rsidR="00C227D3" w:rsidRPr="003145BF" w14:paraId="712947F0" w14:textId="77777777" w:rsidTr="003F0B2C">
        <w:trPr>
          <w:jc w:val="center"/>
        </w:trPr>
        <w:tc>
          <w:tcPr>
            <w:tcW w:w="1985" w:type="dxa"/>
            <w:gridSpan w:val="2"/>
            <w:vAlign w:val="center"/>
          </w:tcPr>
          <w:p w14:paraId="7DF3318A" w14:textId="77777777" w:rsidR="00057761" w:rsidRPr="003145BF" w:rsidRDefault="00057761" w:rsidP="003F0B2C">
            <w:pPr>
              <w:pStyle w:val="a8"/>
              <w:rPr>
                <w:color w:val="auto"/>
              </w:rPr>
            </w:pPr>
            <w:r w:rsidRPr="003145BF">
              <w:rPr>
                <w:rFonts w:hint="eastAsia"/>
                <w:color w:val="auto"/>
              </w:rPr>
              <w:t>代号</w:t>
            </w:r>
          </w:p>
        </w:tc>
        <w:tc>
          <w:tcPr>
            <w:tcW w:w="5387" w:type="dxa"/>
            <w:vAlign w:val="center"/>
          </w:tcPr>
          <w:p w14:paraId="75C06681" w14:textId="77777777" w:rsidR="00057761" w:rsidRPr="003145BF" w:rsidRDefault="00057761" w:rsidP="003F0B2C">
            <w:pPr>
              <w:pStyle w:val="a8"/>
              <w:rPr>
                <w:color w:val="auto"/>
              </w:rPr>
            </w:pPr>
            <w:r w:rsidRPr="003145BF">
              <w:rPr>
                <w:color w:val="auto"/>
              </w:rPr>
              <w:t>4-04-01</w:t>
            </w:r>
          </w:p>
        </w:tc>
      </w:tr>
      <w:tr w:rsidR="00C227D3" w:rsidRPr="003145BF" w14:paraId="18C4534B" w14:textId="77777777" w:rsidTr="003F0B2C">
        <w:trPr>
          <w:jc w:val="center"/>
        </w:trPr>
        <w:tc>
          <w:tcPr>
            <w:tcW w:w="1985" w:type="dxa"/>
            <w:gridSpan w:val="2"/>
            <w:vAlign w:val="center"/>
          </w:tcPr>
          <w:p w14:paraId="57B9C3BD" w14:textId="77777777" w:rsidR="00057761" w:rsidRPr="003145BF" w:rsidRDefault="00057761" w:rsidP="003F0B2C">
            <w:pPr>
              <w:pStyle w:val="a8"/>
              <w:rPr>
                <w:color w:val="auto"/>
                <w:lang w:val="en-CA"/>
              </w:rPr>
            </w:pPr>
            <w:r w:rsidRPr="003145BF">
              <w:rPr>
                <w:rFonts w:hint="eastAsia"/>
                <w:color w:val="auto"/>
              </w:rPr>
              <w:t>指标要求</w:t>
            </w:r>
          </w:p>
        </w:tc>
        <w:tc>
          <w:tcPr>
            <w:tcW w:w="5387" w:type="dxa"/>
            <w:vAlign w:val="center"/>
          </w:tcPr>
          <w:p w14:paraId="0C9705C0" w14:textId="77777777" w:rsidR="00057761" w:rsidRPr="003145BF" w:rsidRDefault="00057761" w:rsidP="003F0B2C">
            <w:pPr>
              <w:pStyle w:val="a8"/>
              <w:jc w:val="left"/>
              <w:rPr>
                <w:color w:val="auto"/>
              </w:rPr>
            </w:pPr>
            <w:r w:rsidRPr="003145BF">
              <w:rPr>
                <w:rFonts w:hint="eastAsia"/>
                <w:color w:val="auto"/>
              </w:rPr>
              <w:t>应具备机器人配送服务，且支持第三方服务人员（快递员或外卖员）或物业门岗通过智能化机器人进行快递或外卖配送。</w:t>
            </w:r>
          </w:p>
        </w:tc>
      </w:tr>
      <w:tr w:rsidR="00C227D3" w:rsidRPr="003145BF" w14:paraId="20DFE745" w14:textId="77777777" w:rsidTr="003F0B2C">
        <w:trPr>
          <w:jc w:val="center"/>
        </w:trPr>
        <w:tc>
          <w:tcPr>
            <w:tcW w:w="1985" w:type="dxa"/>
            <w:gridSpan w:val="2"/>
            <w:vAlign w:val="center"/>
          </w:tcPr>
          <w:p w14:paraId="3EBC3518" w14:textId="77777777" w:rsidR="00057761" w:rsidRPr="003145BF" w:rsidRDefault="00057761" w:rsidP="003F0B2C">
            <w:pPr>
              <w:pStyle w:val="a8"/>
              <w:rPr>
                <w:color w:val="auto"/>
              </w:rPr>
            </w:pPr>
            <w:r w:rsidRPr="003145BF">
              <w:rPr>
                <w:rFonts w:hint="eastAsia"/>
                <w:color w:val="auto"/>
              </w:rPr>
              <w:t>计量单位</w:t>
            </w:r>
          </w:p>
        </w:tc>
        <w:tc>
          <w:tcPr>
            <w:tcW w:w="5387" w:type="dxa"/>
            <w:vAlign w:val="center"/>
          </w:tcPr>
          <w:p w14:paraId="554DB32F" w14:textId="77777777" w:rsidR="00057761" w:rsidRPr="003145BF" w:rsidRDefault="00057761" w:rsidP="003F0B2C">
            <w:pPr>
              <w:pStyle w:val="a8"/>
              <w:rPr>
                <w:color w:val="auto"/>
              </w:rPr>
            </w:pPr>
            <w:r w:rsidRPr="003145BF">
              <w:rPr>
                <w:rFonts w:hint="eastAsia"/>
                <w:color w:val="auto"/>
              </w:rPr>
              <w:t>无</w:t>
            </w:r>
          </w:p>
        </w:tc>
      </w:tr>
      <w:tr w:rsidR="00520E57" w:rsidRPr="003145BF" w14:paraId="565AE5DC" w14:textId="77777777" w:rsidTr="003F0B2C">
        <w:trPr>
          <w:jc w:val="center"/>
        </w:trPr>
        <w:tc>
          <w:tcPr>
            <w:tcW w:w="851" w:type="dxa"/>
            <w:vMerge w:val="restart"/>
            <w:vAlign w:val="center"/>
          </w:tcPr>
          <w:p w14:paraId="48B809B3"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5758E461"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083E3A9A" w14:textId="04691F3A" w:rsidR="00520E57" w:rsidRPr="003145BF" w:rsidRDefault="00520E57" w:rsidP="00520E57">
            <w:pPr>
              <w:pStyle w:val="a8"/>
              <w:rPr>
                <w:color w:val="auto"/>
              </w:rPr>
            </w:pPr>
            <w:r w:rsidRPr="003145BF">
              <w:rPr>
                <w:rFonts w:hint="eastAsia"/>
                <w:color w:val="auto"/>
                <w:lang w:val="en-US"/>
              </w:rPr>
              <w:t>审核智慧交通建设方案</w:t>
            </w:r>
          </w:p>
        </w:tc>
      </w:tr>
      <w:tr w:rsidR="00520E57" w:rsidRPr="003145BF" w14:paraId="7DC8CAFD" w14:textId="77777777" w:rsidTr="003F0B2C">
        <w:trPr>
          <w:trHeight w:val="20"/>
          <w:jc w:val="center"/>
        </w:trPr>
        <w:tc>
          <w:tcPr>
            <w:tcW w:w="851" w:type="dxa"/>
            <w:vMerge/>
            <w:vAlign w:val="center"/>
          </w:tcPr>
          <w:p w14:paraId="7831006F" w14:textId="77777777" w:rsidR="00520E57" w:rsidRPr="003145BF" w:rsidRDefault="00520E57" w:rsidP="00520E57">
            <w:pPr>
              <w:pStyle w:val="a8"/>
              <w:rPr>
                <w:color w:val="auto"/>
              </w:rPr>
            </w:pPr>
          </w:p>
        </w:tc>
        <w:tc>
          <w:tcPr>
            <w:tcW w:w="1134" w:type="dxa"/>
            <w:vAlign w:val="center"/>
          </w:tcPr>
          <w:p w14:paraId="0AEAA886"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674FDC71" w14:textId="26B55F11" w:rsidR="00520E57" w:rsidRPr="003145BF" w:rsidRDefault="00520E57" w:rsidP="00520E57">
            <w:pPr>
              <w:pStyle w:val="a8"/>
              <w:rPr>
                <w:color w:val="auto"/>
              </w:rPr>
            </w:pPr>
            <w:r>
              <w:rPr>
                <w:rFonts w:hint="eastAsia"/>
                <w:color w:val="auto"/>
                <w:lang w:val="en-US"/>
              </w:rPr>
              <w:t>现场检查</w:t>
            </w:r>
          </w:p>
        </w:tc>
      </w:tr>
      <w:tr w:rsidR="00C227D3" w:rsidRPr="003145BF" w14:paraId="2D4A2FBE" w14:textId="77777777" w:rsidTr="003F0B2C">
        <w:trPr>
          <w:trHeight w:val="20"/>
          <w:jc w:val="center"/>
        </w:trPr>
        <w:tc>
          <w:tcPr>
            <w:tcW w:w="1985" w:type="dxa"/>
            <w:gridSpan w:val="2"/>
            <w:vAlign w:val="center"/>
          </w:tcPr>
          <w:p w14:paraId="1B205A5A" w14:textId="77777777" w:rsidR="00057761" w:rsidRPr="003145BF" w:rsidRDefault="00057761"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336EDB6" w14:textId="77777777" w:rsidR="00057761" w:rsidRPr="003145BF" w:rsidRDefault="00057761" w:rsidP="003F0B2C">
            <w:pPr>
              <w:pStyle w:val="a8"/>
              <w:rPr>
                <w:color w:val="auto"/>
              </w:rPr>
            </w:pPr>
            <w:r w:rsidRPr="003145BF">
              <w:rPr>
                <w:rFonts w:hint="eastAsia"/>
                <w:color w:val="auto"/>
              </w:rPr>
              <w:t>评分项</w:t>
            </w:r>
          </w:p>
        </w:tc>
      </w:tr>
      <w:tr w:rsidR="00C227D3" w:rsidRPr="003145BF" w14:paraId="58AFE768" w14:textId="77777777" w:rsidTr="003F0B2C">
        <w:trPr>
          <w:jc w:val="center"/>
        </w:trPr>
        <w:tc>
          <w:tcPr>
            <w:tcW w:w="851" w:type="dxa"/>
            <w:vMerge w:val="restart"/>
            <w:vAlign w:val="center"/>
          </w:tcPr>
          <w:p w14:paraId="12165096" w14:textId="77777777" w:rsidR="00057761" w:rsidRPr="003145BF" w:rsidRDefault="00057761" w:rsidP="003F0B2C">
            <w:pPr>
              <w:pStyle w:val="a8"/>
              <w:rPr>
                <w:color w:val="auto"/>
              </w:rPr>
            </w:pPr>
            <w:r w:rsidRPr="003145BF">
              <w:rPr>
                <w:rFonts w:hint="eastAsia"/>
                <w:color w:val="auto"/>
              </w:rPr>
              <w:t>评价方法</w:t>
            </w:r>
          </w:p>
        </w:tc>
        <w:tc>
          <w:tcPr>
            <w:tcW w:w="1134" w:type="dxa"/>
            <w:vAlign w:val="center"/>
          </w:tcPr>
          <w:p w14:paraId="7D1E45AF" w14:textId="77777777" w:rsidR="00057761" w:rsidRPr="003145BF" w:rsidRDefault="00057761" w:rsidP="003F0B2C">
            <w:pPr>
              <w:pStyle w:val="a8"/>
              <w:rPr>
                <w:color w:val="auto"/>
                <w:lang w:val="en-CA"/>
              </w:rPr>
            </w:pPr>
            <w:r w:rsidRPr="003145BF">
              <w:rPr>
                <w:rFonts w:hint="eastAsia"/>
                <w:color w:val="auto"/>
              </w:rPr>
              <w:t>建设评价</w:t>
            </w:r>
          </w:p>
        </w:tc>
        <w:tc>
          <w:tcPr>
            <w:tcW w:w="5387" w:type="dxa"/>
          </w:tcPr>
          <w:p w14:paraId="0D643773" w14:textId="4682D374" w:rsidR="00057761" w:rsidRPr="003145BF" w:rsidRDefault="00520E57" w:rsidP="003F0B2C">
            <w:pPr>
              <w:pStyle w:val="a8"/>
              <w:rPr>
                <w:color w:val="auto"/>
              </w:rPr>
            </w:pPr>
            <w:r>
              <w:rPr>
                <w:rFonts w:hint="eastAsia"/>
                <w:color w:val="auto"/>
              </w:rPr>
              <w:t>配置符合要求计</w:t>
            </w:r>
            <w:r>
              <w:rPr>
                <w:rFonts w:hint="eastAsia"/>
                <w:color w:val="auto"/>
              </w:rPr>
              <w:t>3</w:t>
            </w:r>
            <w:r>
              <w:rPr>
                <w:rFonts w:hint="eastAsia"/>
                <w:color w:val="auto"/>
              </w:rPr>
              <w:t>分，否则计</w:t>
            </w:r>
            <w:r>
              <w:rPr>
                <w:rFonts w:hint="eastAsia"/>
                <w:color w:val="auto"/>
              </w:rPr>
              <w:t>0</w:t>
            </w:r>
            <w:r>
              <w:rPr>
                <w:rFonts w:hint="eastAsia"/>
                <w:color w:val="auto"/>
              </w:rPr>
              <w:t>分</w:t>
            </w:r>
          </w:p>
        </w:tc>
      </w:tr>
      <w:tr w:rsidR="00C227D3" w:rsidRPr="003145BF" w14:paraId="53F59C9D" w14:textId="77777777" w:rsidTr="003F0B2C">
        <w:trPr>
          <w:trHeight w:val="20"/>
          <w:jc w:val="center"/>
        </w:trPr>
        <w:tc>
          <w:tcPr>
            <w:tcW w:w="851" w:type="dxa"/>
            <w:vMerge/>
            <w:vAlign w:val="center"/>
          </w:tcPr>
          <w:p w14:paraId="6F4D5632" w14:textId="77777777" w:rsidR="00057761" w:rsidRPr="003145BF" w:rsidRDefault="00057761" w:rsidP="003F0B2C">
            <w:pPr>
              <w:pStyle w:val="a8"/>
              <w:rPr>
                <w:color w:val="auto"/>
              </w:rPr>
            </w:pPr>
          </w:p>
        </w:tc>
        <w:tc>
          <w:tcPr>
            <w:tcW w:w="1134" w:type="dxa"/>
            <w:vAlign w:val="center"/>
          </w:tcPr>
          <w:p w14:paraId="04F0BF11" w14:textId="77777777" w:rsidR="00057761" w:rsidRPr="003145BF" w:rsidRDefault="00057761" w:rsidP="003F0B2C">
            <w:pPr>
              <w:pStyle w:val="a8"/>
              <w:rPr>
                <w:color w:val="auto"/>
              </w:rPr>
            </w:pPr>
            <w:r w:rsidRPr="003145BF">
              <w:rPr>
                <w:rFonts w:hint="eastAsia"/>
                <w:color w:val="auto"/>
              </w:rPr>
              <w:t>运行评价</w:t>
            </w:r>
          </w:p>
        </w:tc>
        <w:tc>
          <w:tcPr>
            <w:tcW w:w="5387" w:type="dxa"/>
          </w:tcPr>
          <w:p w14:paraId="22DEAF3E" w14:textId="51D33B55" w:rsidR="00057761" w:rsidRPr="003145BF" w:rsidRDefault="00520E57" w:rsidP="003F0B2C">
            <w:pPr>
              <w:pStyle w:val="a8"/>
              <w:rPr>
                <w:color w:val="auto"/>
              </w:rPr>
            </w:pPr>
            <w:r>
              <w:rPr>
                <w:rFonts w:hint="eastAsia"/>
                <w:color w:val="auto"/>
              </w:rPr>
              <w:t>配置符合要求计</w:t>
            </w:r>
            <w:r>
              <w:rPr>
                <w:rFonts w:hint="eastAsia"/>
                <w:color w:val="auto"/>
              </w:rPr>
              <w:t>3</w:t>
            </w:r>
            <w:r>
              <w:rPr>
                <w:rFonts w:hint="eastAsia"/>
                <w:color w:val="auto"/>
              </w:rPr>
              <w:t>分，否则计</w:t>
            </w:r>
            <w:r>
              <w:rPr>
                <w:rFonts w:hint="eastAsia"/>
                <w:color w:val="auto"/>
              </w:rPr>
              <w:t>0</w:t>
            </w:r>
            <w:r>
              <w:rPr>
                <w:rFonts w:hint="eastAsia"/>
                <w:color w:val="auto"/>
              </w:rPr>
              <w:t>分</w:t>
            </w:r>
          </w:p>
        </w:tc>
      </w:tr>
      <w:tr w:rsidR="00057761" w:rsidRPr="003145BF" w14:paraId="5575A007" w14:textId="77777777" w:rsidTr="003F0B2C">
        <w:trPr>
          <w:jc w:val="center"/>
        </w:trPr>
        <w:tc>
          <w:tcPr>
            <w:tcW w:w="1985" w:type="dxa"/>
            <w:gridSpan w:val="2"/>
            <w:vAlign w:val="center"/>
          </w:tcPr>
          <w:p w14:paraId="10860AA1" w14:textId="77777777" w:rsidR="00057761" w:rsidRPr="003145BF" w:rsidRDefault="00057761" w:rsidP="003F0B2C">
            <w:pPr>
              <w:pStyle w:val="a8"/>
              <w:rPr>
                <w:color w:val="auto"/>
              </w:rPr>
            </w:pPr>
            <w:r w:rsidRPr="003145BF">
              <w:rPr>
                <w:rFonts w:hint="eastAsia"/>
                <w:color w:val="auto"/>
              </w:rPr>
              <w:t>备注</w:t>
            </w:r>
          </w:p>
        </w:tc>
        <w:tc>
          <w:tcPr>
            <w:tcW w:w="5387" w:type="dxa"/>
            <w:vAlign w:val="center"/>
          </w:tcPr>
          <w:p w14:paraId="015282EE" w14:textId="77777777" w:rsidR="00057761" w:rsidRPr="003145BF" w:rsidRDefault="00057761" w:rsidP="003F0B2C">
            <w:pPr>
              <w:pStyle w:val="a8"/>
              <w:rPr>
                <w:color w:val="auto"/>
              </w:rPr>
            </w:pPr>
            <w:r w:rsidRPr="003145BF">
              <w:rPr>
                <w:rFonts w:hint="eastAsia"/>
                <w:color w:val="auto"/>
              </w:rPr>
              <w:t>-</w:t>
            </w:r>
          </w:p>
        </w:tc>
      </w:tr>
    </w:tbl>
    <w:p w14:paraId="1C8915E5" w14:textId="77777777" w:rsidR="00057761" w:rsidRPr="003145BF" w:rsidRDefault="00057761" w:rsidP="00057761">
      <w:pPr>
        <w:ind w:firstLine="0"/>
        <w:rPr>
          <w:color w:val="auto"/>
        </w:rPr>
      </w:pPr>
    </w:p>
    <w:p w14:paraId="5219BFF7" w14:textId="6086F308" w:rsidR="00057761" w:rsidRPr="003145BF" w:rsidRDefault="00057761" w:rsidP="00057761">
      <w:pPr>
        <w:pStyle w:val="3-"/>
        <w:numPr>
          <w:ilvl w:val="2"/>
          <w:numId w:val="22"/>
        </w:numPr>
        <w:rPr>
          <w:color w:val="auto"/>
          <w:lang w:val="zh-CN"/>
        </w:rPr>
      </w:pPr>
      <w:r w:rsidRPr="003145BF">
        <w:rPr>
          <w:rFonts w:hint="eastAsia"/>
          <w:color w:val="auto"/>
          <w:lang w:val="zh-CN"/>
        </w:rPr>
        <w:t>物流存取功能的</w:t>
      </w:r>
      <w:r w:rsidR="007F38AC">
        <w:rPr>
          <w:rFonts w:hint="eastAsia"/>
          <w:color w:val="auto"/>
          <w:lang w:val="zh-CN"/>
        </w:rPr>
        <w:t>内容和描述应符合表</w:t>
      </w:r>
      <w:r w:rsidRPr="003145BF">
        <w:rPr>
          <w:rFonts w:hint="eastAsia"/>
          <w:color w:val="auto"/>
          <w:lang w:val="zh-CN"/>
        </w:rPr>
        <w:t>7</w:t>
      </w:r>
      <w:r w:rsidRPr="003145BF">
        <w:rPr>
          <w:color w:val="auto"/>
          <w:lang w:val="zh-CN"/>
        </w:rPr>
        <w:t>.4.2</w:t>
      </w:r>
      <w:r w:rsidRPr="003145BF">
        <w:rPr>
          <w:rFonts w:hint="eastAsia"/>
          <w:color w:val="auto"/>
          <w:lang w:val="zh-CN"/>
        </w:rPr>
        <w:t>的规定。</w:t>
      </w:r>
    </w:p>
    <w:p w14:paraId="40E65566" w14:textId="1206B8CD" w:rsidR="00057761" w:rsidRPr="003145BF" w:rsidRDefault="00057761" w:rsidP="00057761">
      <w:pPr>
        <w:pStyle w:val="ac"/>
        <w:rPr>
          <w:color w:val="auto"/>
        </w:rPr>
      </w:pPr>
      <w:r w:rsidRPr="003145BF">
        <w:rPr>
          <w:rFonts w:hint="eastAsia"/>
          <w:color w:val="auto"/>
        </w:rPr>
        <w:t>表</w:t>
      </w:r>
      <w:r w:rsidRPr="003145BF">
        <w:rPr>
          <w:color w:val="auto"/>
        </w:rPr>
        <w:t>7.4.</w:t>
      </w:r>
      <w:r w:rsidR="00A64755">
        <w:rPr>
          <w:color w:val="auto"/>
        </w:rPr>
        <w:t>2</w:t>
      </w:r>
      <w:r w:rsidRPr="003145BF">
        <w:rPr>
          <w:color w:val="auto"/>
        </w:rPr>
        <w:t xml:space="preserve"> </w:t>
      </w:r>
      <w:r w:rsidRPr="003145BF">
        <w:rPr>
          <w:rFonts w:hint="eastAsia"/>
          <w:color w:val="auto"/>
        </w:rPr>
        <w:t>物流存取功能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253A6D3" w14:textId="77777777" w:rsidTr="003F0B2C">
        <w:trPr>
          <w:jc w:val="center"/>
        </w:trPr>
        <w:tc>
          <w:tcPr>
            <w:tcW w:w="1985" w:type="dxa"/>
            <w:gridSpan w:val="2"/>
            <w:vAlign w:val="center"/>
          </w:tcPr>
          <w:p w14:paraId="5F670EC2" w14:textId="77777777" w:rsidR="00057761" w:rsidRPr="003145BF" w:rsidRDefault="00057761" w:rsidP="003F0B2C">
            <w:pPr>
              <w:pStyle w:val="a8"/>
              <w:rPr>
                <w:color w:val="auto"/>
              </w:rPr>
            </w:pPr>
            <w:r w:rsidRPr="003145BF">
              <w:rPr>
                <w:rFonts w:hint="eastAsia"/>
                <w:color w:val="auto"/>
              </w:rPr>
              <w:t>内容</w:t>
            </w:r>
          </w:p>
        </w:tc>
        <w:tc>
          <w:tcPr>
            <w:tcW w:w="5387" w:type="dxa"/>
            <w:vAlign w:val="center"/>
          </w:tcPr>
          <w:p w14:paraId="0FAE071D" w14:textId="77777777" w:rsidR="00057761" w:rsidRPr="003145BF" w:rsidRDefault="00057761" w:rsidP="003F0B2C">
            <w:pPr>
              <w:pStyle w:val="a8"/>
              <w:rPr>
                <w:color w:val="auto"/>
              </w:rPr>
            </w:pPr>
            <w:r w:rsidRPr="003145BF">
              <w:rPr>
                <w:rFonts w:hint="eastAsia"/>
                <w:color w:val="auto"/>
              </w:rPr>
              <w:t>描述</w:t>
            </w:r>
          </w:p>
        </w:tc>
      </w:tr>
      <w:tr w:rsidR="00C227D3" w:rsidRPr="003145BF" w14:paraId="2328A172" w14:textId="77777777" w:rsidTr="003F0B2C">
        <w:trPr>
          <w:jc w:val="center"/>
        </w:trPr>
        <w:tc>
          <w:tcPr>
            <w:tcW w:w="1985" w:type="dxa"/>
            <w:gridSpan w:val="2"/>
            <w:vAlign w:val="center"/>
          </w:tcPr>
          <w:p w14:paraId="7E33A478" w14:textId="77777777" w:rsidR="00057761" w:rsidRPr="003145BF" w:rsidRDefault="00057761" w:rsidP="003F0B2C">
            <w:pPr>
              <w:pStyle w:val="a8"/>
              <w:rPr>
                <w:color w:val="auto"/>
              </w:rPr>
            </w:pPr>
            <w:r w:rsidRPr="003145BF">
              <w:rPr>
                <w:rFonts w:hint="eastAsia"/>
                <w:color w:val="auto"/>
              </w:rPr>
              <w:t>代号</w:t>
            </w:r>
          </w:p>
        </w:tc>
        <w:tc>
          <w:tcPr>
            <w:tcW w:w="5387" w:type="dxa"/>
            <w:vAlign w:val="center"/>
          </w:tcPr>
          <w:p w14:paraId="1E399C29" w14:textId="77777777" w:rsidR="00057761" w:rsidRPr="003145BF" w:rsidRDefault="00057761" w:rsidP="003F0B2C">
            <w:pPr>
              <w:pStyle w:val="a8"/>
              <w:rPr>
                <w:color w:val="auto"/>
              </w:rPr>
            </w:pPr>
            <w:r w:rsidRPr="003145BF">
              <w:rPr>
                <w:color w:val="auto"/>
              </w:rPr>
              <w:t>4-04-02</w:t>
            </w:r>
          </w:p>
        </w:tc>
      </w:tr>
      <w:tr w:rsidR="00C227D3" w:rsidRPr="003145BF" w14:paraId="3B589821" w14:textId="77777777" w:rsidTr="003F0B2C">
        <w:trPr>
          <w:jc w:val="center"/>
        </w:trPr>
        <w:tc>
          <w:tcPr>
            <w:tcW w:w="1985" w:type="dxa"/>
            <w:gridSpan w:val="2"/>
            <w:vAlign w:val="center"/>
          </w:tcPr>
          <w:p w14:paraId="68C65001" w14:textId="77777777" w:rsidR="00057761" w:rsidRPr="003145BF" w:rsidRDefault="00057761" w:rsidP="003F0B2C">
            <w:pPr>
              <w:pStyle w:val="a8"/>
              <w:rPr>
                <w:color w:val="auto"/>
                <w:lang w:val="en-CA"/>
              </w:rPr>
            </w:pPr>
            <w:r w:rsidRPr="003145BF">
              <w:rPr>
                <w:rFonts w:hint="eastAsia"/>
                <w:color w:val="auto"/>
              </w:rPr>
              <w:t>指标要求</w:t>
            </w:r>
          </w:p>
        </w:tc>
        <w:tc>
          <w:tcPr>
            <w:tcW w:w="5387" w:type="dxa"/>
            <w:vAlign w:val="center"/>
          </w:tcPr>
          <w:p w14:paraId="1AF81C0B" w14:textId="77777777" w:rsidR="00057761" w:rsidRPr="003145BF" w:rsidRDefault="00057761" w:rsidP="003F0B2C">
            <w:pPr>
              <w:pStyle w:val="a8"/>
              <w:rPr>
                <w:color w:val="auto"/>
              </w:rPr>
            </w:pPr>
            <w:r w:rsidRPr="003145BF">
              <w:rPr>
                <w:rFonts w:hint="eastAsia"/>
                <w:color w:val="auto"/>
              </w:rPr>
              <w:t>应配置智能快递柜服务</w:t>
            </w:r>
          </w:p>
        </w:tc>
      </w:tr>
      <w:tr w:rsidR="00C227D3" w:rsidRPr="003145BF" w14:paraId="0B236175" w14:textId="77777777" w:rsidTr="003F0B2C">
        <w:trPr>
          <w:jc w:val="center"/>
        </w:trPr>
        <w:tc>
          <w:tcPr>
            <w:tcW w:w="1985" w:type="dxa"/>
            <w:gridSpan w:val="2"/>
            <w:vAlign w:val="center"/>
          </w:tcPr>
          <w:p w14:paraId="50D1046D" w14:textId="77777777" w:rsidR="00057761" w:rsidRPr="003145BF" w:rsidRDefault="00057761" w:rsidP="003F0B2C">
            <w:pPr>
              <w:pStyle w:val="a8"/>
              <w:rPr>
                <w:color w:val="auto"/>
              </w:rPr>
            </w:pPr>
            <w:r w:rsidRPr="003145BF">
              <w:rPr>
                <w:rFonts w:hint="eastAsia"/>
                <w:color w:val="auto"/>
              </w:rPr>
              <w:t>计量单位</w:t>
            </w:r>
          </w:p>
        </w:tc>
        <w:tc>
          <w:tcPr>
            <w:tcW w:w="5387" w:type="dxa"/>
            <w:vAlign w:val="center"/>
          </w:tcPr>
          <w:p w14:paraId="7DA3ACA6" w14:textId="77777777" w:rsidR="00057761" w:rsidRPr="003145BF" w:rsidRDefault="00057761" w:rsidP="003F0B2C">
            <w:pPr>
              <w:pStyle w:val="a8"/>
              <w:rPr>
                <w:color w:val="auto"/>
              </w:rPr>
            </w:pPr>
            <w:r w:rsidRPr="003145BF">
              <w:rPr>
                <w:rFonts w:hint="eastAsia"/>
                <w:color w:val="auto"/>
              </w:rPr>
              <w:t>无</w:t>
            </w:r>
          </w:p>
        </w:tc>
      </w:tr>
      <w:tr w:rsidR="00520E57" w:rsidRPr="003145BF" w14:paraId="2C6EF963" w14:textId="77777777" w:rsidTr="003F0B2C">
        <w:trPr>
          <w:jc w:val="center"/>
        </w:trPr>
        <w:tc>
          <w:tcPr>
            <w:tcW w:w="851" w:type="dxa"/>
            <w:vMerge w:val="restart"/>
            <w:vAlign w:val="center"/>
          </w:tcPr>
          <w:p w14:paraId="675E7070"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2D0C559A"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4D3CB169" w14:textId="208CAF57" w:rsidR="00520E57" w:rsidRPr="003145BF" w:rsidRDefault="00520E57" w:rsidP="00520E57">
            <w:pPr>
              <w:pStyle w:val="a8"/>
              <w:rPr>
                <w:color w:val="auto"/>
              </w:rPr>
            </w:pPr>
            <w:r w:rsidRPr="003145BF">
              <w:rPr>
                <w:rFonts w:hint="eastAsia"/>
                <w:color w:val="auto"/>
                <w:lang w:val="en-US"/>
              </w:rPr>
              <w:t>审核智慧交通建设方案</w:t>
            </w:r>
          </w:p>
        </w:tc>
      </w:tr>
      <w:tr w:rsidR="00520E57" w:rsidRPr="003145BF" w14:paraId="3F8A8DC3" w14:textId="77777777" w:rsidTr="003F0B2C">
        <w:trPr>
          <w:trHeight w:val="20"/>
          <w:jc w:val="center"/>
        </w:trPr>
        <w:tc>
          <w:tcPr>
            <w:tcW w:w="851" w:type="dxa"/>
            <w:vMerge/>
            <w:vAlign w:val="center"/>
          </w:tcPr>
          <w:p w14:paraId="3862288D" w14:textId="77777777" w:rsidR="00520E57" w:rsidRPr="003145BF" w:rsidRDefault="00520E57" w:rsidP="00520E57">
            <w:pPr>
              <w:pStyle w:val="a8"/>
              <w:rPr>
                <w:color w:val="auto"/>
              </w:rPr>
            </w:pPr>
          </w:p>
        </w:tc>
        <w:tc>
          <w:tcPr>
            <w:tcW w:w="1134" w:type="dxa"/>
            <w:vAlign w:val="center"/>
          </w:tcPr>
          <w:p w14:paraId="28BA7E0B"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15823727" w14:textId="6393A44C" w:rsidR="00520E57" w:rsidRPr="003145BF" w:rsidRDefault="00520E57" w:rsidP="00520E57">
            <w:pPr>
              <w:pStyle w:val="a8"/>
              <w:rPr>
                <w:color w:val="auto"/>
              </w:rPr>
            </w:pPr>
            <w:r>
              <w:rPr>
                <w:rFonts w:hint="eastAsia"/>
                <w:color w:val="auto"/>
                <w:lang w:val="en-US"/>
              </w:rPr>
              <w:t>现场检查</w:t>
            </w:r>
          </w:p>
        </w:tc>
      </w:tr>
      <w:tr w:rsidR="00C227D3" w:rsidRPr="003145BF" w14:paraId="3C638816" w14:textId="77777777" w:rsidTr="003F0B2C">
        <w:trPr>
          <w:trHeight w:val="20"/>
          <w:jc w:val="center"/>
        </w:trPr>
        <w:tc>
          <w:tcPr>
            <w:tcW w:w="1985" w:type="dxa"/>
            <w:gridSpan w:val="2"/>
            <w:vAlign w:val="center"/>
          </w:tcPr>
          <w:p w14:paraId="416D4D54" w14:textId="77777777" w:rsidR="00057761" w:rsidRPr="003145BF" w:rsidRDefault="00057761"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93C610A" w14:textId="77777777" w:rsidR="00057761" w:rsidRPr="003145BF" w:rsidRDefault="00057761" w:rsidP="003F0B2C">
            <w:pPr>
              <w:pStyle w:val="a8"/>
              <w:rPr>
                <w:color w:val="auto"/>
              </w:rPr>
            </w:pPr>
            <w:r w:rsidRPr="003145BF">
              <w:rPr>
                <w:rFonts w:hint="eastAsia"/>
                <w:color w:val="auto"/>
              </w:rPr>
              <w:t>评分项</w:t>
            </w:r>
          </w:p>
        </w:tc>
      </w:tr>
      <w:tr w:rsidR="00C227D3" w:rsidRPr="003145BF" w14:paraId="6A2B4FA2" w14:textId="77777777" w:rsidTr="003F0B2C">
        <w:trPr>
          <w:jc w:val="center"/>
        </w:trPr>
        <w:tc>
          <w:tcPr>
            <w:tcW w:w="851" w:type="dxa"/>
            <w:vMerge w:val="restart"/>
            <w:vAlign w:val="center"/>
          </w:tcPr>
          <w:p w14:paraId="51688A75" w14:textId="77777777" w:rsidR="00057761" w:rsidRPr="003145BF" w:rsidRDefault="00057761" w:rsidP="003F0B2C">
            <w:pPr>
              <w:pStyle w:val="a8"/>
              <w:rPr>
                <w:color w:val="auto"/>
              </w:rPr>
            </w:pPr>
            <w:r w:rsidRPr="003145BF">
              <w:rPr>
                <w:rFonts w:hint="eastAsia"/>
                <w:color w:val="auto"/>
              </w:rPr>
              <w:t>评价方法</w:t>
            </w:r>
          </w:p>
        </w:tc>
        <w:tc>
          <w:tcPr>
            <w:tcW w:w="1134" w:type="dxa"/>
            <w:vAlign w:val="center"/>
          </w:tcPr>
          <w:p w14:paraId="32949BDF" w14:textId="77777777" w:rsidR="00057761" w:rsidRPr="003145BF" w:rsidRDefault="00057761" w:rsidP="003F0B2C">
            <w:pPr>
              <w:pStyle w:val="a8"/>
              <w:rPr>
                <w:color w:val="auto"/>
                <w:lang w:val="en-CA"/>
              </w:rPr>
            </w:pPr>
            <w:r w:rsidRPr="003145BF">
              <w:rPr>
                <w:rFonts w:hint="eastAsia"/>
                <w:color w:val="auto"/>
              </w:rPr>
              <w:t>建设评价</w:t>
            </w:r>
          </w:p>
        </w:tc>
        <w:tc>
          <w:tcPr>
            <w:tcW w:w="5387" w:type="dxa"/>
          </w:tcPr>
          <w:p w14:paraId="0A2C8D09" w14:textId="7614B608" w:rsidR="00057761" w:rsidRPr="003145BF" w:rsidRDefault="00520E57" w:rsidP="003F0B2C">
            <w:pPr>
              <w:pStyle w:val="a8"/>
              <w:rPr>
                <w:color w:val="auto"/>
              </w:rPr>
            </w:pPr>
            <w:r>
              <w:rPr>
                <w:rFonts w:hint="eastAsia"/>
                <w:color w:val="auto"/>
              </w:rPr>
              <w:t>配置符合要求计</w:t>
            </w:r>
            <w:r>
              <w:rPr>
                <w:rFonts w:hint="eastAsia"/>
                <w:color w:val="auto"/>
              </w:rPr>
              <w:t>3</w:t>
            </w:r>
            <w:r>
              <w:rPr>
                <w:rFonts w:hint="eastAsia"/>
                <w:color w:val="auto"/>
              </w:rPr>
              <w:t>分，否则计</w:t>
            </w:r>
            <w:r>
              <w:rPr>
                <w:rFonts w:hint="eastAsia"/>
                <w:color w:val="auto"/>
              </w:rPr>
              <w:t>0</w:t>
            </w:r>
            <w:r>
              <w:rPr>
                <w:rFonts w:hint="eastAsia"/>
                <w:color w:val="auto"/>
              </w:rPr>
              <w:t>分</w:t>
            </w:r>
          </w:p>
        </w:tc>
      </w:tr>
      <w:tr w:rsidR="00C227D3" w:rsidRPr="003145BF" w14:paraId="21072557" w14:textId="77777777" w:rsidTr="003F0B2C">
        <w:trPr>
          <w:trHeight w:val="20"/>
          <w:jc w:val="center"/>
        </w:trPr>
        <w:tc>
          <w:tcPr>
            <w:tcW w:w="851" w:type="dxa"/>
            <w:vMerge/>
            <w:vAlign w:val="center"/>
          </w:tcPr>
          <w:p w14:paraId="1A9AF0FD" w14:textId="77777777" w:rsidR="00057761" w:rsidRPr="003145BF" w:rsidRDefault="00057761" w:rsidP="003F0B2C">
            <w:pPr>
              <w:pStyle w:val="a8"/>
              <w:rPr>
                <w:color w:val="auto"/>
              </w:rPr>
            </w:pPr>
          </w:p>
        </w:tc>
        <w:tc>
          <w:tcPr>
            <w:tcW w:w="1134" w:type="dxa"/>
            <w:vAlign w:val="center"/>
          </w:tcPr>
          <w:p w14:paraId="451BEC68" w14:textId="77777777" w:rsidR="00057761" w:rsidRPr="003145BF" w:rsidRDefault="00057761" w:rsidP="003F0B2C">
            <w:pPr>
              <w:pStyle w:val="a8"/>
              <w:rPr>
                <w:color w:val="auto"/>
              </w:rPr>
            </w:pPr>
            <w:r w:rsidRPr="003145BF">
              <w:rPr>
                <w:rFonts w:hint="eastAsia"/>
                <w:color w:val="auto"/>
              </w:rPr>
              <w:t>运行评价</w:t>
            </w:r>
          </w:p>
        </w:tc>
        <w:tc>
          <w:tcPr>
            <w:tcW w:w="5387" w:type="dxa"/>
          </w:tcPr>
          <w:p w14:paraId="5B492B18" w14:textId="5213D775" w:rsidR="00057761" w:rsidRPr="003145BF" w:rsidRDefault="00520E57" w:rsidP="003F0B2C">
            <w:pPr>
              <w:pStyle w:val="a8"/>
              <w:rPr>
                <w:color w:val="auto"/>
              </w:rPr>
            </w:pPr>
            <w:r>
              <w:rPr>
                <w:rFonts w:hint="eastAsia"/>
                <w:color w:val="auto"/>
              </w:rPr>
              <w:t>配置符合要求计</w:t>
            </w:r>
            <w:r>
              <w:rPr>
                <w:rFonts w:hint="eastAsia"/>
                <w:color w:val="auto"/>
              </w:rPr>
              <w:t>3</w:t>
            </w:r>
            <w:r>
              <w:rPr>
                <w:rFonts w:hint="eastAsia"/>
                <w:color w:val="auto"/>
              </w:rPr>
              <w:t>分，否则计</w:t>
            </w:r>
            <w:r>
              <w:rPr>
                <w:rFonts w:hint="eastAsia"/>
                <w:color w:val="auto"/>
              </w:rPr>
              <w:t>0</w:t>
            </w:r>
            <w:r>
              <w:rPr>
                <w:rFonts w:hint="eastAsia"/>
                <w:color w:val="auto"/>
              </w:rPr>
              <w:t>分</w:t>
            </w:r>
          </w:p>
        </w:tc>
      </w:tr>
      <w:tr w:rsidR="00057761" w:rsidRPr="003145BF" w14:paraId="149800ED" w14:textId="77777777" w:rsidTr="003F0B2C">
        <w:trPr>
          <w:jc w:val="center"/>
        </w:trPr>
        <w:tc>
          <w:tcPr>
            <w:tcW w:w="1985" w:type="dxa"/>
            <w:gridSpan w:val="2"/>
            <w:vAlign w:val="center"/>
          </w:tcPr>
          <w:p w14:paraId="2A304A7B" w14:textId="77777777" w:rsidR="00057761" w:rsidRPr="003145BF" w:rsidRDefault="00057761" w:rsidP="003F0B2C">
            <w:pPr>
              <w:pStyle w:val="a8"/>
              <w:rPr>
                <w:color w:val="auto"/>
              </w:rPr>
            </w:pPr>
            <w:r w:rsidRPr="003145BF">
              <w:rPr>
                <w:rFonts w:hint="eastAsia"/>
                <w:color w:val="auto"/>
              </w:rPr>
              <w:t>备注</w:t>
            </w:r>
          </w:p>
        </w:tc>
        <w:tc>
          <w:tcPr>
            <w:tcW w:w="5387" w:type="dxa"/>
            <w:vAlign w:val="center"/>
          </w:tcPr>
          <w:p w14:paraId="19A61C4A" w14:textId="77777777" w:rsidR="00057761" w:rsidRPr="003145BF" w:rsidRDefault="00057761" w:rsidP="003F0B2C">
            <w:pPr>
              <w:pStyle w:val="a8"/>
              <w:rPr>
                <w:color w:val="auto"/>
              </w:rPr>
            </w:pPr>
            <w:r w:rsidRPr="003145BF">
              <w:rPr>
                <w:rFonts w:hint="eastAsia"/>
                <w:color w:val="auto"/>
              </w:rPr>
              <w:t>-</w:t>
            </w:r>
          </w:p>
        </w:tc>
      </w:tr>
    </w:tbl>
    <w:p w14:paraId="266846DC" w14:textId="77777777" w:rsidR="00057761" w:rsidRPr="003145BF" w:rsidRDefault="00057761" w:rsidP="00057761">
      <w:pPr>
        <w:rPr>
          <w:color w:val="auto"/>
        </w:rPr>
      </w:pPr>
    </w:p>
    <w:p w14:paraId="5F558FEA" w14:textId="77777777" w:rsidR="00057761" w:rsidRPr="003145BF" w:rsidRDefault="00057761" w:rsidP="0061751A">
      <w:pPr>
        <w:rPr>
          <w:color w:val="auto"/>
        </w:rPr>
      </w:pPr>
    </w:p>
    <w:p w14:paraId="081C5B27" w14:textId="77777777" w:rsidR="0061751A" w:rsidRPr="003145BF" w:rsidRDefault="0061751A" w:rsidP="00206510">
      <w:pPr>
        <w:pStyle w:val="1-"/>
        <w:spacing w:before="120" w:after="360"/>
        <w:rPr>
          <w:color w:val="auto"/>
        </w:rPr>
        <w:sectPr w:rsidR="0061751A" w:rsidRPr="003145BF" w:rsidSect="00DE56A2">
          <w:pgSz w:w="11906" w:h="16838"/>
          <w:pgMar w:top="1985" w:right="1531" w:bottom="1985" w:left="1531" w:header="709" w:footer="851" w:gutter="0"/>
          <w:cols w:space="720"/>
        </w:sectPr>
      </w:pPr>
    </w:p>
    <w:p w14:paraId="67325AF2" w14:textId="7D6789BF" w:rsidR="00206510" w:rsidRPr="003145BF" w:rsidRDefault="1C6E7FD8" w:rsidP="00206510">
      <w:pPr>
        <w:pStyle w:val="1-"/>
        <w:spacing w:before="120" w:after="360"/>
        <w:rPr>
          <w:color w:val="auto"/>
        </w:rPr>
      </w:pPr>
      <w:bookmarkStart w:id="57" w:name="_Toc79526828"/>
      <w:r w:rsidRPr="003145BF">
        <w:rPr>
          <w:color w:val="auto"/>
        </w:rPr>
        <w:t>智慧能源</w:t>
      </w:r>
      <w:bookmarkEnd w:id="57"/>
    </w:p>
    <w:p w14:paraId="11D7F359" w14:textId="3FC70A54" w:rsidR="00206510" w:rsidRPr="003145BF" w:rsidRDefault="00521C4A" w:rsidP="00206510">
      <w:pPr>
        <w:pStyle w:val="2-"/>
        <w:rPr>
          <w:color w:val="auto"/>
        </w:rPr>
      </w:pPr>
      <w:bookmarkStart w:id="58" w:name="_Toc79526829"/>
      <w:r w:rsidRPr="003145BF">
        <w:rPr>
          <w:rFonts w:hint="eastAsia"/>
          <w:color w:val="auto"/>
        </w:rPr>
        <w:t>专项管理</w:t>
      </w:r>
      <w:r w:rsidR="00206510" w:rsidRPr="003145BF">
        <w:rPr>
          <w:rFonts w:hint="eastAsia"/>
          <w:color w:val="auto"/>
        </w:rPr>
        <w:t>平台</w:t>
      </w:r>
      <w:bookmarkEnd w:id="58"/>
    </w:p>
    <w:p w14:paraId="249F535B" w14:textId="32E25187" w:rsidR="00206510" w:rsidRPr="003145BF" w:rsidRDefault="00206510" w:rsidP="00206510">
      <w:pPr>
        <w:pStyle w:val="3-"/>
        <w:rPr>
          <w:color w:val="auto"/>
          <w:lang w:val="zh-CN"/>
        </w:rPr>
      </w:pPr>
      <w:r w:rsidRPr="003145BF">
        <w:rPr>
          <w:rFonts w:hint="eastAsia"/>
          <w:color w:val="auto"/>
          <w:lang w:val="zh-CN"/>
        </w:rPr>
        <w:t>数据采集功能的</w:t>
      </w:r>
      <w:r w:rsidR="00292A22" w:rsidRPr="003145BF">
        <w:rPr>
          <w:rFonts w:hint="eastAsia"/>
          <w:color w:val="auto"/>
          <w:lang w:val="zh-CN"/>
        </w:rPr>
        <w:t>内容和描述应符合表</w:t>
      </w:r>
      <w:r w:rsidR="00545743" w:rsidRPr="003145BF">
        <w:rPr>
          <w:color w:val="auto"/>
          <w:lang w:val="zh-CN"/>
        </w:rPr>
        <w:t>8</w:t>
      </w:r>
      <w:r w:rsidRPr="003145BF">
        <w:rPr>
          <w:color w:val="auto"/>
          <w:lang w:val="zh-CN"/>
        </w:rPr>
        <w:t>.1.1</w:t>
      </w:r>
      <w:r w:rsidRPr="003145BF">
        <w:rPr>
          <w:rFonts w:hint="eastAsia"/>
          <w:color w:val="auto"/>
          <w:lang w:val="zh-CN"/>
        </w:rPr>
        <w:t>的规定。</w:t>
      </w:r>
    </w:p>
    <w:p w14:paraId="0F4DA27A" w14:textId="2A309576" w:rsidR="00206510" w:rsidRPr="003145BF" w:rsidRDefault="00206510" w:rsidP="00206510">
      <w:pPr>
        <w:pStyle w:val="ac"/>
        <w:rPr>
          <w:color w:val="auto"/>
        </w:rPr>
      </w:pPr>
      <w:r w:rsidRPr="003145BF">
        <w:rPr>
          <w:rFonts w:hint="eastAsia"/>
          <w:color w:val="auto"/>
        </w:rPr>
        <w:t>表</w:t>
      </w:r>
      <w:r w:rsidR="00545743" w:rsidRPr="003145BF">
        <w:rPr>
          <w:color w:val="auto"/>
        </w:rPr>
        <w:t>8</w:t>
      </w:r>
      <w:r w:rsidRPr="003145BF">
        <w:rPr>
          <w:color w:val="auto"/>
        </w:rPr>
        <w:t xml:space="preserve">.1.1 </w:t>
      </w:r>
      <w:r w:rsidRPr="003145BF">
        <w:rPr>
          <w:rFonts w:hint="eastAsia"/>
          <w:color w:val="auto"/>
        </w:rPr>
        <w:t>数据采集功能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AA52B3D" w14:textId="77777777" w:rsidTr="211E52D2">
        <w:trPr>
          <w:jc w:val="center"/>
        </w:trPr>
        <w:tc>
          <w:tcPr>
            <w:tcW w:w="1985" w:type="dxa"/>
            <w:gridSpan w:val="2"/>
            <w:vAlign w:val="center"/>
          </w:tcPr>
          <w:p w14:paraId="305EE2AF"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432B2E8A" w14:textId="77777777" w:rsidR="00206510" w:rsidRPr="003145BF" w:rsidRDefault="00206510" w:rsidP="0079765E">
            <w:pPr>
              <w:pStyle w:val="a8"/>
              <w:rPr>
                <w:color w:val="auto"/>
              </w:rPr>
            </w:pPr>
            <w:r w:rsidRPr="003145BF">
              <w:rPr>
                <w:rFonts w:hint="eastAsia"/>
                <w:color w:val="auto"/>
              </w:rPr>
              <w:t>描述</w:t>
            </w:r>
          </w:p>
        </w:tc>
      </w:tr>
      <w:tr w:rsidR="00C227D3" w:rsidRPr="003145BF" w14:paraId="0B86A6C6" w14:textId="77777777" w:rsidTr="211E52D2">
        <w:trPr>
          <w:jc w:val="center"/>
        </w:trPr>
        <w:tc>
          <w:tcPr>
            <w:tcW w:w="1985" w:type="dxa"/>
            <w:gridSpan w:val="2"/>
            <w:vAlign w:val="center"/>
          </w:tcPr>
          <w:p w14:paraId="5D78AB75"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7956A1B5" w14:textId="6295C61D" w:rsidR="00206510" w:rsidRPr="003145BF" w:rsidRDefault="00CE1DD4" w:rsidP="0079765E">
            <w:pPr>
              <w:pStyle w:val="a8"/>
              <w:rPr>
                <w:color w:val="auto"/>
              </w:rPr>
            </w:pPr>
            <w:r w:rsidRPr="003145BF">
              <w:rPr>
                <w:color w:val="auto"/>
              </w:rPr>
              <w:t>5</w:t>
            </w:r>
            <w:r w:rsidR="00206510" w:rsidRPr="003145BF">
              <w:rPr>
                <w:color w:val="auto"/>
              </w:rPr>
              <w:t>-01-01</w:t>
            </w:r>
          </w:p>
        </w:tc>
      </w:tr>
      <w:tr w:rsidR="00C227D3" w:rsidRPr="003145BF" w14:paraId="7F334637" w14:textId="77777777" w:rsidTr="211E52D2">
        <w:trPr>
          <w:jc w:val="center"/>
        </w:trPr>
        <w:tc>
          <w:tcPr>
            <w:tcW w:w="1985" w:type="dxa"/>
            <w:gridSpan w:val="2"/>
            <w:vAlign w:val="center"/>
          </w:tcPr>
          <w:p w14:paraId="47B8C3E2"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163F99A9" w14:textId="77777777" w:rsidR="00206510" w:rsidRPr="003145BF" w:rsidRDefault="00206510" w:rsidP="0079765E">
            <w:pPr>
              <w:pStyle w:val="a8"/>
              <w:jc w:val="left"/>
              <w:rPr>
                <w:color w:val="auto"/>
              </w:rPr>
            </w:pPr>
            <w:r w:rsidRPr="003145BF">
              <w:rPr>
                <w:color w:val="auto"/>
              </w:rPr>
              <w:t>应利用传感器、智能设备等方式采集并存储多种来源和不同属性或类型的数据。</w:t>
            </w:r>
          </w:p>
          <w:p w14:paraId="20F692BB" w14:textId="1D7184E4" w:rsidR="00206510" w:rsidRPr="003145BF" w:rsidRDefault="6C0A53D8" w:rsidP="0079765E">
            <w:pPr>
              <w:pStyle w:val="a8"/>
              <w:jc w:val="left"/>
              <w:rPr>
                <w:color w:val="auto"/>
              </w:rPr>
            </w:pPr>
            <w:r w:rsidRPr="003145BF">
              <w:rPr>
                <w:color w:val="auto"/>
              </w:rPr>
              <w:t xml:space="preserve">a) </w:t>
            </w:r>
            <w:r w:rsidR="00206510" w:rsidRPr="003145BF">
              <w:rPr>
                <w:color w:val="auto"/>
              </w:rPr>
              <w:t>所有数据采集时间间隔不应大于</w:t>
            </w:r>
            <w:r w:rsidR="00206510" w:rsidRPr="003145BF">
              <w:rPr>
                <w:color w:val="auto"/>
              </w:rPr>
              <w:t>5</w:t>
            </w:r>
            <w:r w:rsidR="00206510" w:rsidRPr="003145BF">
              <w:rPr>
                <w:color w:val="auto"/>
              </w:rPr>
              <w:t>分钟，参与系统运行能效比运算的数据采集时间间隔不应大于</w:t>
            </w:r>
            <w:r w:rsidR="00206510" w:rsidRPr="003145BF">
              <w:rPr>
                <w:color w:val="auto"/>
              </w:rPr>
              <w:t>1</w:t>
            </w:r>
            <w:r w:rsidR="00206510" w:rsidRPr="003145BF">
              <w:rPr>
                <w:color w:val="auto"/>
              </w:rPr>
              <w:t>分钟；</w:t>
            </w:r>
          </w:p>
          <w:p w14:paraId="2E67DB76" w14:textId="1ECFFE4C" w:rsidR="00206510" w:rsidRPr="003145BF" w:rsidRDefault="1E24FFDC" w:rsidP="0079765E">
            <w:pPr>
              <w:pStyle w:val="a8"/>
              <w:jc w:val="left"/>
              <w:rPr>
                <w:color w:val="auto"/>
              </w:rPr>
            </w:pPr>
            <w:r w:rsidRPr="003145BF">
              <w:rPr>
                <w:color w:val="auto"/>
              </w:rPr>
              <w:t xml:space="preserve">b) </w:t>
            </w:r>
            <w:r w:rsidR="00206510" w:rsidRPr="003145BF">
              <w:rPr>
                <w:color w:val="auto"/>
              </w:rPr>
              <w:t>应采集一年以上的不间断数据；</w:t>
            </w:r>
          </w:p>
          <w:p w14:paraId="615B1B4D" w14:textId="35EFA1CF" w:rsidR="00206510" w:rsidRPr="003145BF" w:rsidRDefault="2C08B334" w:rsidP="0079765E">
            <w:pPr>
              <w:pStyle w:val="a8"/>
              <w:jc w:val="left"/>
              <w:rPr>
                <w:color w:val="auto"/>
              </w:rPr>
            </w:pPr>
            <w:r w:rsidRPr="003145BF">
              <w:rPr>
                <w:color w:val="auto"/>
              </w:rPr>
              <w:t xml:space="preserve">c) </w:t>
            </w:r>
            <w:r w:rsidR="00206510" w:rsidRPr="003145BF">
              <w:rPr>
                <w:color w:val="auto"/>
              </w:rPr>
              <w:t>采集内容应涵盖水、电、燃气、冷热源等不同类型的数据。</w:t>
            </w:r>
          </w:p>
        </w:tc>
      </w:tr>
      <w:tr w:rsidR="00C227D3" w:rsidRPr="003145BF" w14:paraId="4987BE20" w14:textId="77777777" w:rsidTr="211E52D2">
        <w:trPr>
          <w:jc w:val="center"/>
        </w:trPr>
        <w:tc>
          <w:tcPr>
            <w:tcW w:w="1985" w:type="dxa"/>
            <w:gridSpan w:val="2"/>
            <w:vAlign w:val="center"/>
          </w:tcPr>
          <w:p w14:paraId="6D19A5BD"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0BF823F2" w14:textId="77777777" w:rsidR="00206510" w:rsidRPr="003145BF" w:rsidRDefault="00206510" w:rsidP="0079765E">
            <w:pPr>
              <w:pStyle w:val="a8"/>
              <w:rPr>
                <w:color w:val="auto"/>
              </w:rPr>
            </w:pPr>
            <w:r w:rsidRPr="003145BF">
              <w:rPr>
                <w:rFonts w:hint="eastAsia"/>
                <w:color w:val="auto"/>
              </w:rPr>
              <w:t>无</w:t>
            </w:r>
          </w:p>
        </w:tc>
      </w:tr>
      <w:tr w:rsidR="00C227D3" w:rsidRPr="003145BF" w14:paraId="0DB775B4" w14:textId="77777777" w:rsidTr="211E52D2">
        <w:trPr>
          <w:jc w:val="center"/>
        </w:trPr>
        <w:tc>
          <w:tcPr>
            <w:tcW w:w="851" w:type="dxa"/>
            <w:vMerge w:val="restart"/>
            <w:vAlign w:val="center"/>
          </w:tcPr>
          <w:p w14:paraId="7795A8D7"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437B2A6E"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67178E35" w14:textId="085F0DA0" w:rsidR="00206510" w:rsidRPr="003145BF" w:rsidRDefault="392C6CF9" w:rsidP="0704708F">
            <w:pPr>
              <w:pStyle w:val="a8"/>
              <w:rPr>
                <w:rFonts w:eastAsia="SimSun"/>
                <w:color w:val="auto"/>
                <w:szCs w:val="18"/>
              </w:rPr>
            </w:pPr>
            <w:r w:rsidRPr="003145BF">
              <w:rPr>
                <w:color w:val="auto"/>
              </w:rPr>
              <w:t>检查数据采集功能的采集需求及实施方案</w:t>
            </w:r>
          </w:p>
        </w:tc>
      </w:tr>
      <w:tr w:rsidR="00C227D3" w:rsidRPr="003145BF" w14:paraId="28E295C4" w14:textId="77777777" w:rsidTr="211E52D2">
        <w:trPr>
          <w:trHeight w:val="20"/>
          <w:jc w:val="center"/>
        </w:trPr>
        <w:tc>
          <w:tcPr>
            <w:tcW w:w="851" w:type="dxa"/>
            <w:vMerge/>
            <w:vAlign w:val="center"/>
          </w:tcPr>
          <w:p w14:paraId="522B23D3" w14:textId="77777777" w:rsidR="00206510" w:rsidRPr="003145BF" w:rsidRDefault="00206510" w:rsidP="0079765E">
            <w:pPr>
              <w:pStyle w:val="a8"/>
              <w:rPr>
                <w:color w:val="auto"/>
              </w:rPr>
            </w:pPr>
          </w:p>
        </w:tc>
        <w:tc>
          <w:tcPr>
            <w:tcW w:w="1134" w:type="dxa"/>
            <w:vAlign w:val="center"/>
          </w:tcPr>
          <w:p w14:paraId="5C0A40A6"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105F08D5" w14:textId="77777777" w:rsidR="00206510" w:rsidRPr="003145BF" w:rsidRDefault="00206510" w:rsidP="0079765E">
            <w:pPr>
              <w:pStyle w:val="a8"/>
              <w:rPr>
                <w:color w:val="auto"/>
              </w:rPr>
            </w:pPr>
            <w:r w:rsidRPr="003145BF">
              <w:rPr>
                <w:rFonts w:hint="eastAsia"/>
                <w:color w:val="auto"/>
              </w:rPr>
              <w:t>现场抽查，不同能源类型根据抽查</w:t>
            </w:r>
            <w:r w:rsidRPr="003145BF">
              <w:rPr>
                <w:color w:val="auto"/>
              </w:rPr>
              <w:t>5</w:t>
            </w:r>
            <w:r w:rsidRPr="003145BF">
              <w:rPr>
                <w:color w:val="auto"/>
              </w:rPr>
              <w:t>个点及以上</w:t>
            </w:r>
          </w:p>
        </w:tc>
      </w:tr>
      <w:tr w:rsidR="00C227D3" w:rsidRPr="003145BF" w14:paraId="16C84E3B" w14:textId="77777777" w:rsidTr="211E52D2">
        <w:trPr>
          <w:trHeight w:val="20"/>
          <w:jc w:val="center"/>
        </w:trPr>
        <w:tc>
          <w:tcPr>
            <w:tcW w:w="1985" w:type="dxa"/>
            <w:gridSpan w:val="2"/>
            <w:vAlign w:val="center"/>
          </w:tcPr>
          <w:p w14:paraId="1798577F"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A616E11" w14:textId="77777777" w:rsidR="00206510" w:rsidRPr="003145BF" w:rsidRDefault="00206510" w:rsidP="0079765E">
            <w:pPr>
              <w:pStyle w:val="a8"/>
              <w:rPr>
                <w:color w:val="auto"/>
              </w:rPr>
            </w:pPr>
            <w:r w:rsidRPr="003145BF">
              <w:rPr>
                <w:rFonts w:hint="eastAsia"/>
                <w:color w:val="auto"/>
              </w:rPr>
              <w:t>控制项</w:t>
            </w:r>
          </w:p>
        </w:tc>
      </w:tr>
      <w:tr w:rsidR="00C227D3" w:rsidRPr="003145BF" w14:paraId="75D23E11" w14:textId="77777777" w:rsidTr="211E52D2">
        <w:trPr>
          <w:jc w:val="center"/>
        </w:trPr>
        <w:tc>
          <w:tcPr>
            <w:tcW w:w="851" w:type="dxa"/>
            <w:vMerge w:val="restart"/>
            <w:vAlign w:val="center"/>
          </w:tcPr>
          <w:p w14:paraId="1D6DEEEC"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1D73A423"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786C825E" w14:textId="44087431" w:rsidR="00206510" w:rsidRPr="003145BF" w:rsidRDefault="0C30DBF3" w:rsidP="0079765E">
            <w:pPr>
              <w:pStyle w:val="a8"/>
              <w:rPr>
                <w:color w:val="auto"/>
              </w:rPr>
            </w:pPr>
            <w:r w:rsidRPr="003145BF">
              <w:rPr>
                <w:color w:val="auto"/>
              </w:rPr>
              <w:t>满足</w:t>
            </w:r>
            <w:r w:rsidRPr="003145BF">
              <w:rPr>
                <w:color w:val="auto"/>
              </w:rPr>
              <w:t>/</w:t>
            </w:r>
            <w:r w:rsidRPr="003145BF">
              <w:rPr>
                <w:color w:val="auto"/>
              </w:rPr>
              <w:t>不满足</w:t>
            </w:r>
          </w:p>
        </w:tc>
      </w:tr>
      <w:tr w:rsidR="00C227D3" w:rsidRPr="003145BF" w14:paraId="37E1923C" w14:textId="77777777" w:rsidTr="211E52D2">
        <w:trPr>
          <w:trHeight w:val="20"/>
          <w:jc w:val="center"/>
        </w:trPr>
        <w:tc>
          <w:tcPr>
            <w:tcW w:w="851" w:type="dxa"/>
            <w:vMerge/>
            <w:vAlign w:val="center"/>
          </w:tcPr>
          <w:p w14:paraId="1DA3FE00" w14:textId="77777777" w:rsidR="00206510" w:rsidRPr="003145BF" w:rsidRDefault="00206510" w:rsidP="0079765E">
            <w:pPr>
              <w:pStyle w:val="a8"/>
              <w:rPr>
                <w:color w:val="auto"/>
              </w:rPr>
            </w:pPr>
          </w:p>
        </w:tc>
        <w:tc>
          <w:tcPr>
            <w:tcW w:w="1134" w:type="dxa"/>
            <w:vAlign w:val="center"/>
          </w:tcPr>
          <w:p w14:paraId="3754082A"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2DC9F5A5" w14:textId="6E41999D" w:rsidR="00206510"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206510" w:rsidRPr="003145BF" w14:paraId="3A86BC9D" w14:textId="77777777" w:rsidTr="211E52D2">
        <w:trPr>
          <w:jc w:val="center"/>
        </w:trPr>
        <w:tc>
          <w:tcPr>
            <w:tcW w:w="1985" w:type="dxa"/>
            <w:gridSpan w:val="2"/>
            <w:vAlign w:val="center"/>
          </w:tcPr>
          <w:p w14:paraId="63B3D2B9"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04A7F5A0" w14:textId="77777777" w:rsidR="00206510" w:rsidRPr="003145BF" w:rsidRDefault="00206510" w:rsidP="0079765E">
            <w:pPr>
              <w:pStyle w:val="a8"/>
              <w:rPr>
                <w:color w:val="auto"/>
              </w:rPr>
            </w:pPr>
            <w:r w:rsidRPr="003145BF">
              <w:rPr>
                <w:rFonts w:hint="eastAsia"/>
                <w:color w:val="auto"/>
              </w:rPr>
              <w:t>-</w:t>
            </w:r>
          </w:p>
        </w:tc>
      </w:tr>
    </w:tbl>
    <w:p w14:paraId="5DFEA36F" w14:textId="77777777" w:rsidR="00206510" w:rsidRPr="003145BF" w:rsidRDefault="00206510" w:rsidP="00206510">
      <w:pPr>
        <w:rPr>
          <w:color w:val="auto"/>
        </w:rPr>
      </w:pPr>
    </w:p>
    <w:p w14:paraId="0CD0AF58" w14:textId="56F1950D" w:rsidR="00206510" w:rsidRPr="003145BF" w:rsidRDefault="00206510" w:rsidP="00206510">
      <w:pPr>
        <w:pStyle w:val="3-"/>
        <w:rPr>
          <w:color w:val="auto"/>
          <w:lang w:val="zh-CN"/>
        </w:rPr>
      </w:pPr>
      <w:r w:rsidRPr="003145BF">
        <w:rPr>
          <w:rFonts w:hint="eastAsia"/>
          <w:color w:val="auto"/>
          <w:lang w:val="zh-CN"/>
        </w:rPr>
        <w:t>数据存储功能的</w:t>
      </w:r>
      <w:r w:rsidR="00292A22" w:rsidRPr="003145BF">
        <w:rPr>
          <w:rFonts w:hint="eastAsia"/>
          <w:color w:val="auto"/>
          <w:lang w:val="zh-CN"/>
        </w:rPr>
        <w:t>内容和描述应符合表</w:t>
      </w:r>
      <w:r w:rsidR="00CE1DD4" w:rsidRPr="003145BF">
        <w:rPr>
          <w:color w:val="auto"/>
          <w:lang w:val="zh-CN"/>
        </w:rPr>
        <w:t>8</w:t>
      </w:r>
      <w:r w:rsidRPr="003145BF">
        <w:rPr>
          <w:color w:val="auto"/>
          <w:lang w:val="zh-CN"/>
        </w:rPr>
        <w:t>.1.2</w:t>
      </w:r>
      <w:r w:rsidRPr="003145BF">
        <w:rPr>
          <w:rFonts w:hint="eastAsia"/>
          <w:color w:val="auto"/>
          <w:lang w:val="zh-CN"/>
        </w:rPr>
        <w:t>的规定。</w:t>
      </w:r>
    </w:p>
    <w:p w14:paraId="3CE38A87" w14:textId="26F6C0B7"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 xml:space="preserve">.1.2 </w:t>
      </w:r>
      <w:r w:rsidRPr="003145BF">
        <w:rPr>
          <w:rFonts w:hint="eastAsia"/>
          <w:color w:val="auto"/>
        </w:rPr>
        <w:t>数据</w:t>
      </w:r>
      <w:r w:rsidRPr="003145BF">
        <w:rPr>
          <w:rFonts w:hint="eastAsia"/>
          <w:color w:val="auto"/>
          <w:lang w:val="zh-CN"/>
        </w:rPr>
        <w:t>存储</w:t>
      </w:r>
      <w:r w:rsidRPr="003145BF">
        <w:rPr>
          <w:rFonts w:hint="eastAsia"/>
          <w:color w:val="auto"/>
        </w:rPr>
        <w:t>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701922C" w14:textId="77777777" w:rsidTr="211E52D2">
        <w:trPr>
          <w:jc w:val="center"/>
        </w:trPr>
        <w:tc>
          <w:tcPr>
            <w:tcW w:w="1985" w:type="dxa"/>
            <w:gridSpan w:val="2"/>
            <w:vAlign w:val="center"/>
          </w:tcPr>
          <w:p w14:paraId="0046226E"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1DA39115" w14:textId="77777777" w:rsidR="00206510" w:rsidRPr="003145BF" w:rsidRDefault="00206510" w:rsidP="0079765E">
            <w:pPr>
              <w:pStyle w:val="a8"/>
              <w:rPr>
                <w:color w:val="auto"/>
              </w:rPr>
            </w:pPr>
            <w:r w:rsidRPr="003145BF">
              <w:rPr>
                <w:rFonts w:hint="eastAsia"/>
                <w:color w:val="auto"/>
              </w:rPr>
              <w:t>描述</w:t>
            </w:r>
          </w:p>
        </w:tc>
      </w:tr>
      <w:tr w:rsidR="00C227D3" w:rsidRPr="003145BF" w14:paraId="5E08CDC8" w14:textId="77777777" w:rsidTr="211E52D2">
        <w:trPr>
          <w:jc w:val="center"/>
        </w:trPr>
        <w:tc>
          <w:tcPr>
            <w:tcW w:w="1985" w:type="dxa"/>
            <w:gridSpan w:val="2"/>
            <w:vAlign w:val="center"/>
          </w:tcPr>
          <w:p w14:paraId="0251650D"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079E46A5" w14:textId="367985B2" w:rsidR="00206510" w:rsidRPr="003145BF" w:rsidRDefault="00CE1DD4" w:rsidP="0079765E">
            <w:pPr>
              <w:pStyle w:val="a8"/>
              <w:rPr>
                <w:color w:val="auto"/>
              </w:rPr>
            </w:pPr>
            <w:r w:rsidRPr="003145BF">
              <w:rPr>
                <w:color w:val="auto"/>
              </w:rPr>
              <w:t>5</w:t>
            </w:r>
            <w:r w:rsidR="00206510" w:rsidRPr="003145BF">
              <w:rPr>
                <w:color w:val="auto"/>
              </w:rPr>
              <w:t>-01-02</w:t>
            </w:r>
          </w:p>
        </w:tc>
      </w:tr>
      <w:tr w:rsidR="00C227D3" w:rsidRPr="003145BF" w14:paraId="55E6ECBC" w14:textId="77777777" w:rsidTr="211E52D2">
        <w:trPr>
          <w:jc w:val="center"/>
        </w:trPr>
        <w:tc>
          <w:tcPr>
            <w:tcW w:w="1985" w:type="dxa"/>
            <w:gridSpan w:val="2"/>
            <w:vAlign w:val="center"/>
          </w:tcPr>
          <w:p w14:paraId="12CB5814"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1DFEA713" w14:textId="0B9A3FA4" w:rsidR="00206510" w:rsidRPr="003145BF" w:rsidRDefault="00206510" w:rsidP="0079765E">
            <w:pPr>
              <w:pStyle w:val="a8"/>
              <w:rPr>
                <w:color w:val="auto"/>
              </w:rPr>
            </w:pPr>
            <w:r w:rsidRPr="003145BF">
              <w:rPr>
                <w:color w:val="auto"/>
              </w:rPr>
              <w:t>应提供足够容量的数据存储设备，针对已采集数据，保存时间不应低于</w:t>
            </w:r>
            <w:r w:rsidR="7595E883" w:rsidRPr="003145BF">
              <w:rPr>
                <w:color w:val="auto"/>
                <w:lang w:val="en-CA"/>
              </w:rPr>
              <w:t>10</w:t>
            </w:r>
            <w:r w:rsidRPr="003145BF">
              <w:rPr>
                <w:color w:val="auto"/>
              </w:rPr>
              <w:t>年。</w:t>
            </w:r>
          </w:p>
          <w:p w14:paraId="4D5C3308" w14:textId="4F63632A" w:rsidR="00206510" w:rsidRPr="003145BF" w:rsidRDefault="0BA04070" w:rsidP="0079765E">
            <w:pPr>
              <w:pStyle w:val="a8"/>
              <w:jc w:val="left"/>
              <w:rPr>
                <w:color w:val="auto"/>
              </w:rPr>
            </w:pPr>
            <w:r w:rsidRPr="003145BF">
              <w:rPr>
                <w:color w:val="auto"/>
              </w:rPr>
              <w:t xml:space="preserve">a) </w:t>
            </w:r>
            <w:r w:rsidR="00206510" w:rsidRPr="003145BF">
              <w:rPr>
                <w:color w:val="auto"/>
              </w:rPr>
              <w:t>应为水电燃气热能提供独立逻辑存储空间；</w:t>
            </w:r>
          </w:p>
          <w:p w14:paraId="651E9D69" w14:textId="50C0D8AC" w:rsidR="00206510" w:rsidRPr="003145BF" w:rsidRDefault="0A7EAD67" w:rsidP="0079765E">
            <w:pPr>
              <w:pStyle w:val="a8"/>
              <w:jc w:val="left"/>
              <w:rPr>
                <w:color w:val="auto"/>
              </w:rPr>
            </w:pPr>
            <w:r w:rsidRPr="003145BF">
              <w:rPr>
                <w:color w:val="auto"/>
              </w:rPr>
              <w:t xml:space="preserve">b) </w:t>
            </w:r>
            <w:r w:rsidR="00206510" w:rsidRPr="003145BF">
              <w:rPr>
                <w:color w:val="auto"/>
              </w:rPr>
              <w:t>支持数据导入</w:t>
            </w:r>
            <w:r w:rsidR="00206510" w:rsidRPr="003145BF">
              <w:rPr>
                <w:color w:val="auto"/>
              </w:rPr>
              <w:t>/</w:t>
            </w:r>
            <w:r w:rsidR="00206510" w:rsidRPr="003145BF">
              <w:rPr>
                <w:color w:val="auto"/>
              </w:rPr>
              <w:t>导出和数据迁移功能；</w:t>
            </w:r>
          </w:p>
          <w:p w14:paraId="6289A760" w14:textId="46269D38" w:rsidR="00206510" w:rsidRPr="003145BF" w:rsidRDefault="73E9EA03" w:rsidP="0079765E">
            <w:pPr>
              <w:pStyle w:val="a8"/>
              <w:jc w:val="left"/>
              <w:rPr>
                <w:color w:val="auto"/>
              </w:rPr>
            </w:pPr>
            <w:r w:rsidRPr="003145BF">
              <w:rPr>
                <w:color w:val="auto"/>
              </w:rPr>
              <w:t xml:space="preserve">c) </w:t>
            </w:r>
            <w:r w:rsidR="00206510" w:rsidRPr="003145BF">
              <w:rPr>
                <w:color w:val="auto"/>
              </w:rPr>
              <w:t>存储方式宜同时具备本地存储和云端存储等多种存储方式。</w:t>
            </w:r>
          </w:p>
        </w:tc>
      </w:tr>
      <w:tr w:rsidR="00C227D3" w:rsidRPr="003145BF" w14:paraId="5584B7C2" w14:textId="77777777" w:rsidTr="211E52D2">
        <w:trPr>
          <w:jc w:val="center"/>
        </w:trPr>
        <w:tc>
          <w:tcPr>
            <w:tcW w:w="1985" w:type="dxa"/>
            <w:gridSpan w:val="2"/>
            <w:vAlign w:val="center"/>
          </w:tcPr>
          <w:p w14:paraId="1714C07E"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12294D3C" w14:textId="77777777" w:rsidR="00206510" w:rsidRPr="003145BF" w:rsidRDefault="00206510" w:rsidP="0079765E">
            <w:pPr>
              <w:pStyle w:val="a8"/>
              <w:rPr>
                <w:color w:val="auto"/>
              </w:rPr>
            </w:pPr>
            <w:r w:rsidRPr="003145BF">
              <w:rPr>
                <w:rFonts w:hint="eastAsia"/>
                <w:color w:val="auto"/>
              </w:rPr>
              <w:t>无</w:t>
            </w:r>
          </w:p>
        </w:tc>
      </w:tr>
      <w:tr w:rsidR="00C227D3" w:rsidRPr="003145BF" w14:paraId="76FCEA43" w14:textId="77777777" w:rsidTr="211E52D2">
        <w:trPr>
          <w:jc w:val="center"/>
        </w:trPr>
        <w:tc>
          <w:tcPr>
            <w:tcW w:w="851" w:type="dxa"/>
            <w:vMerge w:val="restart"/>
            <w:vAlign w:val="center"/>
          </w:tcPr>
          <w:p w14:paraId="5F8A79D2"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5E706027"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1825A378" w14:textId="5B237964" w:rsidR="00206510" w:rsidRPr="003145BF" w:rsidRDefault="0485A0C4" w:rsidP="0079765E">
            <w:pPr>
              <w:pStyle w:val="a8"/>
              <w:rPr>
                <w:rFonts w:eastAsia="SimSun"/>
                <w:color w:val="auto"/>
              </w:rPr>
            </w:pPr>
            <w:r w:rsidRPr="003145BF">
              <w:rPr>
                <w:color w:val="auto"/>
              </w:rPr>
              <w:t>检查数据</w:t>
            </w:r>
            <w:r w:rsidR="5F7AFBE6" w:rsidRPr="003145BF">
              <w:rPr>
                <w:color w:val="auto"/>
              </w:rPr>
              <w:t>存储</w:t>
            </w:r>
            <w:r w:rsidRPr="003145BF">
              <w:rPr>
                <w:color w:val="auto"/>
              </w:rPr>
              <w:t>功能的</w:t>
            </w:r>
            <w:r w:rsidR="19CAA93B" w:rsidRPr="003145BF">
              <w:rPr>
                <w:color w:val="auto"/>
              </w:rPr>
              <w:t>存储</w:t>
            </w:r>
            <w:r w:rsidRPr="003145BF">
              <w:rPr>
                <w:color w:val="auto"/>
              </w:rPr>
              <w:t>需求</w:t>
            </w:r>
            <w:r w:rsidR="5A8659A9" w:rsidRPr="003145BF">
              <w:rPr>
                <w:color w:val="auto"/>
              </w:rPr>
              <w:t>及</w:t>
            </w:r>
            <w:r w:rsidRPr="003145BF">
              <w:rPr>
                <w:color w:val="auto"/>
              </w:rPr>
              <w:t>实施方案</w:t>
            </w:r>
          </w:p>
        </w:tc>
      </w:tr>
      <w:tr w:rsidR="00C227D3" w:rsidRPr="003145BF" w14:paraId="505951D6" w14:textId="77777777" w:rsidTr="211E52D2">
        <w:trPr>
          <w:trHeight w:val="20"/>
          <w:jc w:val="center"/>
        </w:trPr>
        <w:tc>
          <w:tcPr>
            <w:tcW w:w="851" w:type="dxa"/>
            <w:vMerge/>
            <w:vAlign w:val="center"/>
          </w:tcPr>
          <w:p w14:paraId="5FB40AF8" w14:textId="77777777" w:rsidR="00206510" w:rsidRPr="003145BF" w:rsidRDefault="00206510" w:rsidP="0079765E">
            <w:pPr>
              <w:pStyle w:val="a8"/>
              <w:rPr>
                <w:color w:val="auto"/>
              </w:rPr>
            </w:pPr>
          </w:p>
        </w:tc>
        <w:tc>
          <w:tcPr>
            <w:tcW w:w="1134" w:type="dxa"/>
            <w:vAlign w:val="center"/>
          </w:tcPr>
          <w:p w14:paraId="1915A509"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6E69150C"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7D2F5E47" w14:textId="77777777" w:rsidTr="211E52D2">
        <w:trPr>
          <w:trHeight w:val="20"/>
          <w:jc w:val="center"/>
        </w:trPr>
        <w:tc>
          <w:tcPr>
            <w:tcW w:w="1985" w:type="dxa"/>
            <w:gridSpan w:val="2"/>
            <w:vAlign w:val="center"/>
          </w:tcPr>
          <w:p w14:paraId="0DA56EEA"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E9CB744" w14:textId="77777777" w:rsidR="00206510" w:rsidRPr="003145BF" w:rsidRDefault="00206510" w:rsidP="0079765E">
            <w:pPr>
              <w:pStyle w:val="a8"/>
              <w:rPr>
                <w:color w:val="auto"/>
              </w:rPr>
            </w:pPr>
            <w:r w:rsidRPr="003145BF">
              <w:rPr>
                <w:rFonts w:hint="eastAsia"/>
                <w:color w:val="auto"/>
              </w:rPr>
              <w:t>控制项</w:t>
            </w:r>
          </w:p>
        </w:tc>
      </w:tr>
      <w:tr w:rsidR="00C227D3" w:rsidRPr="003145BF" w14:paraId="3D0F409B" w14:textId="77777777" w:rsidTr="211E52D2">
        <w:trPr>
          <w:jc w:val="center"/>
        </w:trPr>
        <w:tc>
          <w:tcPr>
            <w:tcW w:w="851" w:type="dxa"/>
            <w:vMerge w:val="restart"/>
            <w:vAlign w:val="center"/>
          </w:tcPr>
          <w:p w14:paraId="1D40BAF0"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57504774"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3DD204CF" w14:textId="054ABEDA" w:rsidR="00206510" w:rsidRPr="003145BF" w:rsidRDefault="4AF189CF" w:rsidP="0079765E">
            <w:pPr>
              <w:pStyle w:val="a8"/>
              <w:rPr>
                <w:color w:val="auto"/>
              </w:rPr>
            </w:pPr>
            <w:r w:rsidRPr="003145BF">
              <w:rPr>
                <w:color w:val="auto"/>
              </w:rPr>
              <w:t>满足</w:t>
            </w:r>
            <w:r w:rsidRPr="003145BF">
              <w:rPr>
                <w:color w:val="auto"/>
              </w:rPr>
              <w:t>/</w:t>
            </w:r>
            <w:r w:rsidRPr="003145BF">
              <w:rPr>
                <w:color w:val="auto"/>
              </w:rPr>
              <w:t>不满足</w:t>
            </w:r>
          </w:p>
        </w:tc>
      </w:tr>
      <w:tr w:rsidR="00C227D3" w:rsidRPr="003145BF" w14:paraId="1BF12B17" w14:textId="77777777" w:rsidTr="211E52D2">
        <w:trPr>
          <w:trHeight w:val="20"/>
          <w:jc w:val="center"/>
        </w:trPr>
        <w:tc>
          <w:tcPr>
            <w:tcW w:w="851" w:type="dxa"/>
            <w:vMerge/>
            <w:vAlign w:val="center"/>
          </w:tcPr>
          <w:p w14:paraId="0D2E581F" w14:textId="77777777" w:rsidR="00206510" w:rsidRPr="003145BF" w:rsidRDefault="00206510" w:rsidP="0079765E">
            <w:pPr>
              <w:pStyle w:val="a8"/>
              <w:rPr>
                <w:color w:val="auto"/>
              </w:rPr>
            </w:pPr>
          </w:p>
        </w:tc>
        <w:tc>
          <w:tcPr>
            <w:tcW w:w="1134" w:type="dxa"/>
            <w:vAlign w:val="center"/>
          </w:tcPr>
          <w:p w14:paraId="45F7609F"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3E4298EA" w14:textId="55084DAB" w:rsidR="00206510"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206510" w:rsidRPr="003145BF" w14:paraId="14C1E825" w14:textId="77777777" w:rsidTr="211E52D2">
        <w:trPr>
          <w:jc w:val="center"/>
        </w:trPr>
        <w:tc>
          <w:tcPr>
            <w:tcW w:w="1985" w:type="dxa"/>
            <w:gridSpan w:val="2"/>
            <w:vAlign w:val="center"/>
          </w:tcPr>
          <w:p w14:paraId="0E0EE248"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6C0B9E39" w14:textId="77777777" w:rsidR="00206510" w:rsidRPr="003145BF" w:rsidRDefault="00206510" w:rsidP="0079765E">
            <w:pPr>
              <w:pStyle w:val="a8"/>
              <w:rPr>
                <w:color w:val="auto"/>
              </w:rPr>
            </w:pPr>
            <w:r w:rsidRPr="003145BF">
              <w:rPr>
                <w:rFonts w:hint="eastAsia"/>
                <w:color w:val="auto"/>
              </w:rPr>
              <w:t>-</w:t>
            </w:r>
          </w:p>
        </w:tc>
      </w:tr>
    </w:tbl>
    <w:p w14:paraId="6DF39B98" w14:textId="77777777" w:rsidR="00206510" w:rsidRPr="003145BF" w:rsidRDefault="00206510" w:rsidP="00206510">
      <w:pPr>
        <w:rPr>
          <w:color w:val="auto"/>
        </w:rPr>
      </w:pPr>
    </w:p>
    <w:p w14:paraId="35A5135A" w14:textId="6AB04809" w:rsidR="00206510" w:rsidRPr="003145BF" w:rsidRDefault="00206510" w:rsidP="00206510">
      <w:pPr>
        <w:pStyle w:val="3-"/>
        <w:rPr>
          <w:color w:val="auto"/>
          <w:lang w:val="zh-CN"/>
        </w:rPr>
      </w:pPr>
      <w:r w:rsidRPr="003145BF">
        <w:rPr>
          <w:rFonts w:hint="eastAsia"/>
          <w:color w:val="auto"/>
          <w:lang w:val="zh-CN"/>
        </w:rPr>
        <w:t>数据处理功能的</w:t>
      </w:r>
      <w:r w:rsidR="00292A22" w:rsidRPr="003145BF">
        <w:rPr>
          <w:rFonts w:hint="eastAsia"/>
          <w:color w:val="auto"/>
          <w:lang w:val="zh-CN"/>
        </w:rPr>
        <w:t>内容和描述应符合表</w:t>
      </w:r>
      <w:r w:rsidR="00CE1DD4" w:rsidRPr="003145BF">
        <w:rPr>
          <w:color w:val="auto"/>
          <w:lang w:val="zh-CN"/>
        </w:rPr>
        <w:t>8</w:t>
      </w:r>
      <w:r w:rsidRPr="003145BF">
        <w:rPr>
          <w:color w:val="auto"/>
          <w:lang w:val="zh-CN"/>
        </w:rPr>
        <w:t>.1.3</w:t>
      </w:r>
      <w:r w:rsidRPr="003145BF">
        <w:rPr>
          <w:rFonts w:hint="eastAsia"/>
          <w:color w:val="auto"/>
          <w:lang w:val="zh-CN"/>
        </w:rPr>
        <w:t>的规定。</w:t>
      </w:r>
    </w:p>
    <w:p w14:paraId="18E4245C" w14:textId="4E64F4F9"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 xml:space="preserve">.1.3 </w:t>
      </w:r>
      <w:r w:rsidRPr="003145BF">
        <w:rPr>
          <w:rFonts w:hint="eastAsia"/>
          <w:color w:val="auto"/>
        </w:rPr>
        <w:t>数据</w:t>
      </w:r>
      <w:r w:rsidRPr="003145BF">
        <w:rPr>
          <w:rFonts w:hint="eastAsia"/>
          <w:color w:val="auto"/>
          <w:lang w:val="zh-CN"/>
        </w:rPr>
        <w:t>处理</w:t>
      </w:r>
      <w:r w:rsidRPr="003145BF">
        <w:rPr>
          <w:rFonts w:hint="eastAsia"/>
          <w:color w:val="auto"/>
        </w:rPr>
        <w:t>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2773325" w14:textId="77777777" w:rsidTr="211E52D2">
        <w:trPr>
          <w:jc w:val="center"/>
        </w:trPr>
        <w:tc>
          <w:tcPr>
            <w:tcW w:w="1985" w:type="dxa"/>
            <w:gridSpan w:val="2"/>
            <w:vAlign w:val="center"/>
          </w:tcPr>
          <w:p w14:paraId="0353ADE6"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3C43072E" w14:textId="77777777" w:rsidR="00206510" w:rsidRPr="003145BF" w:rsidRDefault="00206510" w:rsidP="0079765E">
            <w:pPr>
              <w:pStyle w:val="a8"/>
              <w:rPr>
                <w:color w:val="auto"/>
              </w:rPr>
            </w:pPr>
            <w:r w:rsidRPr="003145BF">
              <w:rPr>
                <w:rFonts w:hint="eastAsia"/>
                <w:color w:val="auto"/>
              </w:rPr>
              <w:t>描述</w:t>
            </w:r>
          </w:p>
        </w:tc>
      </w:tr>
      <w:tr w:rsidR="00C227D3" w:rsidRPr="003145BF" w14:paraId="6383E2E6" w14:textId="77777777" w:rsidTr="211E52D2">
        <w:trPr>
          <w:jc w:val="center"/>
        </w:trPr>
        <w:tc>
          <w:tcPr>
            <w:tcW w:w="1985" w:type="dxa"/>
            <w:gridSpan w:val="2"/>
            <w:vAlign w:val="center"/>
          </w:tcPr>
          <w:p w14:paraId="61F21590"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1F3230B9" w14:textId="0F73B11B" w:rsidR="00206510" w:rsidRPr="003145BF" w:rsidRDefault="00CE1DD4" w:rsidP="0079765E">
            <w:pPr>
              <w:pStyle w:val="a8"/>
              <w:rPr>
                <w:color w:val="auto"/>
              </w:rPr>
            </w:pPr>
            <w:r w:rsidRPr="003145BF">
              <w:rPr>
                <w:color w:val="auto"/>
              </w:rPr>
              <w:t>5</w:t>
            </w:r>
            <w:r w:rsidR="00206510" w:rsidRPr="003145BF">
              <w:rPr>
                <w:color w:val="auto"/>
              </w:rPr>
              <w:t>-01-03</w:t>
            </w:r>
          </w:p>
        </w:tc>
      </w:tr>
      <w:tr w:rsidR="00C227D3" w:rsidRPr="003145BF" w14:paraId="3B997867" w14:textId="77777777" w:rsidTr="211E52D2">
        <w:trPr>
          <w:jc w:val="center"/>
        </w:trPr>
        <w:tc>
          <w:tcPr>
            <w:tcW w:w="1985" w:type="dxa"/>
            <w:gridSpan w:val="2"/>
            <w:vAlign w:val="center"/>
          </w:tcPr>
          <w:p w14:paraId="55A48C83"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24AF5A34" w14:textId="2914EF45" w:rsidR="00206510" w:rsidRPr="003145BF" w:rsidRDefault="1E86A13D" w:rsidP="00E71A82">
            <w:pPr>
              <w:pStyle w:val="a8"/>
              <w:jc w:val="left"/>
              <w:rPr>
                <w:color w:val="auto"/>
              </w:rPr>
            </w:pPr>
            <w:r w:rsidRPr="003145BF">
              <w:rPr>
                <w:color w:val="auto"/>
              </w:rPr>
              <w:t>符合本标准</w:t>
            </w:r>
            <w:r w:rsidRPr="003145BF">
              <w:rPr>
                <w:color w:val="auto"/>
              </w:rPr>
              <w:t>8.1.1</w:t>
            </w:r>
            <w:r w:rsidRPr="003145BF">
              <w:rPr>
                <w:color w:val="auto"/>
              </w:rPr>
              <w:t>条的数据，应具备后台处理能力，并应满足下列要求：</w:t>
            </w:r>
          </w:p>
          <w:p w14:paraId="762443D8" w14:textId="6FDF0B8E" w:rsidR="00206510" w:rsidRPr="003145BF" w:rsidRDefault="4B600FF5" w:rsidP="00E71A82">
            <w:pPr>
              <w:pStyle w:val="a8"/>
              <w:jc w:val="left"/>
              <w:rPr>
                <w:color w:val="auto"/>
              </w:rPr>
            </w:pPr>
            <w:r w:rsidRPr="003145BF">
              <w:rPr>
                <w:color w:val="auto"/>
              </w:rPr>
              <w:t xml:space="preserve">a) </w:t>
            </w:r>
            <w:r w:rsidR="00206510" w:rsidRPr="003145BF">
              <w:rPr>
                <w:color w:val="auto"/>
              </w:rPr>
              <w:t>宜具备联机处理方式和脱机处理方式；</w:t>
            </w:r>
          </w:p>
          <w:p w14:paraId="684BB632" w14:textId="302BD314" w:rsidR="00206510" w:rsidRPr="003145BF" w:rsidRDefault="35AFD2A7" w:rsidP="00E71A82">
            <w:pPr>
              <w:pStyle w:val="a8"/>
              <w:jc w:val="left"/>
              <w:rPr>
                <w:color w:val="auto"/>
              </w:rPr>
            </w:pPr>
            <w:r w:rsidRPr="003145BF">
              <w:rPr>
                <w:color w:val="auto"/>
              </w:rPr>
              <w:t xml:space="preserve">b) </w:t>
            </w:r>
            <w:r w:rsidR="00206510" w:rsidRPr="003145BF">
              <w:rPr>
                <w:color w:val="auto"/>
              </w:rPr>
              <w:t>根据数据处理时间的分配方式，宜具备批处理方式、分时处理方式和实时处理方式。</w:t>
            </w:r>
          </w:p>
        </w:tc>
      </w:tr>
      <w:tr w:rsidR="00C227D3" w:rsidRPr="003145BF" w14:paraId="1CBA581C" w14:textId="77777777" w:rsidTr="211E52D2">
        <w:trPr>
          <w:jc w:val="center"/>
        </w:trPr>
        <w:tc>
          <w:tcPr>
            <w:tcW w:w="1985" w:type="dxa"/>
            <w:gridSpan w:val="2"/>
            <w:vAlign w:val="center"/>
          </w:tcPr>
          <w:p w14:paraId="09ACD1E6"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45FD2D29" w14:textId="77777777" w:rsidR="00206510" w:rsidRPr="003145BF" w:rsidRDefault="00206510" w:rsidP="0079765E">
            <w:pPr>
              <w:pStyle w:val="a8"/>
              <w:rPr>
                <w:color w:val="auto"/>
              </w:rPr>
            </w:pPr>
            <w:r w:rsidRPr="003145BF">
              <w:rPr>
                <w:rFonts w:hint="eastAsia"/>
                <w:color w:val="auto"/>
              </w:rPr>
              <w:t>无</w:t>
            </w:r>
          </w:p>
        </w:tc>
      </w:tr>
      <w:tr w:rsidR="00C227D3" w:rsidRPr="003145BF" w14:paraId="2466C807" w14:textId="77777777" w:rsidTr="211E52D2">
        <w:trPr>
          <w:jc w:val="center"/>
        </w:trPr>
        <w:tc>
          <w:tcPr>
            <w:tcW w:w="851" w:type="dxa"/>
            <w:vMerge w:val="restart"/>
            <w:vAlign w:val="center"/>
          </w:tcPr>
          <w:p w14:paraId="33D2F853"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3F8D4CF0"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2ACD634A" w14:textId="14DB26BF" w:rsidR="00206510" w:rsidRPr="003145BF" w:rsidRDefault="725F49DD" w:rsidP="0079765E">
            <w:pPr>
              <w:pStyle w:val="a8"/>
              <w:rPr>
                <w:rFonts w:eastAsia="SimSun"/>
                <w:color w:val="auto"/>
              </w:rPr>
            </w:pPr>
            <w:r w:rsidRPr="003145BF">
              <w:rPr>
                <w:color w:val="auto"/>
              </w:rPr>
              <w:t>检查数据处理功能的需求</w:t>
            </w:r>
            <w:r w:rsidR="0CCCA504" w:rsidRPr="003145BF">
              <w:rPr>
                <w:color w:val="auto"/>
              </w:rPr>
              <w:t>及</w:t>
            </w:r>
            <w:r w:rsidRPr="003145BF">
              <w:rPr>
                <w:color w:val="auto"/>
              </w:rPr>
              <w:t>实施方案</w:t>
            </w:r>
          </w:p>
        </w:tc>
      </w:tr>
      <w:tr w:rsidR="00C227D3" w:rsidRPr="003145BF" w14:paraId="776F0EA5" w14:textId="77777777" w:rsidTr="211E52D2">
        <w:trPr>
          <w:trHeight w:val="20"/>
          <w:jc w:val="center"/>
        </w:trPr>
        <w:tc>
          <w:tcPr>
            <w:tcW w:w="851" w:type="dxa"/>
            <w:vMerge/>
            <w:vAlign w:val="center"/>
          </w:tcPr>
          <w:p w14:paraId="16148C96" w14:textId="77777777" w:rsidR="00206510" w:rsidRPr="003145BF" w:rsidRDefault="00206510" w:rsidP="0079765E">
            <w:pPr>
              <w:pStyle w:val="a8"/>
              <w:rPr>
                <w:color w:val="auto"/>
              </w:rPr>
            </w:pPr>
          </w:p>
        </w:tc>
        <w:tc>
          <w:tcPr>
            <w:tcW w:w="1134" w:type="dxa"/>
            <w:vAlign w:val="center"/>
          </w:tcPr>
          <w:p w14:paraId="2D621A61"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279AC472"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0E7F6C0F" w14:textId="77777777" w:rsidTr="211E52D2">
        <w:trPr>
          <w:trHeight w:val="20"/>
          <w:jc w:val="center"/>
        </w:trPr>
        <w:tc>
          <w:tcPr>
            <w:tcW w:w="1985" w:type="dxa"/>
            <w:gridSpan w:val="2"/>
            <w:vAlign w:val="center"/>
          </w:tcPr>
          <w:p w14:paraId="7A91C9D9"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5F9780D" w14:textId="77777777" w:rsidR="00206510" w:rsidRPr="003145BF" w:rsidRDefault="00206510" w:rsidP="0079765E">
            <w:pPr>
              <w:pStyle w:val="a8"/>
              <w:rPr>
                <w:color w:val="auto"/>
              </w:rPr>
            </w:pPr>
            <w:r w:rsidRPr="003145BF">
              <w:rPr>
                <w:rFonts w:hint="eastAsia"/>
                <w:color w:val="auto"/>
              </w:rPr>
              <w:t>控制项</w:t>
            </w:r>
          </w:p>
        </w:tc>
      </w:tr>
      <w:tr w:rsidR="00C227D3" w:rsidRPr="003145BF" w14:paraId="289F7929" w14:textId="77777777" w:rsidTr="211E52D2">
        <w:trPr>
          <w:jc w:val="center"/>
        </w:trPr>
        <w:tc>
          <w:tcPr>
            <w:tcW w:w="851" w:type="dxa"/>
            <w:vMerge w:val="restart"/>
            <w:vAlign w:val="center"/>
          </w:tcPr>
          <w:p w14:paraId="49612D0D"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300A2F01"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11BA06B1" w14:textId="059EB79F" w:rsidR="00206510"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C227D3" w:rsidRPr="003145BF" w14:paraId="735C46C4" w14:textId="77777777" w:rsidTr="211E52D2">
        <w:trPr>
          <w:trHeight w:val="20"/>
          <w:jc w:val="center"/>
        </w:trPr>
        <w:tc>
          <w:tcPr>
            <w:tcW w:w="851" w:type="dxa"/>
            <w:vMerge/>
            <w:vAlign w:val="center"/>
          </w:tcPr>
          <w:p w14:paraId="08F7F0F7" w14:textId="77777777" w:rsidR="00206510" w:rsidRPr="003145BF" w:rsidRDefault="00206510" w:rsidP="0079765E">
            <w:pPr>
              <w:pStyle w:val="a8"/>
              <w:rPr>
                <w:color w:val="auto"/>
              </w:rPr>
            </w:pPr>
          </w:p>
        </w:tc>
        <w:tc>
          <w:tcPr>
            <w:tcW w:w="1134" w:type="dxa"/>
            <w:vAlign w:val="center"/>
          </w:tcPr>
          <w:p w14:paraId="2AE3E9C1"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048B6988" w14:textId="02011CA4" w:rsidR="00206510"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206510" w:rsidRPr="003145BF" w14:paraId="28C48FA2" w14:textId="77777777" w:rsidTr="211E52D2">
        <w:trPr>
          <w:jc w:val="center"/>
        </w:trPr>
        <w:tc>
          <w:tcPr>
            <w:tcW w:w="1985" w:type="dxa"/>
            <w:gridSpan w:val="2"/>
            <w:vAlign w:val="center"/>
          </w:tcPr>
          <w:p w14:paraId="3613CE88"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30E6FEAA" w14:textId="77777777" w:rsidR="00206510" w:rsidRPr="003145BF" w:rsidRDefault="00206510" w:rsidP="0079765E">
            <w:pPr>
              <w:pStyle w:val="a8"/>
              <w:rPr>
                <w:color w:val="auto"/>
              </w:rPr>
            </w:pPr>
            <w:r w:rsidRPr="003145BF">
              <w:rPr>
                <w:rFonts w:hint="eastAsia"/>
                <w:color w:val="auto"/>
              </w:rPr>
              <w:t>-</w:t>
            </w:r>
          </w:p>
        </w:tc>
      </w:tr>
    </w:tbl>
    <w:p w14:paraId="17C70575" w14:textId="77777777" w:rsidR="00206510" w:rsidRPr="003145BF" w:rsidRDefault="00206510" w:rsidP="00206510">
      <w:pPr>
        <w:rPr>
          <w:color w:val="auto"/>
        </w:rPr>
      </w:pPr>
    </w:p>
    <w:p w14:paraId="4929178B" w14:textId="2F477138" w:rsidR="00206510" w:rsidRPr="003145BF" w:rsidRDefault="00206510" w:rsidP="00206510">
      <w:pPr>
        <w:pStyle w:val="3-"/>
        <w:rPr>
          <w:color w:val="auto"/>
          <w:lang w:val="zh-CN"/>
        </w:rPr>
      </w:pPr>
      <w:r w:rsidRPr="003145BF">
        <w:rPr>
          <w:rFonts w:hint="eastAsia"/>
          <w:color w:val="auto"/>
          <w:lang w:val="zh-CN"/>
        </w:rPr>
        <w:t>数据应用功能的</w:t>
      </w:r>
      <w:r w:rsidR="00292A22" w:rsidRPr="003145BF">
        <w:rPr>
          <w:rFonts w:hint="eastAsia"/>
          <w:color w:val="auto"/>
          <w:lang w:val="zh-CN"/>
        </w:rPr>
        <w:t>内容和描述应符合表</w:t>
      </w:r>
      <w:r w:rsidR="00CE1DD4" w:rsidRPr="003145BF">
        <w:rPr>
          <w:color w:val="auto"/>
          <w:lang w:val="zh-CN"/>
        </w:rPr>
        <w:t>8</w:t>
      </w:r>
      <w:r w:rsidRPr="003145BF">
        <w:rPr>
          <w:color w:val="auto"/>
          <w:lang w:val="zh-CN"/>
        </w:rPr>
        <w:t>.1.4</w:t>
      </w:r>
      <w:r w:rsidRPr="003145BF">
        <w:rPr>
          <w:rFonts w:hint="eastAsia"/>
          <w:color w:val="auto"/>
          <w:lang w:val="zh-CN"/>
        </w:rPr>
        <w:t>的规定。</w:t>
      </w:r>
    </w:p>
    <w:p w14:paraId="4879189F" w14:textId="25A6FE93"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 xml:space="preserve">.1.4 </w:t>
      </w:r>
      <w:r w:rsidRPr="003145BF">
        <w:rPr>
          <w:rFonts w:hint="eastAsia"/>
          <w:color w:val="auto"/>
        </w:rPr>
        <w:t>数据</w:t>
      </w:r>
      <w:r w:rsidRPr="003145BF">
        <w:rPr>
          <w:rFonts w:hint="eastAsia"/>
          <w:color w:val="auto"/>
          <w:lang w:val="zh-CN"/>
        </w:rPr>
        <w:t>应用</w:t>
      </w:r>
      <w:r w:rsidRPr="003145BF">
        <w:rPr>
          <w:rFonts w:hint="eastAsia"/>
          <w:color w:val="auto"/>
        </w:rPr>
        <w:t>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A8783A5" w14:textId="77777777" w:rsidTr="211E52D2">
        <w:trPr>
          <w:jc w:val="center"/>
        </w:trPr>
        <w:tc>
          <w:tcPr>
            <w:tcW w:w="1985" w:type="dxa"/>
            <w:gridSpan w:val="2"/>
            <w:vAlign w:val="center"/>
          </w:tcPr>
          <w:p w14:paraId="68B25F88"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1E07C118" w14:textId="77777777" w:rsidR="00206510" w:rsidRPr="003145BF" w:rsidRDefault="00206510" w:rsidP="0079765E">
            <w:pPr>
              <w:pStyle w:val="a8"/>
              <w:rPr>
                <w:color w:val="auto"/>
              </w:rPr>
            </w:pPr>
            <w:r w:rsidRPr="003145BF">
              <w:rPr>
                <w:rFonts w:hint="eastAsia"/>
                <w:color w:val="auto"/>
              </w:rPr>
              <w:t>描述</w:t>
            </w:r>
          </w:p>
        </w:tc>
      </w:tr>
      <w:tr w:rsidR="00C227D3" w:rsidRPr="003145BF" w14:paraId="0D71F128" w14:textId="77777777" w:rsidTr="211E52D2">
        <w:trPr>
          <w:jc w:val="center"/>
        </w:trPr>
        <w:tc>
          <w:tcPr>
            <w:tcW w:w="1985" w:type="dxa"/>
            <w:gridSpan w:val="2"/>
            <w:vAlign w:val="center"/>
          </w:tcPr>
          <w:p w14:paraId="2BD2272F"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38361289" w14:textId="7FBA07F8" w:rsidR="00206510" w:rsidRPr="003145BF" w:rsidRDefault="00CE1DD4" w:rsidP="0079765E">
            <w:pPr>
              <w:pStyle w:val="a8"/>
              <w:rPr>
                <w:color w:val="auto"/>
              </w:rPr>
            </w:pPr>
            <w:r w:rsidRPr="003145BF">
              <w:rPr>
                <w:color w:val="auto"/>
              </w:rPr>
              <w:t>5</w:t>
            </w:r>
            <w:r w:rsidR="00206510" w:rsidRPr="003145BF">
              <w:rPr>
                <w:color w:val="auto"/>
              </w:rPr>
              <w:t>-01-04</w:t>
            </w:r>
          </w:p>
        </w:tc>
      </w:tr>
      <w:tr w:rsidR="00C227D3" w:rsidRPr="003145BF" w14:paraId="2670FB81" w14:textId="77777777" w:rsidTr="211E52D2">
        <w:trPr>
          <w:jc w:val="center"/>
        </w:trPr>
        <w:tc>
          <w:tcPr>
            <w:tcW w:w="1985" w:type="dxa"/>
            <w:gridSpan w:val="2"/>
            <w:vAlign w:val="center"/>
          </w:tcPr>
          <w:p w14:paraId="673D47C6"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1C910DF5" w14:textId="1D9D0A46" w:rsidR="003C1507" w:rsidRPr="003145BF" w:rsidRDefault="75271FD9" w:rsidP="0079765E">
            <w:pPr>
              <w:pStyle w:val="a8"/>
              <w:jc w:val="left"/>
              <w:rPr>
                <w:color w:val="auto"/>
              </w:rPr>
            </w:pPr>
            <w:r w:rsidRPr="003145BF">
              <w:rPr>
                <w:color w:val="auto"/>
              </w:rPr>
              <w:t>符合本标准</w:t>
            </w:r>
            <w:r w:rsidRPr="003145BF">
              <w:rPr>
                <w:color w:val="auto"/>
              </w:rPr>
              <w:t>8.1.1</w:t>
            </w:r>
            <w:r w:rsidRPr="003145BF">
              <w:rPr>
                <w:color w:val="auto"/>
              </w:rPr>
              <w:t>条的数据，</w:t>
            </w:r>
            <w:r w:rsidR="3CE8D10C" w:rsidRPr="003145BF">
              <w:rPr>
                <w:color w:val="auto"/>
              </w:rPr>
              <w:t>应具备</w:t>
            </w:r>
            <w:r w:rsidR="528DA866" w:rsidRPr="003145BF">
              <w:rPr>
                <w:color w:val="auto"/>
              </w:rPr>
              <w:t>历史数据查询、分析与应用的能力</w:t>
            </w:r>
            <w:r w:rsidR="3CE8D10C" w:rsidRPr="003145BF">
              <w:rPr>
                <w:color w:val="auto"/>
              </w:rPr>
              <w:t>，并应满足下列要求：</w:t>
            </w:r>
          </w:p>
          <w:p w14:paraId="34F75245" w14:textId="74CFE7E2" w:rsidR="00206510" w:rsidRPr="003145BF" w:rsidRDefault="003C1507" w:rsidP="0079765E">
            <w:pPr>
              <w:pStyle w:val="a8"/>
              <w:jc w:val="left"/>
              <w:rPr>
                <w:color w:val="auto"/>
              </w:rPr>
            </w:pPr>
            <w:r w:rsidRPr="003145BF">
              <w:rPr>
                <w:color w:val="auto"/>
              </w:rPr>
              <w:t>a</w:t>
            </w:r>
            <w:r w:rsidRPr="003145BF">
              <w:rPr>
                <w:color w:val="auto"/>
                <w:lang w:val="en-CA"/>
              </w:rPr>
              <w:t xml:space="preserve">) </w:t>
            </w:r>
            <w:r w:rsidR="00206510" w:rsidRPr="003145BF">
              <w:rPr>
                <w:color w:val="auto"/>
              </w:rPr>
              <w:t>具备历史数据查询、对比、导出功能，应自动生成能源使用报表；</w:t>
            </w:r>
          </w:p>
          <w:p w14:paraId="0F1BE4A8" w14:textId="3DCC2DC1" w:rsidR="00206510" w:rsidRPr="003145BF" w:rsidRDefault="003C1507" w:rsidP="0079765E">
            <w:pPr>
              <w:pStyle w:val="a8"/>
              <w:jc w:val="left"/>
              <w:rPr>
                <w:color w:val="auto"/>
              </w:rPr>
            </w:pPr>
            <w:r w:rsidRPr="003145BF">
              <w:rPr>
                <w:color w:val="auto"/>
                <w:lang w:val="en-CA"/>
              </w:rPr>
              <w:t xml:space="preserve">b) </w:t>
            </w:r>
            <w:r w:rsidR="00206510" w:rsidRPr="003145BF">
              <w:rPr>
                <w:color w:val="auto"/>
              </w:rPr>
              <w:t>应具备能源检测诊断预警功能；</w:t>
            </w:r>
          </w:p>
          <w:p w14:paraId="3C1FAE5D" w14:textId="5D0420E6" w:rsidR="00206510" w:rsidRPr="003145BF" w:rsidRDefault="003C1507" w:rsidP="0079765E">
            <w:pPr>
              <w:pStyle w:val="a8"/>
              <w:jc w:val="left"/>
              <w:rPr>
                <w:color w:val="auto"/>
              </w:rPr>
            </w:pPr>
            <w:r w:rsidRPr="003145BF">
              <w:rPr>
                <w:color w:val="auto"/>
                <w:lang w:val="en-CA"/>
              </w:rPr>
              <w:t xml:space="preserve">c) </w:t>
            </w:r>
            <w:r w:rsidR="00206510" w:rsidRPr="003145BF">
              <w:rPr>
                <w:color w:val="auto"/>
              </w:rPr>
              <w:t>通过数据分析调节可运行策略、设备运行策略。</w:t>
            </w:r>
          </w:p>
        </w:tc>
      </w:tr>
      <w:tr w:rsidR="00C227D3" w:rsidRPr="003145BF" w14:paraId="5991FE92" w14:textId="77777777" w:rsidTr="211E52D2">
        <w:trPr>
          <w:jc w:val="center"/>
        </w:trPr>
        <w:tc>
          <w:tcPr>
            <w:tcW w:w="1985" w:type="dxa"/>
            <w:gridSpan w:val="2"/>
            <w:vAlign w:val="center"/>
          </w:tcPr>
          <w:p w14:paraId="576D55E9"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1885A184" w14:textId="77777777" w:rsidR="00206510" w:rsidRPr="003145BF" w:rsidRDefault="00206510" w:rsidP="0079765E">
            <w:pPr>
              <w:pStyle w:val="a8"/>
              <w:rPr>
                <w:color w:val="auto"/>
              </w:rPr>
            </w:pPr>
            <w:r w:rsidRPr="003145BF">
              <w:rPr>
                <w:rFonts w:hint="eastAsia"/>
                <w:color w:val="auto"/>
              </w:rPr>
              <w:t>无</w:t>
            </w:r>
          </w:p>
        </w:tc>
      </w:tr>
      <w:tr w:rsidR="00C227D3" w:rsidRPr="003145BF" w14:paraId="2FB95EC3" w14:textId="77777777" w:rsidTr="211E52D2">
        <w:trPr>
          <w:jc w:val="center"/>
        </w:trPr>
        <w:tc>
          <w:tcPr>
            <w:tcW w:w="851" w:type="dxa"/>
            <w:vMerge w:val="restart"/>
            <w:vAlign w:val="center"/>
          </w:tcPr>
          <w:p w14:paraId="50E01B07"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4079BC47"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1938B661" w14:textId="51302C1F" w:rsidR="00206510" w:rsidRPr="003145BF" w:rsidRDefault="3FD82B15" w:rsidP="561044CF">
            <w:pPr>
              <w:pStyle w:val="a8"/>
              <w:rPr>
                <w:rFonts w:eastAsia="SimSun"/>
                <w:color w:val="auto"/>
              </w:rPr>
            </w:pPr>
            <w:r w:rsidRPr="003145BF">
              <w:rPr>
                <w:color w:val="auto"/>
              </w:rPr>
              <w:t>检查数据</w:t>
            </w:r>
            <w:r w:rsidR="7A9C03AE" w:rsidRPr="003145BF">
              <w:rPr>
                <w:color w:val="auto"/>
              </w:rPr>
              <w:t>应用</w:t>
            </w:r>
            <w:r w:rsidRPr="003145BF">
              <w:rPr>
                <w:color w:val="auto"/>
              </w:rPr>
              <w:t>功能的需求</w:t>
            </w:r>
            <w:r w:rsidR="433AF42C" w:rsidRPr="003145BF">
              <w:rPr>
                <w:color w:val="auto"/>
              </w:rPr>
              <w:t>及</w:t>
            </w:r>
            <w:r w:rsidRPr="003145BF">
              <w:rPr>
                <w:color w:val="auto"/>
              </w:rPr>
              <w:t>实施方案</w:t>
            </w:r>
          </w:p>
        </w:tc>
      </w:tr>
      <w:tr w:rsidR="00C227D3" w:rsidRPr="003145BF" w14:paraId="6A774CE5" w14:textId="77777777" w:rsidTr="211E52D2">
        <w:trPr>
          <w:trHeight w:val="20"/>
          <w:jc w:val="center"/>
        </w:trPr>
        <w:tc>
          <w:tcPr>
            <w:tcW w:w="851" w:type="dxa"/>
            <w:vMerge/>
            <w:vAlign w:val="center"/>
          </w:tcPr>
          <w:p w14:paraId="7575292A" w14:textId="77777777" w:rsidR="00206510" w:rsidRPr="003145BF" w:rsidRDefault="00206510" w:rsidP="0079765E">
            <w:pPr>
              <w:pStyle w:val="a8"/>
              <w:rPr>
                <w:color w:val="auto"/>
              </w:rPr>
            </w:pPr>
          </w:p>
        </w:tc>
        <w:tc>
          <w:tcPr>
            <w:tcW w:w="1134" w:type="dxa"/>
            <w:vAlign w:val="center"/>
          </w:tcPr>
          <w:p w14:paraId="2AB937A8"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1E98E433"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7D9268A1" w14:textId="77777777" w:rsidTr="211E52D2">
        <w:trPr>
          <w:trHeight w:val="20"/>
          <w:jc w:val="center"/>
        </w:trPr>
        <w:tc>
          <w:tcPr>
            <w:tcW w:w="1985" w:type="dxa"/>
            <w:gridSpan w:val="2"/>
            <w:vAlign w:val="center"/>
          </w:tcPr>
          <w:p w14:paraId="7DCDDB42"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D616CA9"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1A3C5563" w14:textId="77777777" w:rsidTr="211E52D2">
        <w:trPr>
          <w:jc w:val="center"/>
        </w:trPr>
        <w:tc>
          <w:tcPr>
            <w:tcW w:w="851" w:type="dxa"/>
            <w:vMerge w:val="restart"/>
            <w:vAlign w:val="center"/>
          </w:tcPr>
          <w:p w14:paraId="74C4F580"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430B2A02"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1E5767F8" w14:textId="2BB17F94" w:rsidR="00206510" w:rsidRPr="003145BF" w:rsidRDefault="40139202" w:rsidP="30394A86">
            <w:pPr>
              <w:pStyle w:val="a8"/>
              <w:rPr>
                <w:rFonts w:eastAsia="SimSun"/>
                <w:color w:val="auto"/>
              </w:rPr>
            </w:pPr>
            <w:r w:rsidRPr="003145BF">
              <w:rPr>
                <w:color w:val="auto"/>
              </w:rPr>
              <w:t>具备</w:t>
            </w:r>
            <w:r w:rsidRPr="003145BF">
              <w:rPr>
                <w:color w:val="auto"/>
              </w:rPr>
              <w:t>3</w:t>
            </w:r>
            <w:r w:rsidRPr="003145BF">
              <w:rPr>
                <w:color w:val="auto"/>
              </w:rPr>
              <w:t>项及以上用</w:t>
            </w:r>
            <w:r w:rsidR="7474AFB0" w:rsidRPr="003145BF">
              <w:rPr>
                <w:color w:val="auto"/>
              </w:rPr>
              <w:t>实施方案</w:t>
            </w:r>
            <w:r w:rsidR="3B353404" w:rsidRPr="003145BF">
              <w:rPr>
                <w:color w:val="auto"/>
              </w:rPr>
              <w:t>为</w:t>
            </w:r>
            <w:r w:rsidR="3B353404" w:rsidRPr="003145BF">
              <w:rPr>
                <w:color w:val="auto"/>
              </w:rPr>
              <w:t>3</w:t>
            </w:r>
            <w:r w:rsidR="3B353404" w:rsidRPr="003145BF">
              <w:rPr>
                <w:color w:val="auto"/>
              </w:rPr>
              <w:t>分，</w:t>
            </w:r>
            <w:r w:rsidR="3B353404" w:rsidRPr="003145BF">
              <w:rPr>
                <w:color w:val="auto"/>
              </w:rPr>
              <w:t>2</w:t>
            </w:r>
            <w:r w:rsidR="3B353404" w:rsidRPr="003145BF">
              <w:rPr>
                <w:color w:val="auto"/>
              </w:rPr>
              <w:t>项为</w:t>
            </w:r>
            <w:r w:rsidR="3B353404" w:rsidRPr="003145BF">
              <w:rPr>
                <w:color w:val="auto"/>
              </w:rPr>
              <w:t>2</w:t>
            </w:r>
            <w:r w:rsidR="3B353404" w:rsidRPr="003145BF">
              <w:rPr>
                <w:color w:val="auto"/>
              </w:rPr>
              <w:t>分，</w:t>
            </w:r>
            <w:r w:rsidR="3B353404" w:rsidRPr="003145BF">
              <w:rPr>
                <w:color w:val="auto"/>
              </w:rPr>
              <w:t>1</w:t>
            </w:r>
            <w:r w:rsidR="3B353404" w:rsidRPr="003145BF">
              <w:rPr>
                <w:color w:val="auto"/>
              </w:rPr>
              <w:t>项为</w:t>
            </w:r>
            <w:r w:rsidR="3B353404" w:rsidRPr="003145BF">
              <w:rPr>
                <w:color w:val="auto"/>
              </w:rPr>
              <w:t>1</w:t>
            </w:r>
            <w:r w:rsidR="3B353404" w:rsidRPr="003145BF">
              <w:rPr>
                <w:color w:val="auto"/>
              </w:rPr>
              <w:t>分</w:t>
            </w:r>
          </w:p>
        </w:tc>
      </w:tr>
      <w:tr w:rsidR="00C227D3" w:rsidRPr="003145BF" w14:paraId="456E27FE" w14:textId="77777777" w:rsidTr="211E52D2">
        <w:trPr>
          <w:trHeight w:val="20"/>
          <w:jc w:val="center"/>
        </w:trPr>
        <w:tc>
          <w:tcPr>
            <w:tcW w:w="851" w:type="dxa"/>
            <w:vMerge/>
            <w:vAlign w:val="center"/>
          </w:tcPr>
          <w:p w14:paraId="17A46499" w14:textId="77777777" w:rsidR="00206510" w:rsidRPr="003145BF" w:rsidRDefault="00206510" w:rsidP="0079765E">
            <w:pPr>
              <w:pStyle w:val="a8"/>
              <w:rPr>
                <w:color w:val="auto"/>
              </w:rPr>
            </w:pPr>
          </w:p>
        </w:tc>
        <w:tc>
          <w:tcPr>
            <w:tcW w:w="1134" w:type="dxa"/>
            <w:vAlign w:val="center"/>
          </w:tcPr>
          <w:p w14:paraId="18B40CD0"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4E5C4920" w14:textId="06FF13CB" w:rsidR="00206510" w:rsidRPr="003145BF" w:rsidRDefault="391B6E69" w:rsidP="0079765E">
            <w:pPr>
              <w:pStyle w:val="a8"/>
              <w:rPr>
                <w:color w:val="auto"/>
              </w:rPr>
            </w:pPr>
            <w:r w:rsidRPr="003145BF">
              <w:rPr>
                <w:color w:val="auto"/>
              </w:rPr>
              <w:t>配置</w:t>
            </w:r>
            <w:r w:rsidR="6E505DEE" w:rsidRPr="003145BF">
              <w:rPr>
                <w:color w:val="auto"/>
              </w:rPr>
              <w:t>3</w:t>
            </w:r>
            <w:r w:rsidR="6E505DEE" w:rsidRPr="003145BF">
              <w:rPr>
                <w:color w:val="auto"/>
              </w:rPr>
              <w:t>项及以上功能</w:t>
            </w:r>
            <w:r w:rsidRPr="003145BF">
              <w:rPr>
                <w:color w:val="auto"/>
              </w:rPr>
              <w:t>得</w:t>
            </w:r>
            <w:r w:rsidRPr="003145BF">
              <w:rPr>
                <w:color w:val="auto"/>
              </w:rPr>
              <w:t>3</w:t>
            </w:r>
            <w:r w:rsidRPr="003145BF">
              <w:rPr>
                <w:color w:val="auto"/>
              </w:rPr>
              <w:t>分，</w:t>
            </w:r>
            <w:r w:rsidRPr="003145BF">
              <w:rPr>
                <w:color w:val="auto"/>
              </w:rPr>
              <w:t>2</w:t>
            </w:r>
            <w:r w:rsidR="4A57B734" w:rsidRPr="003145BF">
              <w:rPr>
                <w:color w:val="auto"/>
              </w:rPr>
              <w:t>项</w:t>
            </w:r>
            <w:r w:rsidRPr="003145BF">
              <w:rPr>
                <w:color w:val="auto"/>
              </w:rPr>
              <w:t>为</w:t>
            </w:r>
            <w:r w:rsidRPr="003145BF">
              <w:rPr>
                <w:color w:val="auto"/>
              </w:rPr>
              <w:t>2</w:t>
            </w:r>
            <w:r w:rsidRPr="003145BF">
              <w:rPr>
                <w:color w:val="auto"/>
              </w:rPr>
              <w:t>分，</w:t>
            </w:r>
            <w:r w:rsidRPr="003145BF">
              <w:rPr>
                <w:color w:val="auto"/>
              </w:rPr>
              <w:t>1</w:t>
            </w:r>
            <w:r w:rsidR="60C5E106" w:rsidRPr="003145BF">
              <w:rPr>
                <w:color w:val="auto"/>
              </w:rPr>
              <w:t>项</w:t>
            </w:r>
            <w:r w:rsidRPr="003145BF">
              <w:rPr>
                <w:color w:val="auto"/>
              </w:rPr>
              <w:t>为</w:t>
            </w:r>
            <w:r w:rsidRPr="003145BF">
              <w:rPr>
                <w:color w:val="auto"/>
              </w:rPr>
              <w:t>1</w:t>
            </w:r>
            <w:r w:rsidRPr="003145BF">
              <w:rPr>
                <w:color w:val="auto"/>
              </w:rPr>
              <w:t>分</w:t>
            </w:r>
          </w:p>
        </w:tc>
      </w:tr>
      <w:tr w:rsidR="00206510" w:rsidRPr="003145BF" w14:paraId="69BFB13B" w14:textId="77777777" w:rsidTr="211E52D2">
        <w:trPr>
          <w:jc w:val="center"/>
        </w:trPr>
        <w:tc>
          <w:tcPr>
            <w:tcW w:w="1985" w:type="dxa"/>
            <w:gridSpan w:val="2"/>
            <w:vAlign w:val="center"/>
          </w:tcPr>
          <w:p w14:paraId="2E010D2C"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796318EA" w14:textId="77777777" w:rsidR="00206510" w:rsidRPr="003145BF" w:rsidRDefault="00206510" w:rsidP="0079765E">
            <w:pPr>
              <w:pStyle w:val="a8"/>
              <w:rPr>
                <w:color w:val="auto"/>
              </w:rPr>
            </w:pPr>
            <w:r w:rsidRPr="003145BF">
              <w:rPr>
                <w:rFonts w:hint="eastAsia"/>
                <w:color w:val="auto"/>
              </w:rPr>
              <w:t>-</w:t>
            </w:r>
          </w:p>
        </w:tc>
      </w:tr>
    </w:tbl>
    <w:p w14:paraId="79FF17BF" w14:textId="77777777" w:rsidR="00206510" w:rsidRPr="003145BF" w:rsidRDefault="00206510" w:rsidP="00206510">
      <w:pPr>
        <w:rPr>
          <w:color w:val="auto"/>
        </w:rPr>
      </w:pPr>
    </w:p>
    <w:p w14:paraId="770F328A" w14:textId="40EB4F94" w:rsidR="00206510" w:rsidRPr="003145BF" w:rsidRDefault="00206510" w:rsidP="00206510">
      <w:pPr>
        <w:pStyle w:val="3-"/>
        <w:rPr>
          <w:color w:val="auto"/>
          <w:lang w:val="zh-CN"/>
        </w:rPr>
      </w:pPr>
      <w:r w:rsidRPr="003145BF">
        <w:rPr>
          <w:rFonts w:hint="eastAsia"/>
          <w:color w:val="auto"/>
          <w:lang w:val="zh-CN"/>
        </w:rPr>
        <w:t>多终端访问形式的</w:t>
      </w:r>
      <w:r w:rsidR="00292A22" w:rsidRPr="003145BF">
        <w:rPr>
          <w:rFonts w:hint="eastAsia"/>
          <w:color w:val="auto"/>
          <w:lang w:val="zh-CN"/>
        </w:rPr>
        <w:t>内容和描述应符合表</w:t>
      </w:r>
      <w:r w:rsidR="00CE1DD4" w:rsidRPr="003145BF">
        <w:rPr>
          <w:color w:val="auto"/>
          <w:lang w:val="zh-CN"/>
        </w:rPr>
        <w:t>8</w:t>
      </w:r>
      <w:r w:rsidRPr="003145BF">
        <w:rPr>
          <w:color w:val="auto"/>
          <w:lang w:val="zh-CN"/>
        </w:rPr>
        <w:t>.1.</w:t>
      </w:r>
      <w:r w:rsidR="007F38AC">
        <w:rPr>
          <w:color w:val="auto"/>
          <w:lang w:val="zh-CN"/>
        </w:rPr>
        <w:t>5</w:t>
      </w:r>
      <w:r w:rsidRPr="003145BF">
        <w:rPr>
          <w:rFonts w:hint="eastAsia"/>
          <w:color w:val="auto"/>
          <w:lang w:val="zh-CN"/>
        </w:rPr>
        <w:t>的规定。</w:t>
      </w:r>
    </w:p>
    <w:p w14:paraId="1D12BFC3" w14:textId="4F1525CC"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.1.</w:t>
      </w:r>
      <w:r w:rsidR="007F38AC">
        <w:rPr>
          <w:color w:val="auto"/>
        </w:rPr>
        <w:t>5</w:t>
      </w:r>
      <w:r w:rsidRPr="003145BF">
        <w:rPr>
          <w:color w:val="auto"/>
        </w:rPr>
        <w:t xml:space="preserve"> </w:t>
      </w:r>
      <w:r w:rsidRPr="003145BF">
        <w:rPr>
          <w:rFonts w:hint="eastAsia"/>
          <w:color w:val="auto"/>
        </w:rPr>
        <w:t>多终端访问形式</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BF04CD1" w14:textId="77777777" w:rsidTr="0704708F">
        <w:trPr>
          <w:jc w:val="center"/>
        </w:trPr>
        <w:tc>
          <w:tcPr>
            <w:tcW w:w="1134" w:type="dxa"/>
            <w:gridSpan w:val="2"/>
            <w:vAlign w:val="center"/>
          </w:tcPr>
          <w:p w14:paraId="73535768"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5F4D1A21" w14:textId="77777777" w:rsidR="00206510" w:rsidRPr="003145BF" w:rsidRDefault="00206510" w:rsidP="0079765E">
            <w:pPr>
              <w:pStyle w:val="a8"/>
              <w:rPr>
                <w:color w:val="auto"/>
              </w:rPr>
            </w:pPr>
            <w:r w:rsidRPr="003145BF">
              <w:rPr>
                <w:rFonts w:hint="eastAsia"/>
                <w:color w:val="auto"/>
              </w:rPr>
              <w:t>描述</w:t>
            </w:r>
          </w:p>
        </w:tc>
      </w:tr>
      <w:tr w:rsidR="00C227D3" w:rsidRPr="003145BF" w14:paraId="5B86B94B" w14:textId="77777777" w:rsidTr="0704708F">
        <w:trPr>
          <w:jc w:val="center"/>
        </w:trPr>
        <w:tc>
          <w:tcPr>
            <w:tcW w:w="1134" w:type="dxa"/>
            <w:gridSpan w:val="2"/>
            <w:vAlign w:val="center"/>
          </w:tcPr>
          <w:p w14:paraId="3CBFA5D3"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1F495676" w14:textId="3A318E8C" w:rsidR="00206510" w:rsidRPr="003145BF" w:rsidRDefault="00CE1DD4" w:rsidP="0079765E">
            <w:pPr>
              <w:pStyle w:val="a8"/>
              <w:rPr>
                <w:color w:val="auto"/>
              </w:rPr>
            </w:pPr>
            <w:r w:rsidRPr="003145BF">
              <w:rPr>
                <w:color w:val="auto"/>
              </w:rPr>
              <w:t>5</w:t>
            </w:r>
            <w:r w:rsidR="00206510" w:rsidRPr="003145BF">
              <w:rPr>
                <w:color w:val="auto"/>
              </w:rPr>
              <w:t>-01-0</w:t>
            </w:r>
            <w:r w:rsidR="007F38AC">
              <w:rPr>
                <w:color w:val="auto"/>
              </w:rPr>
              <w:t>5</w:t>
            </w:r>
          </w:p>
        </w:tc>
      </w:tr>
      <w:tr w:rsidR="00C227D3" w:rsidRPr="003145BF" w14:paraId="5FDF70D7" w14:textId="77777777" w:rsidTr="0704708F">
        <w:trPr>
          <w:jc w:val="center"/>
        </w:trPr>
        <w:tc>
          <w:tcPr>
            <w:tcW w:w="1134" w:type="dxa"/>
            <w:gridSpan w:val="2"/>
            <w:vAlign w:val="center"/>
          </w:tcPr>
          <w:p w14:paraId="5A7F5693"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6229278F" w14:textId="72D33196" w:rsidR="00206510" w:rsidRPr="003145BF" w:rsidRDefault="29B83BCA" w:rsidP="0079765E">
            <w:pPr>
              <w:pStyle w:val="a8"/>
              <w:jc w:val="left"/>
              <w:rPr>
                <w:color w:val="auto"/>
              </w:rPr>
            </w:pPr>
            <w:r w:rsidRPr="003145BF">
              <w:rPr>
                <w:color w:val="auto"/>
              </w:rPr>
              <w:t>平台在数据监测、管理、分析等方面设置</w:t>
            </w:r>
            <w:r w:rsidRPr="003145BF">
              <w:rPr>
                <w:color w:val="auto"/>
              </w:rPr>
              <w:t>web</w:t>
            </w:r>
            <w:r w:rsidRPr="003145BF">
              <w:rPr>
                <w:color w:val="auto"/>
              </w:rPr>
              <w:t>、手机</w:t>
            </w:r>
            <w:r w:rsidRPr="003145BF">
              <w:rPr>
                <w:color w:val="auto"/>
              </w:rPr>
              <w:t>app</w:t>
            </w:r>
            <w:r w:rsidRPr="003145BF">
              <w:rPr>
                <w:color w:val="auto"/>
              </w:rPr>
              <w:t>、小程序等</w:t>
            </w:r>
            <w:r w:rsidR="7AC3DC7F" w:rsidRPr="003145BF">
              <w:rPr>
                <w:color w:val="auto"/>
              </w:rPr>
              <w:t>3</w:t>
            </w:r>
            <w:r w:rsidRPr="003145BF">
              <w:rPr>
                <w:color w:val="auto"/>
              </w:rPr>
              <w:t>个及以上终端访问。</w:t>
            </w:r>
          </w:p>
        </w:tc>
      </w:tr>
      <w:tr w:rsidR="00C227D3" w:rsidRPr="003145BF" w14:paraId="05F62447" w14:textId="77777777" w:rsidTr="0704708F">
        <w:trPr>
          <w:jc w:val="center"/>
        </w:trPr>
        <w:tc>
          <w:tcPr>
            <w:tcW w:w="1134" w:type="dxa"/>
            <w:gridSpan w:val="2"/>
            <w:vAlign w:val="center"/>
          </w:tcPr>
          <w:p w14:paraId="19F8C46B"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77940E51" w14:textId="77777777" w:rsidR="00206510" w:rsidRPr="003145BF" w:rsidRDefault="00206510" w:rsidP="0079765E">
            <w:pPr>
              <w:pStyle w:val="a8"/>
              <w:rPr>
                <w:color w:val="auto"/>
              </w:rPr>
            </w:pPr>
            <w:r w:rsidRPr="003145BF">
              <w:rPr>
                <w:rFonts w:hint="eastAsia"/>
                <w:color w:val="auto"/>
              </w:rPr>
              <w:t>无</w:t>
            </w:r>
          </w:p>
        </w:tc>
      </w:tr>
      <w:tr w:rsidR="00C227D3" w:rsidRPr="003145BF" w14:paraId="51B1FE61" w14:textId="77777777" w:rsidTr="0704708F">
        <w:trPr>
          <w:jc w:val="center"/>
        </w:trPr>
        <w:tc>
          <w:tcPr>
            <w:tcW w:w="851" w:type="dxa"/>
            <w:vMerge w:val="restart"/>
            <w:vAlign w:val="center"/>
          </w:tcPr>
          <w:p w14:paraId="4EDA6C2B"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2C748630"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0D4CADBE" w14:textId="6162AF14" w:rsidR="00206510" w:rsidRPr="003145BF" w:rsidRDefault="52BD92AD" w:rsidP="0704708F">
            <w:pPr>
              <w:pStyle w:val="a8"/>
              <w:rPr>
                <w:rFonts w:eastAsia="SimSun"/>
                <w:color w:val="auto"/>
                <w:szCs w:val="18"/>
              </w:rPr>
            </w:pPr>
            <w:r w:rsidRPr="003145BF">
              <w:rPr>
                <w:color w:val="auto"/>
              </w:rPr>
              <w:t>检查终端访问形式策略及实施方案</w:t>
            </w:r>
          </w:p>
        </w:tc>
      </w:tr>
      <w:tr w:rsidR="00C227D3" w:rsidRPr="003145BF" w14:paraId="6D316024" w14:textId="77777777" w:rsidTr="0704708F">
        <w:trPr>
          <w:trHeight w:val="20"/>
          <w:jc w:val="center"/>
        </w:trPr>
        <w:tc>
          <w:tcPr>
            <w:tcW w:w="851" w:type="dxa"/>
            <w:vMerge/>
            <w:vAlign w:val="center"/>
          </w:tcPr>
          <w:p w14:paraId="3478BD75" w14:textId="77777777" w:rsidR="00206510" w:rsidRPr="003145BF" w:rsidRDefault="00206510" w:rsidP="0079765E">
            <w:pPr>
              <w:pStyle w:val="a8"/>
              <w:rPr>
                <w:color w:val="auto"/>
              </w:rPr>
            </w:pPr>
          </w:p>
        </w:tc>
        <w:tc>
          <w:tcPr>
            <w:tcW w:w="1134" w:type="dxa"/>
            <w:vAlign w:val="center"/>
          </w:tcPr>
          <w:p w14:paraId="170912C3"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522193D6"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626ED514" w14:textId="77777777" w:rsidTr="0704708F">
        <w:trPr>
          <w:trHeight w:val="20"/>
          <w:jc w:val="center"/>
        </w:trPr>
        <w:tc>
          <w:tcPr>
            <w:tcW w:w="1134" w:type="dxa"/>
            <w:gridSpan w:val="2"/>
            <w:vAlign w:val="center"/>
          </w:tcPr>
          <w:p w14:paraId="1A423865"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97A4325"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100C1507" w14:textId="77777777" w:rsidTr="0704708F">
        <w:trPr>
          <w:jc w:val="center"/>
        </w:trPr>
        <w:tc>
          <w:tcPr>
            <w:tcW w:w="851" w:type="dxa"/>
            <w:vMerge w:val="restart"/>
            <w:vAlign w:val="center"/>
          </w:tcPr>
          <w:p w14:paraId="50F15D2C"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569032F4"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74FFAFE7" w14:textId="2B42FBBA" w:rsidR="00206510" w:rsidRPr="003145BF" w:rsidRDefault="74D0D073" w:rsidP="0704708F">
            <w:pPr>
              <w:pStyle w:val="a8"/>
              <w:rPr>
                <w:rFonts w:eastAsia="SimSun"/>
                <w:color w:val="auto"/>
              </w:rPr>
            </w:pPr>
            <w:r w:rsidRPr="003145BF">
              <w:rPr>
                <w:color w:val="auto"/>
              </w:rPr>
              <w:t>具备</w:t>
            </w:r>
            <w:r w:rsidRPr="003145BF">
              <w:rPr>
                <w:color w:val="auto"/>
              </w:rPr>
              <w:t>3</w:t>
            </w:r>
            <w:r w:rsidRPr="003145BF">
              <w:rPr>
                <w:color w:val="auto"/>
              </w:rPr>
              <w:t>项及以上用实施方案为</w:t>
            </w:r>
            <w:r w:rsidRPr="003145BF">
              <w:rPr>
                <w:color w:val="auto"/>
              </w:rPr>
              <w:t>3</w:t>
            </w:r>
            <w:r w:rsidRPr="003145BF">
              <w:rPr>
                <w:color w:val="auto"/>
              </w:rPr>
              <w:t>分，</w:t>
            </w:r>
            <w:r w:rsidRPr="003145BF">
              <w:rPr>
                <w:color w:val="auto"/>
              </w:rPr>
              <w:t>2</w:t>
            </w:r>
            <w:r w:rsidRPr="003145BF">
              <w:rPr>
                <w:color w:val="auto"/>
              </w:rPr>
              <w:t>项为</w:t>
            </w:r>
            <w:r w:rsidRPr="003145BF">
              <w:rPr>
                <w:color w:val="auto"/>
              </w:rPr>
              <w:t>2</w:t>
            </w:r>
            <w:r w:rsidRPr="003145BF">
              <w:rPr>
                <w:color w:val="auto"/>
              </w:rPr>
              <w:t>分，</w:t>
            </w:r>
            <w:r w:rsidRPr="003145BF">
              <w:rPr>
                <w:color w:val="auto"/>
              </w:rPr>
              <w:t>1</w:t>
            </w:r>
            <w:r w:rsidRPr="003145BF">
              <w:rPr>
                <w:color w:val="auto"/>
              </w:rPr>
              <w:t>项为</w:t>
            </w:r>
            <w:r w:rsidRPr="003145BF">
              <w:rPr>
                <w:color w:val="auto"/>
              </w:rPr>
              <w:t>1</w:t>
            </w:r>
            <w:r w:rsidRPr="003145BF">
              <w:rPr>
                <w:color w:val="auto"/>
              </w:rPr>
              <w:t>分</w:t>
            </w:r>
          </w:p>
        </w:tc>
      </w:tr>
      <w:tr w:rsidR="00C227D3" w:rsidRPr="003145BF" w14:paraId="07D066A3" w14:textId="77777777" w:rsidTr="0704708F">
        <w:trPr>
          <w:trHeight w:val="20"/>
          <w:jc w:val="center"/>
        </w:trPr>
        <w:tc>
          <w:tcPr>
            <w:tcW w:w="851" w:type="dxa"/>
            <w:vMerge/>
            <w:vAlign w:val="center"/>
          </w:tcPr>
          <w:p w14:paraId="3A8F546E" w14:textId="77777777" w:rsidR="00206510" w:rsidRPr="003145BF" w:rsidRDefault="00206510" w:rsidP="0079765E">
            <w:pPr>
              <w:pStyle w:val="a8"/>
              <w:rPr>
                <w:color w:val="auto"/>
              </w:rPr>
            </w:pPr>
          </w:p>
        </w:tc>
        <w:tc>
          <w:tcPr>
            <w:tcW w:w="1134" w:type="dxa"/>
            <w:vAlign w:val="center"/>
          </w:tcPr>
          <w:p w14:paraId="27A6E438"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488DED2B" w14:textId="0E6125D5" w:rsidR="00206510" w:rsidRPr="003145BF" w:rsidRDefault="29B83BCA" w:rsidP="0079765E">
            <w:pPr>
              <w:pStyle w:val="a8"/>
              <w:rPr>
                <w:color w:val="auto"/>
              </w:rPr>
            </w:pPr>
            <w:r w:rsidRPr="003145BF">
              <w:rPr>
                <w:color w:val="auto"/>
              </w:rPr>
              <w:t>配置</w:t>
            </w:r>
            <w:r w:rsidR="74CF57E4" w:rsidRPr="003145BF">
              <w:rPr>
                <w:color w:val="auto"/>
              </w:rPr>
              <w:t>3</w:t>
            </w:r>
            <w:r w:rsidR="74CF57E4" w:rsidRPr="003145BF">
              <w:rPr>
                <w:color w:val="auto"/>
              </w:rPr>
              <w:t>项及以上访问形式</w:t>
            </w:r>
            <w:r w:rsidRPr="003145BF">
              <w:rPr>
                <w:color w:val="auto"/>
              </w:rPr>
              <w:t>得</w:t>
            </w:r>
            <w:r w:rsidRPr="003145BF">
              <w:rPr>
                <w:color w:val="auto"/>
              </w:rPr>
              <w:t>3</w:t>
            </w:r>
            <w:r w:rsidRPr="003145BF">
              <w:rPr>
                <w:color w:val="auto"/>
              </w:rPr>
              <w:t>分，</w:t>
            </w:r>
            <w:r w:rsidRPr="003145BF">
              <w:rPr>
                <w:color w:val="auto"/>
              </w:rPr>
              <w:t>2</w:t>
            </w:r>
            <w:r w:rsidRPr="003145BF">
              <w:rPr>
                <w:color w:val="auto"/>
              </w:rPr>
              <w:t>个为</w:t>
            </w:r>
            <w:r w:rsidRPr="003145BF">
              <w:rPr>
                <w:color w:val="auto"/>
              </w:rPr>
              <w:t>2</w:t>
            </w:r>
            <w:r w:rsidRPr="003145BF">
              <w:rPr>
                <w:color w:val="auto"/>
              </w:rPr>
              <w:t>分，</w:t>
            </w:r>
            <w:r w:rsidRPr="003145BF">
              <w:rPr>
                <w:color w:val="auto"/>
              </w:rPr>
              <w:t>1</w:t>
            </w:r>
            <w:r w:rsidRPr="003145BF">
              <w:rPr>
                <w:color w:val="auto"/>
              </w:rPr>
              <w:t>个为</w:t>
            </w:r>
            <w:r w:rsidRPr="003145BF">
              <w:rPr>
                <w:color w:val="auto"/>
              </w:rPr>
              <w:t>1</w:t>
            </w:r>
            <w:r w:rsidRPr="003145BF">
              <w:rPr>
                <w:color w:val="auto"/>
              </w:rPr>
              <w:t>分</w:t>
            </w:r>
          </w:p>
        </w:tc>
      </w:tr>
      <w:tr w:rsidR="00206510" w:rsidRPr="003145BF" w14:paraId="00A277CA" w14:textId="77777777" w:rsidTr="0704708F">
        <w:trPr>
          <w:jc w:val="center"/>
        </w:trPr>
        <w:tc>
          <w:tcPr>
            <w:tcW w:w="1134" w:type="dxa"/>
            <w:gridSpan w:val="2"/>
            <w:vAlign w:val="center"/>
          </w:tcPr>
          <w:p w14:paraId="60FE30C9"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12A28A5B" w14:textId="77777777" w:rsidR="00206510" w:rsidRPr="003145BF" w:rsidRDefault="00206510" w:rsidP="0079765E">
            <w:pPr>
              <w:pStyle w:val="a8"/>
              <w:rPr>
                <w:color w:val="auto"/>
              </w:rPr>
            </w:pPr>
            <w:r w:rsidRPr="003145BF">
              <w:rPr>
                <w:rFonts w:hint="eastAsia"/>
                <w:color w:val="auto"/>
              </w:rPr>
              <w:t>-</w:t>
            </w:r>
          </w:p>
        </w:tc>
      </w:tr>
    </w:tbl>
    <w:p w14:paraId="73DA32BB" w14:textId="6E6A74C3" w:rsidR="00206510" w:rsidRPr="003145BF" w:rsidRDefault="00206510" w:rsidP="00206510">
      <w:pPr>
        <w:rPr>
          <w:color w:val="auto"/>
        </w:rPr>
      </w:pPr>
    </w:p>
    <w:p w14:paraId="0F542BF1" w14:textId="310CF1F2" w:rsidR="001E4555" w:rsidRPr="003145BF" w:rsidRDefault="2EA791BF" w:rsidP="001E4555">
      <w:pPr>
        <w:pStyle w:val="3-"/>
        <w:numPr>
          <w:ilvl w:val="2"/>
          <w:numId w:val="22"/>
        </w:numPr>
        <w:rPr>
          <w:color w:val="auto"/>
          <w:lang w:val="zh-CN"/>
        </w:rPr>
      </w:pPr>
      <w:r w:rsidRPr="003145BF">
        <w:rPr>
          <w:color w:val="auto"/>
          <w:lang w:val="zh-CN"/>
        </w:rPr>
        <w:t>自适应控制</w:t>
      </w:r>
      <w:r w:rsidR="30511CF2" w:rsidRPr="003145BF">
        <w:rPr>
          <w:color w:val="auto"/>
          <w:lang w:val="zh-CN"/>
        </w:rPr>
        <w:t>应用</w:t>
      </w:r>
      <w:r w:rsidRPr="003145BF">
        <w:rPr>
          <w:color w:val="auto"/>
          <w:lang w:val="zh-CN"/>
        </w:rPr>
        <w:t>的</w:t>
      </w:r>
      <w:r w:rsidR="007F38AC">
        <w:rPr>
          <w:color w:val="auto"/>
          <w:lang w:val="zh-CN"/>
        </w:rPr>
        <w:t>内容和描述应符合表</w:t>
      </w:r>
      <w:r w:rsidRPr="003145BF">
        <w:rPr>
          <w:color w:val="auto"/>
          <w:lang w:val="zh-CN"/>
        </w:rPr>
        <w:t>8.</w:t>
      </w:r>
      <w:r w:rsidR="007F38AC">
        <w:rPr>
          <w:color w:val="auto"/>
          <w:lang w:val="zh-CN"/>
        </w:rPr>
        <w:t>1</w:t>
      </w:r>
      <w:r w:rsidRPr="003145BF">
        <w:rPr>
          <w:color w:val="auto"/>
          <w:lang w:val="zh-CN"/>
        </w:rPr>
        <w:t>.</w:t>
      </w:r>
      <w:r w:rsidR="007F38AC">
        <w:rPr>
          <w:color w:val="auto"/>
          <w:lang w:val="zh-CN"/>
        </w:rPr>
        <w:t>6</w:t>
      </w:r>
      <w:r w:rsidRPr="003145BF">
        <w:rPr>
          <w:color w:val="auto"/>
          <w:lang w:val="zh-CN"/>
        </w:rPr>
        <w:t>的规定。</w:t>
      </w:r>
    </w:p>
    <w:p w14:paraId="2B2671E7" w14:textId="0F2C7002" w:rsidR="001E4555" w:rsidRPr="003145BF" w:rsidRDefault="2EA791BF" w:rsidP="001E4555">
      <w:pPr>
        <w:pStyle w:val="ac"/>
        <w:rPr>
          <w:color w:val="auto"/>
        </w:rPr>
      </w:pPr>
      <w:r w:rsidRPr="003145BF">
        <w:rPr>
          <w:color w:val="auto"/>
        </w:rPr>
        <w:t>表</w:t>
      </w:r>
      <w:r w:rsidRPr="003145BF">
        <w:rPr>
          <w:color w:val="auto"/>
        </w:rPr>
        <w:t>8.</w:t>
      </w:r>
      <w:r w:rsidR="007F38AC">
        <w:rPr>
          <w:color w:val="auto"/>
        </w:rPr>
        <w:t>1</w:t>
      </w:r>
      <w:r w:rsidRPr="003145BF">
        <w:rPr>
          <w:color w:val="auto"/>
        </w:rPr>
        <w:t>.</w:t>
      </w:r>
      <w:r w:rsidR="007F38AC">
        <w:rPr>
          <w:color w:val="auto"/>
        </w:rPr>
        <w:t>6</w:t>
      </w:r>
      <w:r w:rsidRPr="003145BF">
        <w:rPr>
          <w:color w:val="auto"/>
        </w:rPr>
        <w:t xml:space="preserve"> </w:t>
      </w:r>
      <w:r w:rsidRPr="003145BF">
        <w:rPr>
          <w:color w:val="auto"/>
        </w:rPr>
        <w:t>自适应控制</w:t>
      </w:r>
      <w:r w:rsidR="52EC7C7D" w:rsidRPr="003145BF">
        <w:rPr>
          <w:color w:val="auto"/>
        </w:rPr>
        <w:t>应用</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1ABB8F5" w14:textId="77777777" w:rsidTr="211E52D2">
        <w:trPr>
          <w:jc w:val="center"/>
        </w:trPr>
        <w:tc>
          <w:tcPr>
            <w:tcW w:w="1985" w:type="dxa"/>
            <w:gridSpan w:val="2"/>
            <w:vAlign w:val="center"/>
          </w:tcPr>
          <w:p w14:paraId="7CEC6AFA" w14:textId="77777777" w:rsidR="001E4555" w:rsidRPr="003145BF" w:rsidRDefault="001E4555" w:rsidP="003F0B2C">
            <w:pPr>
              <w:pStyle w:val="a8"/>
              <w:rPr>
                <w:color w:val="auto"/>
              </w:rPr>
            </w:pPr>
            <w:r w:rsidRPr="003145BF">
              <w:rPr>
                <w:rFonts w:hint="eastAsia"/>
                <w:color w:val="auto"/>
              </w:rPr>
              <w:t>内容</w:t>
            </w:r>
          </w:p>
        </w:tc>
        <w:tc>
          <w:tcPr>
            <w:tcW w:w="5387" w:type="dxa"/>
            <w:vAlign w:val="center"/>
          </w:tcPr>
          <w:p w14:paraId="14D104A4" w14:textId="77777777" w:rsidR="001E4555" w:rsidRPr="003145BF" w:rsidRDefault="001E4555" w:rsidP="003F0B2C">
            <w:pPr>
              <w:pStyle w:val="a8"/>
              <w:rPr>
                <w:color w:val="auto"/>
              </w:rPr>
            </w:pPr>
            <w:r w:rsidRPr="003145BF">
              <w:rPr>
                <w:rFonts w:hint="eastAsia"/>
                <w:color w:val="auto"/>
              </w:rPr>
              <w:t>描述</w:t>
            </w:r>
          </w:p>
        </w:tc>
      </w:tr>
      <w:tr w:rsidR="00C227D3" w:rsidRPr="003145BF" w14:paraId="70DC0D32" w14:textId="77777777" w:rsidTr="211E52D2">
        <w:trPr>
          <w:jc w:val="center"/>
        </w:trPr>
        <w:tc>
          <w:tcPr>
            <w:tcW w:w="1985" w:type="dxa"/>
            <w:gridSpan w:val="2"/>
            <w:vAlign w:val="center"/>
          </w:tcPr>
          <w:p w14:paraId="23E35D62" w14:textId="77777777" w:rsidR="001E4555" w:rsidRPr="003145BF" w:rsidRDefault="001E4555" w:rsidP="003F0B2C">
            <w:pPr>
              <w:pStyle w:val="a8"/>
              <w:rPr>
                <w:color w:val="auto"/>
              </w:rPr>
            </w:pPr>
            <w:r w:rsidRPr="003145BF">
              <w:rPr>
                <w:rFonts w:hint="eastAsia"/>
                <w:color w:val="auto"/>
              </w:rPr>
              <w:t>代号</w:t>
            </w:r>
          </w:p>
        </w:tc>
        <w:tc>
          <w:tcPr>
            <w:tcW w:w="5387" w:type="dxa"/>
            <w:vAlign w:val="center"/>
          </w:tcPr>
          <w:p w14:paraId="64822BED" w14:textId="77777777" w:rsidR="001E4555" w:rsidRPr="003145BF" w:rsidRDefault="001E4555" w:rsidP="003F0B2C">
            <w:pPr>
              <w:pStyle w:val="a8"/>
              <w:rPr>
                <w:color w:val="auto"/>
              </w:rPr>
            </w:pPr>
            <w:r w:rsidRPr="003145BF">
              <w:rPr>
                <w:color w:val="auto"/>
              </w:rPr>
              <w:t>5-01-06</w:t>
            </w:r>
          </w:p>
        </w:tc>
      </w:tr>
      <w:tr w:rsidR="00C227D3" w:rsidRPr="003145BF" w14:paraId="6D978828" w14:textId="77777777" w:rsidTr="211E52D2">
        <w:trPr>
          <w:jc w:val="center"/>
        </w:trPr>
        <w:tc>
          <w:tcPr>
            <w:tcW w:w="1985" w:type="dxa"/>
            <w:gridSpan w:val="2"/>
            <w:vAlign w:val="center"/>
          </w:tcPr>
          <w:p w14:paraId="44F318CC" w14:textId="77777777" w:rsidR="001E4555" w:rsidRPr="003145BF" w:rsidRDefault="001E4555" w:rsidP="003F0B2C">
            <w:pPr>
              <w:pStyle w:val="a8"/>
              <w:rPr>
                <w:color w:val="auto"/>
                <w:lang w:val="en-CA"/>
              </w:rPr>
            </w:pPr>
            <w:r w:rsidRPr="003145BF">
              <w:rPr>
                <w:rFonts w:hint="eastAsia"/>
                <w:color w:val="auto"/>
              </w:rPr>
              <w:t>指标要求</w:t>
            </w:r>
          </w:p>
        </w:tc>
        <w:tc>
          <w:tcPr>
            <w:tcW w:w="5387" w:type="dxa"/>
            <w:vAlign w:val="center"/>
          </w:tcPr>
          <w:p w14:paraId="3D0B17A9" w14:textId="77777777" w:rsidR="001E4555" w:rsidRPr="003145BF" w:rsidRDefault="001E4555" w:rsidP="003F0B2C">
            <w:pPr>
              <w:pStyle w:val="a8"/>
              <w:jc w:val="left"/>
              <w:rPr>
                <w:color w:val="auto"/>
              </w:rPr>
            </w:pPr>
            <w:r w:rsidRPr="003145BF">
              <w:rPr>
                <w:rFonts w:hint="eastAsia"/>
                <w:color w:val="auto"/>
              </w:rPr>
              <w:t>基于长期运行数据模型，宜实现自适应控制策略，采用优化控制算法，实现控制参数的自我学习、自我调节。</w:t>
            </w:r>
          </w:p>
        </w:tc>
      </w:tr>
      <w:tr w:rsidR="00C227D3" w:rsidRPr="003145BF" w14:paraId="72BC5470" w14:textId="77777777" w:rsidTr="211E52D2">
        <w:trPr>
          <w:jc w:val="center"/>
        </w:trPr>
        <w:tc>
          <w:tcPr>
            <w:tcW w:w="1985" w:type="dxa"/>
            <w:gridSpan w:val="2"/>
            <w:vAlign w:val="center"/>
          </w:tcPr>
          <w:p w14:paraId="694F5799" w14:textId="77777777" w:rsidR="001E4555" w:rsidRPr="003145BF" w:rsidRDefault="001E4555" w:rsidP="003F0B2C">
            <w:pPr>
              <w:pStyle w:val="a8"/>
              <w:rPr>
                <w:color w:val="auto"/>
              </w:rPr>
            </w:pPr>
            <w:r w:rsidRPr="003145BF">
              <w:rPr>
                <w:rFonts w:hint="eastAsia"/>
                <w:color w:val="auto"/>
              </w:rPr>
              <w:t>计量单位</w:t>
            </w:r>
          </w:p>
        </w:tc>
        <w:tc>
          <w:tcPr>
            <w:tcW w:w="5387" w:type="dxa"/>
            <w:vAlign w:val="center"/>
          </w:tcPr>
          <w:p w14:paraId="23E0662B" w14:textId="77777777" w:rsidR="001E4555" w:rsidRPr="003145BF" w:rsidRDefault="001E4555" w:rsidP="003F0B2C">
            <w:pPr>
              <w:pStyle w:val="a8"/>
              <w:rPr>
                <w:color w:val="auto"/>
              </w:rPr>
            </w:pPr>
            <w:r w:rsidRPr="003145BF">
              <w:rPr>
                <w:rFonts w:hint="eastAsia"/>
                <w:color w:val="auto"/>
              </w:rPr>
              <w:t>无</w:t>
            </w:r>
          </w:p>
        </w:tc>
      </w:tr>
      <w:tr w:rsidR="00C227D3" w:rsidRPr="003145BF" w14:paraId="4005DE34" w14:textId="77777777" w:rsidTr="211E52D2">
        <w:trPr>
          <w:jc w:val="center"/>
        </w:trPr>
        <w:tc>
          <w:tcPr>
            <w:tcW w:w="851" w:type="dxa"/>
            <w:vMerge w:val="restart"/>
            <w:vAlign w:val="center"/>
          </w:tcPr>
          <w:p w14:paraId="3E003E34" w14:textId="77777777" w:rsidR="001E4555" w:rsidRPr="003145BF" w:rsidRDefault="001E4555" w:rsidP="003F0B2C">
            <w:pPr>
              <w:pStyle w:val="a8"/>
              <w:rPr>
                <w:color w:val="auto"/>
              </w:rPr>
            </w:pPr>
            <w:r w:rsidRPr="003145BF">
              <w:rPr>
                <w:rFonts w:hint="eastAsia"/>
                <w:color w:val="auto"/>
              </w:rPr>
              <w:t>证据获取方法</w:t>
            </w:r>
          </w:p>
        </w:tc>
        <w:tc>
          <w:tcPr>
            <w:tcW w:w="1134" w:type="dxa"/>
            <w:vAlign w:val="center"/>
          </w:tcPr>
          <w:p w14:paraId="2A5F31ED" w14:textId="77777777" w:rsidR="001E4555" w:rsidRPr="003145BF" w:rsidRDefault="001E4555" w:rsidP="003F0B2C">
            <w:pPr>
              <w:pStyle w:val="a8"/>
              <w:rPr>
                <w:color w:val="auto"/>
                <w:lang w:val="en-CA"/>
              </w:rPr>
            </w:pPr>
            <w:r w:rsidRPr="003145BF">
              <w:rPr>
                <w:rFonts w:hint="eastAsia"/>
                <w:color w:val="auto"/>
              </w:rPr>
              <w:t>建设评价</w:t>
            </w:r>
          </w:p>
        </w:tc>
        <w:tc>
          <w:tcPr>
            <w:tcW w:w="5387" w:type="dxa"/>
          </w:tcPr>
          <w:p w14:paraId="210B0D31" w14:textId="1EE1B96A" w:rsidR="001E4555" w:rsidRPr="003145BF" w:rsidRDefault="3D39F4E9" w:rsidP="0704708F">
            <w:pPr>
              <w:pStyle w:val="a8"/>
              <w:rPr>
                <w:color w:val="auto"/>
              </w:rPr>
            </w:pPr>
            <w:r w:rsidRPr="003145BF">
              <w:rPr>
                <w:color w:val="auto"/>
              </w:rPr>
              <w:t>检查自适应控制策略</w:t>
            </w:r>
            <w:r w:rsidR="316B86B1" w:rsidRPr="003145BF">
              <w:rPr>
                <w:color w:val="auto"/>
              </w:rPr>
              <w:t>及应用系统数量</w:t>
            </w:r>
          </w:p>
        </w:tc>
      </w:tr>
      <w:tr w:rsidR="00C227D3" w:rsidRPr="003145BF" w14:paraId="00C53357" w14:textId="77777777" w:rsidTr="211E52D2">
        <w:trPr>
          <w:trHeight w:val="20"/>
          <w:jc w:val="center"/>
        </w:trPr>
        <w:tc>
          <w:tcPr>
            <w:tcW w:w="851" w:type="dxa"/>
            <w:vMerge/>
            <w:vAlign w:val="center"/>
          </w:tcPr>
          <w:p w14:paraId="3C2A3CB8" w14:textId="77777777" w:rsidR="001E4555" w:rsidRPr="003145BF" w:rsidRDefault="001E4555" w:rsidP="003F0B2C">
            <w:pPr>
              <w:pStyle w:val="a8"/>
              <w:rPr>
                <w:color w:val="auto"/>
              </w:rPr>
            </w:pPr>
          </w:p>
        </w:tc>
        <w:tc>
          <w:tcPr>
            <w:tcW w:w="1134" w:type="dxa"/>
            <w:vAlign w:val="center"/>
          </w:tcPr>
          <w:p w14:paraId="3B6831CA" w14:textId="77777777" w:rsidR="001E4555" w:rsidRPr="003145BF" w:rsidRDefault="001E4555" w:rsidP="003F0B2C">
            <w:pPr>
              <w:pStyle w:val="a8"/>
              <w:rPr>
                <w:color w:val="auto"/>
              </w:rPr>
            </w:pPr>
            <w:r w:rsidRPr="003145BF">
              <w:rPr>
                <w:rFonts w:hint="eastAsia"/>
                <w:color w:val="auto"/>
              </w:rPr>
              <w:t>运行评价</w:t>
            </w:r>
          </w:p>
        </w:tc>
        <w:tc>
          <w:tcPr>
            <w:tcW w:w="5387" w:type="dxa"/>
          </w:tcPr>
          <w:p w14:paraId="274AEF25" w14:textId="77777777" w:rsidR="001E4555" w:rsidRPr="003145BF" w:rsidRDefault="001E4555" w:rsidP="003F0B2C">
            <w:pPr>
              <w:pStyle w:val="a8"/>
              <w:rPr>
                <w:color w:val="auto"/>
              </w:rPr>
            </w:pPr>
            <w:r w:rsidRPr="003145BF">
              <w:rPr>
                <w:rFonts w:hint="eastAsia"/>
                <w:color w:val="auto"/>
              </w:rPr>
              <w:t>现场检查</w:t>
            </w:r>
          </w:p>
        </w:tc>
      </w:tr>
      <w:tr w:rsidR="00C227D3" w:rsidRPr="003145BF" w14:paraId="57AAF320" w14:textId="77777777" w:rsidTr="211E52D2">
        <w:trPr>
          <w:trHeight w:val="20"/>
          <w:jc w:val="center"/>
        </w:trPr>
        <w:tc>
          <w:tcPr>
            <w:tcW w:w="1985" w:type="dxa"/>
            <w:gridSpan w:val="2"/>
            <w:vAlign w:val="center"/>
          </w:tcPr>
          <w:p w14:paraId="284F3C5E" w14:textId="77777777" w:rsidR="001E4555" w:rsidRPr="003145BF" w:rsidRDefault="001E4555"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2CB98A0" w14:textId="77777777" w:rsidR="001E4555" w:rsidRPr="003145BF" w:rsidRDefault="001E4555" w:rsidP="003F0B2C">
            <w:pPr>
              <w:pStyle w:val="a8"/>
              <w:rPr>
                <w:color w:val="auto"/>
              </w:rPr>
            </w:pPr>
            <w:r w:rsidRPr="003145BF">
              <w:rPr>
                <w:rFonts w:hint="eastAsia"/>
                <w:color w:val="auto"/>
              </w:rPr>
              <w:t>评分项</w:t>
            </w:r>
          </w:p>
        </w:tc>
      </w:tr>
      <w:tr w:rsidR="00C227D3" w:rsidRPr="003145BF" w14:paraId="19305905" w14:textId="77777777" w:rsidTr="211E52D2">
        <w:trPr>
          <w:jc w:val="center"/>
        </w:trPr>
        <w:tc>
          <w:tcPr>
            <w:tcW w:w="851" w:type="dxa"/>
            <w:vMerge w:val="restart"/>
            <w:vAlign w:val="center"/>
          </w:tcPr>
          <w:p w14:paraId="543DEF46" w14:textId="77777777" w:rsidR="001E4555" w:rsidRPr="003145BF" w:rsidRDefault="001E4555" w:rsidP="003F0B2C">
            <w:pPr>
              <w:pStyle w:val="a8"/>
              <w:rPr>
                <w:color w:val="auto"/>
              </w:rPr>
            </w:pPr>
            <w:r w:rsidRPr="003145BF">
              <w:rPr>
                <w:rFonts w:hint="eastAsia"/>
                <w:color w:val="auto"/>
              </w:rPr>
              <w:t>评价方法</w:t>
            </w:r>
          </w:p>
        </w:tc>
        <w:tc>
          <w:tcPr>
            <w:tcW w:w="1134" w:type="dxa"/>
            <w:vAlign w:val="center"/>
          </w:tcPr>
          <w:p w14:paraId="67114504" w14:textId="77777777" w:rsidR="001E4555" w:rsidRPr="003145BF" w:rsidRDefault="001E4555" w:rsidP="003F0B2C">
            <w:pPr>
              <w:pStyle w:val="a8"/>
              <w:rPr>
                <w:color w:val="auto"/>
                <w:lang w:val="en-CA"/>
              </w:rPr>
            </w:pPr>
            <w:r w:rsidRPr="003145BF">
              <w:rPr>
                <w:rFonts w:hint="eastAsia"/>
                <w:color w:val="auto"/>
              </w:rPr>
              <w:t>建设评价</w:t>
            </w:r>
          </w:p>
        </w:tc>
        <w:tc>
          <w:tcPr>
            <w:tcW w:w="5387" w:type="dxa"/>
          </w:tcPr>
          <w:p w14:paraId="1C919C92" w14:textId="323983D3" w:rsidR="001E4555" w:rsidRPr="003145BF" w:rsidRDefault="083BA277" w:rsidP="0704708F">
            <w:pPr>
              <w:pStyle w:val="a8"/>
              <w:rPr>
                <w:rFonts w:eastAsia="SimSun"/>
                <w:color w:val="auto"/>
              </w:rPr>
            </w:pPr>
            <w:r w:rsidRPr="003145BF">
              <w:rPr>
                <w:color w:val="auto"/>
              </w:rPr>
              <w:t>具备</w:t>
            </w:r>
            <w:r w:rsidRPr="003145BF">
              <w:rPr>
                <w:color w:val="auto"/>
              </w:rPr>
              <w:t>3</w:t>
            </w:r>
            <w:r w:rsidR="315275FE" w:rsidRPr="003145BF">
              <w:rPr>
                <w:color w:val="auto"/>
              </w:rPr>
              <w:t>个系统及以上的自适应控制策略</w:t>
            </w:r>
            <w:r w:rsidRPr="003145BF">
              <w:rPr>
                <w:color w:val="auto"/>
              </w:rPr>
              <w:t>为</w:t>
            </w:r>
            <w:r w:rsidRPr="003145BF">
              <w:rPr>
                <w:color w:val="auto"/>
              </w:rPr>
              <w:t>3</w:t>
            </w:r>
            <w:r w:rsidRPr="003145BF">
              <w:rPr>
                <w:color w:val="auto"/>
              </w:rPr>
              <w:t>分，</w:t>
            </w:r>
            <w:r w:rsidRPr="003145BF">
              <w:rPr>
                <w:color w:val="auto"/>
              </w:rPr>
              <w:t>2</w:t>
            </w:r>
            <w:r w:rsidRPr="003145BF">
              <w:rPr>
                <w:color w:val="auto"/>
              </w:rPr>
              <w:t>项为</w:t>
            </w:r>
            <w:r w:rsidRPr="003145BF">
              <w:rPr>
                <w:color w:val="auto"/>
              </w:rPr>
              <w:t>2</w:t>
            </w:r>
            <w:r w:rsidRPr="003145BF">
              <w:rPr>
                <w:color w:val="auto"/>
              </w:rPr>
              <w:t>分，</w:t>
            </w:r>
            <w:r w:rsidRPr="003145BF">
              <w:rPr>
                <w:color w:val="auto"/>
              </w:rPr>
              <w:t>1</w:t>
            </w:r>
            <w:r w:rsidRPr="003145BF">
              <w:rPr>
                <w:color w:val="auto"/>
              </w:rPr>
              <w:t>项为</w:t>
            </w:r>
            <w:r w:rsidRPr="003145BF">
              <w:rPr>
                <w:color w:val="auto"/>
              </w:rPr>
              <w:t>1</w:t>
            </w:r>
            <w:r w:rsidRPr="003145BF">
              <w:rPr>
                <w:color w:val="auto"/>
              </w:rPr>
              <w:t>分</w:t>
            </w:r>
          </w:p>
        </w:tc>
      </w:tr>
      <w:tr w:rsidR="00C227D3" w:rsidRPr="003145BF" w14:paraId="44A13020" w14:textId="77777777" w:rsidTr="211E52D2">
        <w:trPr>
          <w:trHeight w:val="20"/>
          <w:jc w:val="center"/>
        </w:trPr>
        <w:tc>
          <w:tcPr>
            <w:tcW w:w="851" w:type="dxa"/>
            <w:vMerge/>
            <w:vAlign w:val="center"/>
          </w:tcPr>
          <w:p w14:paraId="6ED3CF55" w14:textId="77777777" w:rsidR="001E4555" w:rsidRPr="003145BF" w:rsidRDefault="001E4555" w:rsidP="003F0B2C">
            <w:pPr>
              <w:pStyle w:val="a8"/>
              <w:rPr>
                <w:color w:val="auto"/>
              </w:rPr>
            </w:pPr>
          </w:p>
        </w:tc>
        <w:tc>
          <w:tcPr>
            <w:tcW w:w="1134" w:type="dxa"/>
            <w:vAlign w:val="center"/>
          </w:tcPr>
          <w:p w14:paraId="4EC5EAC3" w14:textId="77777777" w:rsidR="001E4555" w:rsidRPr="003145BF" w:rsidRDefault="001E4555" w:rsidP="003F0B2C">
            <w:pPr>
              <w:pStyle w:val="a8"/>
              <w:rPr>
                <w:color w:val="auto"/>
              </w:rPr>
            </w:pPr>
            <w:r w:rsidRPr="003145BF">
              <w:rPr>
                <w:rFonts w:hint="eastAsia"/>
                <w:color w:val="auto"/>
              </w:rPr>
              <w:t>运行评价</w:t>
            </w:r>
          </w:p>
        </w:tc>
        <w:tc>
          <w:tcPr>
            <w:tcW w:w="5387" w:type="dxa"/>
          </w:tcPr>
          <w:p w14:paraId="19CC107C" w14:textId="2221BCFF" w:rsidR="001E4555" w:rsidRPr="003145BF" w:rsidRDefault="3E65B303" w:rsidP="339A46CA">
            <w:pPr>
              <w:pStyle w:val="a8"/>
              <w:rPr>
                <w:rFonts w:eastAsia="SimSun"/>
                <w:color w:val="auto"/>
                <w:szCs w:val="18"/>
              </w:rPr>
            </w:pPr>
            <w:r w:rsidRPr="003145BF">
              <w:rPr>
                <w:color w:val="auto"/>
              </w:rPr>
              <w:t>具备</w:t>
            </w:r>
            <w:r w:rsidR="17C2CCD3" w:rsidRPr="003145BF">
              <w:rPr>
                <w:color w:val="auto"/>
              </w:rPr>
              <w:t>3</w:t>
            </w:r>
            <w:r w:rsidR="17C2CCD3" w:rsidRPr="003145BF">
              <w:rPr>
                <w:color w:val="auto"/>
              </w:rPr>
              <w:t>个系统及以上的自适应控制运行为</w:t>
            </w:r>
            <w:r w:rsidR="17C2CCD3" w:rsidRPr="003145BF">
              <w:rPr>
                <w:color w:val="auto"/>
              </w:rPr>
              <w:t>3</w:t>
            </w:r>
            <w:r w:rsidR="17C2CCD3" w:rsidRPr="003145BF">
              <w:rPr>
                <w:color w:val="auto"/>
              </w:rPr>
              <w:t>分，</w:t>
            </w:r>
            <w:r w:rsidR="17C2CCD3" w:rsidRPr="003145BF">
              <w:rPr>
                <w:color w:val="auto"/>
              </w:rPr>
              <w:t>2</w:t>
            </w:r>
            <w:r w:rsidR="17C2CCD3" w:rsidRPr="003145BF">
              <w:rPr>
                <w:color w:val="auto"/>
              </w:rPr>
              <w:t>项为</w:t>
            </w:r>
            <w:r w:rsidR="17C2CCD3" w:rsidRPr="003145BF">
              <w:rPr>
                <w:color w:val="auto"/>
              </w:rPr>
              <w:t>2</w:t>
            </w:r>
            <w:r w:rsidR="17C2CCD3" w:rsidRPr="003145BF">
              <w:rPr>
                <w:color w:val="auto"/>
              </w:rPr>
              <w:t>分，</w:t>
            </w:r>
            <w:r w:rsidR="17C2CCD3" w:rsidRPr="003145BF">
              <w:rPr>
                <w:color w:val="auto"/>
              </w:rPr>
              <w:t>1</w:t>
            </w:r>
            <w:r w:rsidR="17C2CCD3" w:rsidRPr="003145BF">
              <w:rPr>
                <w:color w:val="auto"/>
              </w:rPr>
              <w:t>项为</w:t>
            </w:r>
            <w:r w:rsidR="17C2CCD3" w:rsidRPr="003145BF">
              <w:rPr>
                <w:color w:val="auto"/>
              </w:rPr>
              <w:t>1</w:t>
            </w:r>
            <w:r w:rsidR="17C2CCD3" w:rsidRPr="003145BF">
              <w:rPr>
                <w:color w:val="auto"/>
              </w:rPr>
              <w:t>分</w:t>
            </w:r>
          </w:p>
        </w:tc>
      </w:tr>
      <w:tr w:rsidR="001E4555" w:rsidRPr="003145BF" w14:paraId="15D41617" w14:textId="77777777" w:rsidTr="211E52D2">
        <w:trPr>
          <w:jc w:val="center"/>
        </w:trPr>
        <w:tc>
          <w:tcPr>
            <w:tcW w:w="1985" w:type="dxa"/>
            <w:gridSpan w:val="2"/>
            <w:vAlign w:val="center"/>
          </w:tcPr>
          <w:p w14:paraId="76C0159C" w14:textId="77777777" w:rsidR="001E4555" w:rsidRPr="003145BF" w:rsidRDefault="001E4555" w:rsidP="00917203">
            <w:pPr>
              <w:pStyle w:val="a8"/>
              <w:jc w:val="left"/>
              <w:rPr>
                <w:color w:val="auto"/>
              </w:rPr>
            </w:pPr>
            <w:r w:rsidRPr="003145BF">
              <w:rPr>
                <w:rFonts w:hint="eastAsia"/>
                <w:color w:val="auto"/>
              </w:rPr>
              <w:t>备注</w:t>
            </w:r>
          </w:p>
        </w:tc>
        <w:tc>
          <w:tcPr>
            <w:tcW w:w="5387" w:type="dxa"/>
            <w:vAlign w:val="center"/>
          </w:tcPr>
          <w:p w14:paraId="420A07A5" w14:textId="5A6B50A5" w:rsidR="001E4555" w:rsidRPr="003145BF" w:rsidRDefault="001E4555" w:rsidP="00917203">
            <w:pPr>
              <w:pStyle w:val="a8"/>
              <w:jc w:val="left"/>
              <w:rPr>
                <w:color w:val="auto"/>
              </w:rPr>
            </w:pPr>
          </w:p>
        </w:tc>
      </w:tr>
    </w:tbl>
    <w:p w14:paraId="050E4405" w14:textId="77777777" w:rsidR="001E4555" w:rsidRPr="003145BF" w:rsidRDefault="001E4555" w:rsidP="00206510">
      <w:pPr>
        <w:rPr>
          <w:color w:val="auto"/>
        </w:rPr>
      </w:pPr>
    </w:p>
    <w:p w14:paraId="6C7279FC" w14:textId="7682AFFD" w:rsidR="4CA00CD4" w:rsidRPr="003145BF" w:rsidRDefault="4CA00CD4" w:rsidP="007059C4">
      <w:pPr>
        <w:pStyle w:val="a"/>
      </w:pPr>
      <w:r w:rsidRPr="003145BF">
        <w:t>条文说明：专业管理平台采用自适应控制策略，可实现控制参数的自我学习、自我调节，如智能照明控制系统用能规律自我学习功能、照度感知匹配功能和空调系统设备的自动调节功能等。智能照明控制系统用能规律自我学习功能指系统具有学习建筑使用规律、照明用能规律等能力，宜根据用能特点自动实现照明功率、运行时长控制等功能。智能照明控制系统照度感知匹配功能指系统宜根据室外环境照度、室内人员数量、建筑功能分区等因素，分析室内实际照度需求，进行自动调控。空调系统设备的自动调节功能指空调设备宜对室内外环境进行监测，包括室内外温度、湿度、风速、人员等方面，根据系统预测负荷自动调节运行。</w:t>
      </w:r>
    </w:p>
    <w:p w14:paraId="3F92A8A2" w14:textId="586431DE" w:rsidR="211E52D2" w:rsidRPr="003145BF" w:rsidRDefault="211E52D2" w:rsidP="211E52D2">
      <w:pPr>
        <w:rPr>
          <w:rFonts w:ascii="SimSun" w:eastAsia="SimSun" w:hAnsi="SimSun"/>
          <w:color w:val="auto"/>
          <w:szCs w:val="21"/>
        </w:rPr>
      </w:pPr>
    </w:p>
    <w:p w14:paraId="14D9328A" w14:textId="77777777" w:rsidR="00206510" w:rsidRPr="003145BF" w:rsidRDefault="00206510" w:rsidP="00206510">
      <w:pPr>
        <w:pStyle w:val="2-"/>
        <w:rPr>
          <w:color w:val="auto"/>
        </w:rPr>
      </w:pPr>
      <w:bookmarkStart w:id="59" w:name="_Toc79526830"/>
      <w:r w:rsidRPr="003145BF">
        <w:rPr>
          <w:rFonts w:hint="eastAsia"/>
          <w:color w:val="auto"/>
        </w:rPr>
        <w:t>能耗监测系统</w:t>
      </w:r>
      <w:bookmarkEnd w:id="59"/>
    </w:p>
    <w:p w14:paraId="6B7487DC" w14:textId="1768EAB6" w:rsidR="00206510" w:rsidRPr="003145BF" w:rsidRDefault="00206510" w:rsidP="00206510">
      <w:pPr>
        <w:pStyle w:val="3-"/>
        <w:rPr>
          <w:color w:val="auto"/>
          <w:lang w:val="zh-CN"/>
        </w:rPr>
      </w:pPr>
      <w:r w:rsidRPr="003145BF">
        <w:rPr>
          <w:rFonts w:hint="eastAsia"/>
          <w:color w:val="auto"/>
          <w:lang w:val="zh-CN"/>
        </w:rPr>
        <w:t>分类分项计量的</w:t>
      </w:r>
      <w:r w:rsidR="00292A22" w:rsidRPr="003145BF">
        <w:rPr>
          <w:rFonts w:hint="eastAsia"/>
          <w:color w:val="auto"/>
          <w:lang w:val="zh-CN"/>
        </w:rPr>
        <w:t>内容和描述应符合表</w:t>
      </w:r>
      <w:r w:rsidR="00CE1DD4" w:rsidRPr="003145BF">
        <w:rPr>
          <w:color w:val="auto"/>
          <w:lang w:val="zh-CN"/>
        </w:rPr>
        <w:t>8</w:t>
      </w:r>
      <w:r w:rsidRPr="003145BF">
        <w:rPr>
          <w:color w:val="auto"/>
          <w:lang w:val="zh-CN"/>
        </w:rPr>
        <w:t>.2.1</w:t>
      </w:r>
      <w:r w:rsidRPr="003145BF">
        <w:rPr>
          <w:rFonts w:hint="eastAsia"/>
          <w:color w:val="auto"/>
          <w:lang w:val="zh-CN"/>
        </w:rPr>
        <w:t>的规定。</w:t>
      </w:r>
    </w:p>
    <w:p w14:paraId="708CF7CF" w14:textId="107AC11E"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 xml:space="preserve">.2.1 </w:t>
      </w:r>
      <w:r w:rsidRPr="003145BF">
        <w:rPr>
          <w:rFonts w:hint="eastAsia"/>
          <w:color w:val="auto"/>
        </w:rPr>
        <w:t>分类分项计量</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54BEDC8D" w14:textId="77777777" w:rsidTr="211E52D2">
        <w:trPr>
          <w:jc w:val="center"/>
        </w:trPr>
        <w:tc>
          <w:tcPr>
            <w:tcW w:w="1985" w:type="dxa"/>
            <w:gridSpan w:val="2"/>
            <w:vAlign w:val="center"/>
          </w:tcPr>
          <w:p w14:paraId="6B0BA7D3"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39322B96" w14:textId="77777777" w:rsidR="00206510" w:rsidRPr="003145BF" w:rsidRDefault="00206510" w:rsidP="0079765E">
            <w:pPr>
              <w:pStyle w:val="a8"/>
              <w:rPr>
                <w:color w:val="auto"/>
              </w:rPr>
            </w:pPr>
            <w:r w:rsidRPr="003145BF">
              <w:rPr>
                <w:rFonts w:hint="eastAsia"/>
                <w:color w:val="auto"/>
              </w:rPr>
              <w:t>描述</w:t>
            </w:r>
          </w:p>
        </w:tc>
      </w:tr>
      <w:tr w:rsidR="00C227D3" w:rsidRPr="003145BF" w14:paraId="4C72269E" w14:textId="77777777" w:rsidTr="211E52D2">
        <w:trPr>
          <w:jc w:val="center"/>
        </w:trPr>
        <w:tc>
          <w:tcPr>
            <w:tcW w:w="1985" w:type="dxa"/>
            <w:gridSpan w:val="2"/>
            <w:vAlign w:val="center"/>
          </w:tcPr>
          <w:p w14:paraId="391FFCDE"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1B349CDA" w14:textId="10178B5B" w:rsidR="00206510" w:rsidRPr="003145BF" w:rsidRDefault="00CE1DD4" w:rsidP="0079765E">
            <w:pPr>
              <w:pStyle w:val="a8"/>
              <w:rPr>
                <w:color w:val="auto"/>
              </w:rPr>
            </w:pPr>
            <w:r w:rsidRPr="003145BF">
              <w:rPr>
                <w:color w:val="auto"/>
              </w:rPr>
              <w:t>5</w:t>
            </w:r>
            <w:r w:rsidR="00206510" w:rsidRPr="003145BF">
              <w:rPr>
                <w:color w:val="auto"/>
              </w:rPr>
              <w:t>-02-01</w:t>
            </w:r>
          </w:p>
        </w:tc>
      </w:tr>
      <w:tr w:rsidR="00C227D3" w:rsidRPr="003145BF" w14:paraId="5F9405C1" w14:textId="77777777" w:rsidTr="211E52D2">
        <w:trPr>
          <w:jc w:val="center"/>
        </w:trPr>
        <w:tc>
          <w:tcPr>
            <w:tcW w:w="1985" w:type="dxa"/>
            <w:gridSpan w:val="2"/>
            <w:vAlign w:val="center"/>
          </w:tcPr>
          <w:p w14:paraId="524069EB"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16117C19" w14:textId="5F27AD9E" w:rsidR="00206510" w:rsidRPr="003145BF" w:rsidRDefault="4973DE2F" w:rsidP="211E52D2">
            <w:pPr>
              <w:pStyle w:val="a8"/>
              <w:jc w:val="left"/>
              <w:rPr>
                <w:rFonts w:eastAsia="SimSun"/>
                <w:color w:val="auto"/>
                <w:szCs w:val="18"/>
              </w:rPr>
            </w:pPr>
            <w:r w:rsidRPr="003145BF">
              <w:rPr>
                <w:color w:val="auto"/>
              </w:rPr>
              <w:t>分类分项计量应同时满足以下指标要求：</w:t>
            </w:r>
          </w:p>
          <w:p w14:paraId="3C91BE3F" w14:textId="7EAA80C5" w:rsidR="00206510" w:rsidRPr="003145BF" w:rsidRDefault="4973DE2F" w:rsidP="211E52D2">
            <w:pPr>
              <w:pStyle w:val="a8"/>
              <w:jc w:val="left"/>
              <w:rPr>
                <w:color w:val="auto"/>
              </w:rPr>
            </w:pPr>
            <w:r w:rsidRPr="003145BF">
              <w:rPr>
                <w:rFonts w:ascii="SimSun" w:eastAsia="SimSun" w:hAnsi="SimSun" w:cs="SimSun"/>
                <w:color w:val="auto"/>
                <w:sz w:val="21"/>
              </w:rPr>
              <w:t xml:space="preserve">a) </w:t>
            </w:r>
            <w:r w:rsidR="00206510" w:rsidRPr="003145BF">
              <w:rPr>
                <w:color w:val="auto"/>
              </w:rPr>
              <w:t>能耗监测应按照能耗类型分类</w:t>
            </w:r>
            <w:r w:rsidR="268D1CEF" w:rsidRPr="003145BF">
              <w:rPr>
                <w:color w:val="auto"/>
              </w:rPr>
              <w:t>分项</w:t>
            </w:r>
            <w:r w:rsidR="00206510" w:rsidRPr="003145BF">
              <w:rPr>
                <w:color w:val="auto"/>
              </w:rPr>
              <w:t>计量</w:t>
            </w:r>
            <w:r w:rsidR="4C31442A" w:rsidRPr="003145BF">
              <w:rPr>
                <w:color w:val="auto"/>
              </w:rPr>
              <w:t>；</w:t>
            </w:r>
          </w:p>
          <w:p w14:paraId="0C2C3324" w14:textId="02FF0520" w:rsidR="00206510" w:rsidRPr="003145BF" w:rsidRDefault="43AF4471" w:rsidP="0079765E">
            <w:pPr>
              <w:pStyle w:val="a8"/>
              <w:jc w:val="left"/>
              <w:rPr>
                <w:color w:val="auto"/>
              </w:rPr>
            </w:pPr>
            <w:r w:rsidRPr="003145BF">
              <w:rPr>
                <w:rFonts w:ascii="SimSun" w:eastAsia="SimSun" w:hAnsi="SimSun" w:cs="SimSun"/>
                <w:color w:val="auto"/>
                <w:sz w:val="21"/>
              </w:rPr>
              <w:t xml:space="preserve">b) </w:t>
            </w:r>
            <w:r w:rsidR="00206510" w:rsidRPr="003145BF">
              <w:rPr>
                <w:color w:val="auto"/>
              </w:rPr>
              <w:t>计量最小的层级单元能够满足能耗管理及计量的最小单元；</w:t>
            </w:r>
          </w:p>
          <w:p w14:paraId="16B2AC98" w14:textId="57D743FB" w:rsidR="00206510" w:rsidRPr="003145BF" w:rsidRDefault="66C4E5B2" w:rsidP="0079765E">
            <w:pPr>
              <w:pStyle w:val="a8"/>
              <w:jc w:val="left"/>
              <w:rPr>
                <w:color w:val="auto"/>
              </w:rPr>
            </w:pPr>
            <w:r w:rsidRPr="003145BF">
              <w:rPr>
                <w:rFonts w:ascii="SimSun" w:eastAsia="SimSun" w:hAnsi="SimSun" w:cs="SimSun"/>
                <w:color w:val="auto"/>
                <w:sz w:val="21"/>
              </w:rPr>
              <w:t xml:space="preserve">c) </w:t>
            </w:r>
            <w:r w:rsidR="00206510" w:rsidRPr="003145BF">
              <w:rPr>
                <w:color w:val="auto"/>
              </w:rPr>
              <w:t>不同能源种类应进行</w:t>
            </w:r>
            <w:r w:rsidR="5A0388AB" w:rsidRPr="003145BF">
              <w:rPr>
                <w:color w:val="auto"/>
              </w:rPr>
              <w:t>独立的</w:t>
            </w:r>
            <w:r w:rsidR="00206510" w:rsidRPr="003145BF">
              <w:rPr>
                <w:color w:val="auto"/>
              </w:rPr>
              <w:t>逐月统计和全年累计</w:t>
            </w:r>
          </w:p>
        </w:tc>
      </w:tr>
      <w:tr w:rsidR="00C227D3" w:rsidRPr="003145BF" w14:paraId="106D15D6" w14:textId="77777777" w:rsidTr="211E52D2">
        <w:trPr>
          <w:jc w:val="center"/>
        </w:trPr>
        <w:tc>
          <w:tcPr>
            <w:tcW w:w="1985" w:type="dxa"/>
            <w:gridSpan w:val="2"/>
            <w:vAlign w:val="center"/>
          </w:tcPr>
          <w:p w14:paraId="4CADA257"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3C39CCA8" w14:textId="77777777" w:rsidR="00206510" w:rsidRPr="003145BF" w:rsidRDefault="00206510" w:rsidP="0079765E">
            <w:pPr>
              <w:pStyle w:val="a8"/>
              <w:rPr>
                <w:color w:val="auto"/>
              </w:rPr>
            </w:pPr>
            <w:r w:rsidRPr="003145BF">
              <w:rPr>
                <w:rFonts w:hint="eastAsia"/>
                <w:color w:val="auto"/>
              </w:rPr>
              <w:t>无</w:t>
            </w:r>
          </w:p>
        </w:tc>
      </w:tr>
      <w:tr w:rsidR="00C227D3" w:rsidRPr="003145BF" w14:paraId="24831D8E" w14:textId="77777777" w:rsidTr="211E52D2">
        <w:trPr>
          <w:jc w:val="center"/>
        </w:trPr>
        <w:tc>
          <w:tcPr>
            <w:tcW w:w="851" w:type="dxa"/>
            <w:vMerge w:val="restart"/>
            <w:vAlign w:val="center"/>
          </w:tcPr>
          <w:p w14:paraId="43EB6D30"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39C897FD"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5F7B9EAC" w14:textId="57B53778" w:rsidR="00206510" w:rsidRPr="003145BF" w:rsidRDefault="3D3BF2EC" w:rsidP="0079765E">
            <w:pPr>
              <w:pStyle w:val="a8"/>
              <w:rPr>
                <w:color w:val="auto"/>
              </w:rPr>
            </w:pPr>
            <w:r w:rsidRPr="003145BF">
              <w:rPr>
                <w:color w:val="auto"/>
              </w:rPr>
              <w:t>检查</w:t>
            </w:r>
            <w:r w:rsidR="41CD6C77" w:rsidRPr="003145BF">
              <w:rPr>
                <w:color w:val="auto"/>
              </w:rPr>
              <w:t>水、电、气等</w:t>
            </w:r>
            <w:r w:rsidR="2904E29A" w:rsidRPr="003145BF">
              <w:rPr>
                <w:color w:val="auto"/>
              </w:rPr>
              <w:t>不同</w:t>
            </w:r>
            <w:r w:rsidRPr="003145BF">
              <w:rPr>
                <w:color w:val="auto"/>
              </w:rPr>
              <w:t>能源类型的计量</w:t>
            </w:r>
            <w:r w:rsidR="153689CB" w:rsidRPr="003145BF">
              <w:rPr>
                <w:color w:val="auto"/>
              </w:rPr>
              <w:t>方案</w:t>
            </w:r>
          </w:p>
        </w:tc>
      </w:tr>
      <w:tr w:rsidR="00C227D3" w:rsidRPr="003145BF" w14:paraId="697CA9D9" w14:textId="77777777" w:rsidTr="211E52D2">
        <w:trPr>
          <w:trHeight w:val="20"/>
          <w:jc w:val="center"/>
        </w:trPr>
        <w:tc>
          <w:tcPr>
            <w:tcW w:w="851" w:type="dxa"/>
            <w:vMerge/>
            <w:vAlign w:val="center"/>
          </w:tcPr>
          <w:p w14:paraId="551187BB" w14:textId="77777777" w:rsidR="00206510" w:rsidRPr="003145BF" w:rsidRDefault="00206510" w:rsidP="0079765E">
            <w:pPr>
              <w:pStyle w:val="a8"/>
              <w:rPr>
                <w:color w:val="auto"/>
              </w:rPr>
            </w:pPr>
          </w:p>
        </w:tc>
        <w:tc>
          <w:tcPr>
            <w:tcW w:w="1134" w:type="dxa"/>
            <w:vAlign w:val="center"/>
          </w:tcPr>
          <w:p w14:paraId="1C910526"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027F5215" w14:textId="77777777" w:rsidR="00206510" w:rsidRPr="003145BF" w:rsidRDefault="00206510" w:rsidP="0079765E">
            <w:pPr>
              <w:pStyle w:val="a8"/>
              <w:rPr>
                <w:color w:val="auto"/>
              </w:rPr>
            </w:pPr>
            <w:r w:rsidRPr="003145BF">
              <w:rPr>
                <w:rFonts w:hint="eastAsia"/>
                <w:color w:val="auto"/>
              </w:rPr>
              <w:t>现场检查，至少对两个及以上能源类型的计量方法和执行情况进行抽查</w:t>
            </w:r>
          </w:p>
        </w:tc>
      </w:tr>
      <w:tr w:rsidR="00C227D3" w:rsidRPr="003145BF" w14:paraId="24912DD3" w14:textId="77777777" w:rsidTr="211E52D2">
        <w:trPr>
          <w:trHeight w:val="20"/>
          <w:jc w:val="center"/>
        </w:trPr>
        <w:tc>
          <w:tcPr>
            <w:tcW w:w="1985" w:type="dxa"/>
            <w:gridSpan w:val="2"/>
            <w:vAlign w:val="center"/>
          </w:tcPr>
          <w:p w14:paraId="6E8CC8D7"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A01DD3D" w14:textId="77777777" w:rsidR="00206510" w:rsidRPr="003145BF" w:rsidRDefault="00206510" w:rsidP="0079765E">
            <w:pPr>
              <w:pStyle w:val="a8"/>
              <w:rPr>
                <w:color w:val="auto"/>
              </w:rPr>
            </w:pPr>
            <w:r w:rsidRPr="003145BF">
              <w:rPr>
                <w:rFonts w:hint="eastAsia"/>
                <w:color w:val="auto"/>
              </w:rPr>
              <w:t>控制项</w:t>
            </w:r>
          </w:p>
        </w:tc>
      </w:tr>
      <w:tr w:rsidR="00C227D3" w:rsidRPr="003145BF" w14:paraId="1B687997" w14:textId="77777777" w:rsidTr="211E52D2">
        <w:trPr>
          <w:jc w:val="center"/>
        </w:trPr>
        <w:tc>
          <w:tcPr>
            <w:tcW w:w="851" w:type="dxa"/>
            <w:vMerge w:val="restart"/>
            <w:vAlign w:val="center"/>
          </w:tcPr>
          <w:p w14:paraId="7097C81F"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09E5509D"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3D525A8C" w14:textId="4683EAB8" w:rsidR="00206510"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C227D3" w:rsidRPr="003145BF" w14:paraId="7EC91242" w14:textId="77777777" w:rsidTr="211E52D2">
        <w:trPr>
          <w:trHeight w:val="20"/>
          <w:jc w:val="center"/>
        </w:trPr>
        <w:tc>
          <w:tcPr>
            <w:tcW w:w="851" w:type="dxa"/>
            <w:vMerge/>
            <w:vAlign w:val="center"/>
          </w:tcPr>
          <w:p w14:paraId="120D4956" w14:textId="77777777" w:rsidR="00206510" w:rsidRPr="003145BF" w:rsidRDefault="00206510" w:rsidP="0079765E">
            <w:pPr>
              <w:pStyle w:val="a8"/>
              <w:rPr>
                <w:color w:val="auto"/>
              </w:rPr>
            </w:pPr>
          </w:p>
        </w:tc>
        <w:tc>
          <w:tcPr>
            <w:tcW w:w="1134" w:type="dxa"/>
            <w:vAlign w:val="center"/>
          </w:tcPr>
          <w:p w14:paraId="22C3138E"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30D1E19D" w14:textId="520A6C09" w:rsidR="00206510" w:rsidRPr="003145BF" w:rsidRDefault="008C3B55" w:rsidP="0079765E">
            <w:pPr>
              <w:pStyle w:val="a8"/>
              <w:rPr>
                <w:color w:val="auto"/>
              </w:rPr>
            </w:pPr>
            <w:r w:rsidRPr="003145BF">
              <w:rPr>
                <w:rFonts w:hint="eastAsia"/>
                <w:color w:val="auto"/>
              </w:rPr>
              <w:t>满足</w:t>
            </w:r>
            <w:r w:rsidRPr="003145BF">
              <w:rPr>
                <w:rFonts w:hint="eastAsia"/>
                <w:color w:val="auto"/>
              </w:rPr>
              <w:t>/</w:t>
            </w:r>
            <w:r w:rsidRPr="003145BF">
              <w:rPr>
                <w:rFonts w:hint="eastAsia"/>
                <w:color w:val="auto"/>
              </w:rPr>
              <w:t>不满足</w:t>
            </w:r>
          </w:p>
        </w:tc>
      </w:tr>
      <w:tr w:rsidR="00206510" w:rsidRPr="003145BF" w14:paraId="0FE0216C" w14:textId="77777777" w:rsidTr="211E52D2">
        <w:trPr>
          <w:jc w:val="center"/>
        </w:trPr>
        <w:tc>
          <w:tcPr>
            <w:tcW w:w="1985" w:type="dxa"/>
            <w:gridSpan w:val="2"/>
            <w:vAlign w:val="center"/>
          </w:tcPr>
          <w:p w14:paraId="02CE6019"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424944C5" w14:textId="77777777" w:rsidR="00206510" w:rsidRPr="003145BF" w:rsidRDefault="00206510" w:rsidP="0079765E">
            <w:pPr>
              <w:pStyle w:val="a8"/>
              <w:rPr>
                <w:color w:val="auto"/>
              </w:rPr>
            </w:pPr>
            <w:r w:rsidRPr="003145BF">
              <w:rPr>
                <w:rFonts w:hint="eastAsia"/>
                <w:color w:val="auto"/>
              </w:rPr>
              <w:t>-</w:t>
            </w:r>
          </w:p>
        </w:tc>
      </w:tr>
    </w:tbl>
    <w:p w14:paraId="246EED46" w14:textId="77777777" w:rsidR="00206510" w:rsidRPr="003145BF" w:rsidRDefault="00206510" w:rsidP="00206510">
      <w:pPr>
        <w:rPr>
          <w:color w:val="auto"/>
        </w:rPr>
      </w:pPr>
    </w:p>
    <w:p w14:paraId="4E916361" w14:textId="4B5A9692" w:rsidR="00206510" w:rsidRPr="003145BF" w:rsidRDefault="458FCC16" w:rsidP="00206510">
      <w:pPr>
        <w:pStyle w:val="3-"/>
        <w:rPr>
          <w:color w:val="auto"/>
          <w:lang w:val="zh-CN"/>
        </w:rPr>
      </w:pPr>
      <w:r w:rsidRPr="003145BF">
        <w:rPr>
          <w:color w:val="auto"/>
          <w:lang w:val="zh-CN"/>
        </w:rPr>
        <w:t>计量设备功能</w:t>
      </w:r>
      <w:r w:rsidR="52CDE392" w:rsidRPr="003145BF">
        <w:rPr>
          <w:color w:val="auto"/>
          <w:lang w:val="zh-CN"/>
        </w:rPr>
        <w:t>的</w:t>
      </w:r>
      <w:r w:rsidR="486AC131" w:rsidRPr="003145BF">
        <w:rPr>
          <w:color w:val="auto"/>
          <w:lang w:val="zh-CN"/>
        </w:rPr>
        <w:t>内容和描述应符合表</w:t>
      </w:r>
      <w:r w:rsidR="4EFA3D12" w:rsidRPr="003145BF">
        <w:rPr>
          <w:color w:val="auto"/>
          <w:lang w:val="zh-CN"/>
        </w:rPr>
        <w:t>8</w:t>
      </w:r>
      <w:r w:rsidR="52CDE392" w:rsidRPr="003145BF">
        <w:rPr>
          <w:color w:val="auto"/>
          <w:lang w:val="zh-CN"/>
        </w:rPr>
        <w:t>.2.2的规定。</w:t>
      </w:r>
    </w:p>
    <w:p w14:paraId="3A9E6EFC" w14:textId="7397C3C4" w:rsidR="00206510" w:rsidRPr="003145BF" w:rsidRDefault="52CDE392" w:rsidP="00206510">
      <w:pPr>
        <w:pStyle w:val="ac"/>
        <w:rPr>
          <w:color w:val="auto"/>
        </w:rPr>
      </w:pPr>
      <w:r w:rsidRPr="003145BF">
        <w:rPr>
          <w:color w:val="auto"/>
        </w:rPr>
        <w:t>表</w:t>
      </w:r>
      <w:r w:rsidR="4EFA3D12" w:rsidRPr="003145BF">
        <w:rPr>
          <w:color w:val="auto"/>
        </w:rPr>
        <w:t>8</w:t>
      </w:r>
      <w:r w:rsidRPr="003145BF">
        <w:rPr>
          <w:color w:val="auto"/>
        </w:rPr>
        <w:t xml:space="preserve">.2.2 </w:t>
      </w:r>
      <w:r w:rsidR="5C8E8A8E" w:rsidRPr="003145BF">
        <w:rPr>
          <w:color w:val="auto"/>
        </w:rPr>
        <w:t>计量设备功能</w:t>
      </w:r>
      <w:r w:rsidRPr="003145BF">
        <w:rPr>
          <w:color w:val="auto"/>
        </w:rPr>
        <w:t>审计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84C068F" w14:textId="77777777" w:rsidTr="211E52D2">
        <w:trPr>
          <w:jc w:val="center"/>
        </w:trPr>
        <w:tc>
          <w:tcPr>
            <w:tcW w:w="1985" w:type="dxa"/>
            <w:gridSpan w:val="2"/>
            <w:vAlign w:val="center"/>
          </w:tcPr>
          <w:p w14:paraId="6B147EDA"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0C537213" w14:textId="77777777" w:rsidR="00206510" w:rsidRPr="003145BF" w:rsidRDefault="00206510" w:rsidP="0079765E">
            <w:pPr>
              <w:pStyle w:val="a8"/>
              <w:rPr>
                <w:color w:val="auto"/>
              </w:rPr>
            </w:pPr>
            <w:r w:rsidRPr="003145BF">
              <w:rPr>
                <w:rFonts w:hint="eastAsia"/>
                <w:color w:val="auto"/>
              </w:rPr>
              <w:t>描述</w:t>
            </w:r>
          </w:p>
        </w:tc>
      </w:tr>
      <w:tr w:rsidR="00C227D3" w:rsidRPr="003145BF" w14:paraId="6E813F08" w14:textId="77777777" w:rsidTr="211E52D2">
        <w:trPr>
          <w:jc w:val="center"/>
        </w:trPr>
        <w:tc>
          <w:tcPr>
            <w:tcW w:w="1985" w:type="dxa"/>
            <w:gridSpan w:val="2"/>
            <w:vAlign w:val="center"/>
          </w:tcPr>
          <w:p w14:paraId="17A49CFB"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2126F492" w14:textId="18D914AE" w:rsidR="00206510" w:rsidRPr="003145BF" w:rsidRDefault="00CE1DD4" w:rsidP="0079765E">
            <w:pPr>
              <w:pStyle w:val="a8"/>
              <w:rPr>
                <w:color w:val="auto"/>
              </w:rPr>
            </w:pPr>
            <w:r w:rsidRPr="003145BF">
              <w:rPr>
                <w:color w:val="auto"/>
              </w:rPr>
              <w:t>5</w:t>
            </w:r>
            <w:r w:rsidR="00206510" w:rsidRPr="003145BF">
              <w:rPr>
                <w:color w:val="auto"/>
              </w:rPr>
              <w:t>-02-02</w:t>
            </w:r>
          </w:p>
        </w:tc>
      </w:tr>
      <w:tr w:rsidR="00C227D3" w:rsidRPr="003145BF" w14:paraId="0A89AE2A" w14:textId="77777777" w:rsidTr="211E52D2">
        <w:trPr>
          <w:jc w:val="center"/>
        </w:trPr>
        <w:tc>
          <w:tcPr>
            <w:tcW w:w="1985" w:type="dxa"/>
            <w:gridSpan w:val="2"/>
            <w:vAlign w:val="center"/>
          </w:tcPr>
          <w:p w14:paraId="6F5C065F"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37030954" w14:textId="0C1FC2AF" w:rsidR="00206510" w:rsidRPr="003145BF" w:rsidRDefault="47A8073E" w:rsidP="55642FBF">
            <w:pPr>
              <w:pStyle w:val="a8"/>
              <w:jc w:val="left"/>
              <w:rPr>
                <w:color w:val="auto"/>
              </w:rPr>
            </w:pPr>
            <w:r w:rsidRPr="003145BF">
              <w:rPr>
                <w:color w:val="auto"/>
                <w:szCs w:val="18"/>
              </w:rPr>
              <w:t>计量设备应具有数据远传功能，</w:t>
            </w:r>
            <w:r w:rsidR="139FA214" w:rsidRPr="003145BF">
              <w:rPr>
                <w:color w:val="auto"/>
                <w:szCs w:val="18"/>
              </w:rPr>
              <w:t>并能</w:t>
            </w:r>
            <w:r w:rsidRPr="003145BF">
              <w:rPr>
                <w:color w:val="auto"/>
                <w:szCs w:val="18"/>
              </w:rPr>
              <w:t>通过平台进行数据存储与分析</w:t>
            </w:r>
            <w:r w:rsidR="52CDE392" w:rsidRPr="003145BF">
              <w:rPr>
                <w:color w:val="auto"/>
                <w:szCs w:val="18"/>
              </w:rPr>
              <w:t>。</w:t>
            </w:r>
          </w:p>
        </w:tc>
      </w:tr>
      <w:tr w:rsidR="00C227D3" w:rsidRPr="003145BF" w14:paraId="21EFCAEA" w14:textId="77777777" w:rsidTr="211E52D2">
        <w:trPr>
          <w:jc w:val="center"/>
        </w:trPr>
        <w:tc>
          <w:tcPr>
            <w:tcW w:w="1985" w:type="dxa"/>
            <w:gridSpan w:val="2"/>
            <w:vAlign w:val="center"/>
          </w:tcPr>
          <w:p w14:paraId="5EEB4225"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02556AD3" w14:textId="77777777" w:rsidR="00206510" w:rsidRPr="003145BF" w:rsidRDefault="00206510" w:rsidP="0079765E">
            <w:pPr>
              <w:pStyle w:val="a8"/>
              <w:rPr>
                <w:color w:val="auto"/>
              </w:rPr>
            </w:pPr>
            <w:r w:rsidRPr="003145BF">
              <w:rPr>
                <w:rFonts w:hint="eastAsia"/>
                <w:color w:val="auto"/>
              </w:rPr>
              <w:t>无</w:t>
            </w:r>
          </w:p>
        </w:tc>
      </w:tr>
      <w:tr w:rsidR="00C227D3" w:rsidRPr="003145BF" w14:paraId="0F4346B1" w14:textId="77777777" w:rsidTr="211E52D2">
        <w:trPr>
          <w:jc w:val="center"/>
        </w:trPr>
        <w:tc>
          <w:tcPr>
            <w:tcW w:w="851" w:type="dxa"/>
            <w:vMerge w:val="restart"/>
            <w:vAlign w:val="center"/>
          </w:tcPr>
          <w:p w14:paraId="07483793"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7888AE3B"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2E91179A" w14:textId="776BEDEB" w:rsidR="00206510" w:rsidRPr="003145BF" w:rsidRDefault="43A51AA2" w:rsidP="211E52D2">
            <w:pPr>
              <w:pStyle w:val="a8"/>
              <w:rPr>
                <w:rFonts w:eastAsia="SimSun"/>
                <w:color w:val="auto"/>
              </w:rPr>
            </w:pPr>
            <w:r w:rsidRPr="003145BF">
              <w:rPr>
                <w:color w:val="auto"/>
              </w:rPr>
              <w:t>现场根据不同分区、不同类型的能源进行抽查，不同类型的能源抽查</w:t>
            </w:r>
            <w:r w:rsidRPr="003145BF">
              <w:rPr>
                <w:color w:val="auto"/>
              </w:rPr>
              <w:t>5</w:t>
            </w:r>
            <w:r w:rsidRPr="003145BF">
              <w:rPr>
                <w:color w:val="auto"/>
              </w:rPr>
              <w:t>个点及以上的</w:t>
            </w:r>
            <w:r w:rsidRPr="003145BF">
              <w:rPr>
                <w:color w:val="auto"/>
                <w:szCs w:val="18"/>
              </w:rPr>
              <w:t>计量设备功能</w:t>
            </w:r>
          </w:p>
        </w:tc>
      </w:tr>
      <w:tr w:rsidR="00C227D3" w:rsidRPr="003145BF" w14:paraId="44940B77" w14:textId="77777777" w:rsidTr="211E52D2">
        <w:trPr>
          <w:trHeight w:val="20"/>
          <w:jc w:val="center"/>
        </w:trPr>
        <w:tc>
          <w:tcPr>
            <w:tcW w:w="851" w:type="dxa"/>
            <w:vMerge/>
            <w:vAlign w:val="center"/>
          </w:tcPr>
          <w:p w14:paraId="22FB9C51" w14:textId="77777777" w:rsidR="00206510" w:rsidRPr="003145BF" w:rsidRDefault="00206510" w:rsidP="0079765E">
            <w:pPr>
              <w:pStyle w:val="a8"/>
              <w:rPr>
                <w:color w:val="auto"/>
              </w:rPr>
            </w:pPr>
          </w:p>
        </w:tc>
        <w:tc>
          <w:tcPr>
            <w:tcW w:w="1134" w:type="dxa"/>
            <w:vAlign w:val="center"/>
          </w:tcPr>
          <w:p w14:paraId="29A882C1"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40ACE9D9"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3DB4431F" w14:textId="77777777" w:rsidTr="211E52D2">
        <w:trPr>
          <w:trHeight w:val="20"/>
          <w:jc w:val="center"/>
        </w:trPr>
        <w:tc>
          <w:tcPr>
            <w:tcW w:w="1985" w:type="dxa"/>
            <w:gridSpan w:val="2"/>
            <w:vAlign w:val="center"/>
          </w:tcPr>
          <w:p w14:paraId="7E88A1B4"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AB06F8C" w14:textId="499A7D44" w:rsidR="00206510" w:rsidRPr="003145BF" w:rsidRDefault="5E5AE511" w:rsidP="0079765E">
            <w:pPr>
              <w:pStyle w:val="a8"/>
              <w:rPr>
                <w:color w:val="auto"/>
              </w:rPr>
            </w:pPr>
            <w:r w:rsidRPr="003145BF">
              <w:rPr>
                <w:color w:val="auto"/>
              </w:rPr>
              <w:t>控制项</w:t>
            </w:r>
          </w:p>
        </w:tc>
      </w:tr>
      <w:tr w:rsidR="00C227D3" w:rsidRPr="003145BF" w14:paraId="0E35A5E4" w14:textId="77777777" w:rsidTr="211E52D2">
        <w:trPr>
          <w:jc w:val="center"/>
        </w:trPr>
        <w:tc>
          <w:tcPr>
            <w:tcW w:w="851" w:type="dxa"/>
            <w:vMerge w:val="restart"/>
            <w:vAlign w:val="center"/>
          </w:tcPr>
          <w:p w14:paraId="477FE05E"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0FCF4367"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1D598450" w14:textId="4175DC60" w:rsidR="00206510" w:rsidRPr="003145BF" w:rsidRDefault="4A0BB106" w:rsidP="5BF75C91">
            <w:pPr>
              <w:pStyle w:val="a8"/>
              <w:rPr>
                <w:color w:val="auto"/>
              </w:rPr>
            </w:pPr>
            <w:r w:rsidRPr="003145BF">
              <w:rPr>
                <w:color w:val="auto"/>
              </w:rPr>
              <w:t>满足</w:t>
            </w:r>
            <w:r w:rsidRPr="003145BF">
              <w:rPr>
                <w:color w:val="auto"/>
              </w:rPr>
              <w:t>/</w:t>
            </w:r>
            <w:r w:rsidRPr="003145BF">
              <w:rPr>
                <w:color w:val="auto"/>
              </w:rPr>
              <w:t>不满足</w:t>
            </w:r>
          </w:p>
        </w:tc>
      </w:tr>
      <w:tr w:rsidR="00C227D3" w:rsidRPr="003145BF" w14:paraId="0CE24E02" w14:textId="77777777" w:rsidTr="211E52D2">
        <w:trPr>
          <w:trHeight w:val="20"/>
          <w:jc w:val="center"/>
        </w:trPr>
        <w:tc>
          <w:tcPr>
            <w:tcW w:w="851" w:type="dxa"/>
            <w:vMerge/>
            <w:vAlign w:val="center"/>
          </w:tcPr>
          <w:p w14:paraId="3B29D17A" w14:textId="77777777" w:rsidR="00206510" w:rsidRPr="003145BF" w:rsidRDefault="00206510" w:rsidP="0079765E">
            <w:pPr>
              <w:pStyle w:val="a8"/>
              <w:rPr>
                <w:color w:val="auto"/>
              </w:rPr>
            </w:pPr>
          </w:p>
        </w:tc>
        <w:tc>
          <w:tcPr>
            <w:tcW w:w="1134" w:type="dxa"/>
            <w:vAlign w:val="center"/>
          </w:tcPr>
          <w:p w14:paraId="4E561142"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56E0E5F2" w14:textId="3B1A835A" w:rsidR="00206510" w:rsidRPr="003145BF" w:rsidRDefault="0956C214" w:rsidP="339A46CA">
            <w:pPr>
              <w:pStyle w:val="a8"/>
              <w:rPr>
                <w:color w:val="auto"/>
              </w:rPr>
            </w:pPr>
            <w:r w:rsidRPr="003145BF">
              <w:rPr>
                <w:color w:val="auto"/>
              </w:rPr>
              <w:t>满足</w:t>
            </w:r>
            <w:r w:rsidRPr="003145BF">
              <w:rPr>
                <w:color w:val="auto"/>
              </w:rPr>
              <w:t>/</w:t>
            </w:r>
            <w:r w:rsidRPr="003145BF">
              <w:rPr>
                <w:color w:val="auto"/>
              </w:rPr>
              <w:t>不满足</w:t>
            </w:r>
          </w:p>
        </w:tc>
      </w:tr>
      <w:tr w:rsidR="00206510" w:rsidRPr="003145BF" w14:paraId="38376B58" w14:textId="77777777" w:rsidTr="211E52D2">
        <w:trPr>
          <w:jc w:val="center"/>
        </w:trPr>
        <w:tc>
          <w:tcPr>
            <w:tcW w:w="1985" w:type="dxa"/>
            <w:gridSpan w:val="2"/>
            <w:vAlign w:val="center"/>
          </w:tcPr>
          <w:p w14:paraId="60D75514"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3FE7BC81" w14:textId="77777777" w:rsidR="00206510" w:rsidRPr="003145BF" w:rsidRDefault="00206510" w:rsidP="0079765E">
            <w:pPr>
              <w:pStyle w:val="a8"/>
              <w:rPr>
                <w:color w:val="auto"/>
              </w:rPr>
            </w:pPr>
            <w:r w:rsidRPr="003145BF">
              <w:rPr>
                <w:rFonts w:hint="eastAsia"/>
                <w:color w:val="auto"/>
              </w:rPr>
              <w:t>-</w:t>
            </w:r>
          </w:p>
        </w:tc>
      </w:tr>
    </w:tbl>
    <w:p w14:paraId="411DD793" w14:textId="77777777" w:rsidR="00206510" w:rsidRPr="003145BF" w:rsidRDefault="00206510" w:rsidP="00206510">
      <w:pPr>
        <w:rPr>
          <w:color w:val="auto"/>
        </w:rPr>
      </w:pPr>
    </w:p>
    <w:p w14:paraId="4EB310D4" w14:textId="77777777" w:rsidR="00206510" w:rsidRPr="003145BF" w:rsidRDefault="52CDE392" w:rsidP="00206510">
      <w:pPr>
        <w:pStyle w:val="2-"/>
        <w:rPr>
          <w:color w:val="auto"/>
        </w:rPr>
      </w:pPr>
      <w:bookmarkStart w:id="60" w:name="_Toc79526831"/>
      <w:r w:rsidRPr="003145BF">
        <w:rPr>
          <w:color w:val="auto"/>
        </w:rPr>
        <w:t>供配电系统</w:t>
      </w:r>
      <w:bookmarkEnd w:id="60"/>
    </w:p>
    <w:p w14:paraId="44FA5458" w14:textId="77777777" w:rsidR="00206510" w:rsidRPr="003145BF" w:rsidRDefault="00206510" w:rsidP="00206510">
      <w:pPr>
        <w:rPr>
          <w:color w:val="auto"/>
        </w:rPr>
      </w:pPr>
    </w:p>
    <w:p w14:paraId="52828B69" w14:textId="166D36F3" w:rsidR="00206510" w:rsidRPr="003145BF" w:rsidRDefault="52CDE392" w:rsidP="00206510">
      <w:pPr>
        <w:pStyle w:val="3-"/>
        <w:rPr>
          <w:color w:val="auto"/>
          <w:lang w:val="zh-CN"/>
        </w:rPr>
      </w:pPr>
      <w:r w:rsidRPr="003145BF">
        <w:rPr>
          <w:color w:val="auto"/>
          <w:lang w:val="zh-CN"/>
        </w:rPr>
        <w:t>配电监测管理的</w:t>
      </w:r>
      <w:r w:rsidR="486AC131" w:rsidRPr="003145BF">
        <w:rPr>
          <w:color w:val="auto"/>
          <w:lang w:val="zh-CN"/>
        </w:rPr>
        <w:t>内容和描述应符合表</w:t>
      </w:r>
      <w:r w:rsidR="4EFA3D12" w:rsidRPr="003145BF">
        <w:rPr>
          <w:color w:val="auto"/>
          <w:lang w:val="zh-CN"/>
        </w:rPr>
        <w:t>8</w:t>
      </w:r>
      <w:r w:rsidRPr="003145BF">
        <w:rPr>
          <w:color w:val="auto"/>
          <w:lang w:val="zh-CN"/>
        </w:rPr>
        <w:t>.3.</w:t>
      </w:r>
      <w:r w:rsidR="007F38AC">
        <w:rPr>
          <w:color w:val="auto"/>
          <w:lang w:val="zh-CN"/>
        </w:rPr>
        <w:t>1</w:t>
      </w:r>
      <w:r w:rsidRPr="003145BF">
        <w:rPr>
          <w:color w:val="auto"/>
          <w:lang w:val="zh-CN"/>
        </w:rPr>
        <w:t>的规定。</w:t>
      </w:r>
    </w:p>
    <w:p w14:paraId="752B1402" w14:textId="4EBE57D5"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.3.</w:t>
      </w:r>
      <w:r w:rsidR="007F38AC">
        <w:rPr>
          <w:color w:val="auto"/>
        </w:rPr>
        <w:t>1</w:t>
      </w:r>
      <w:r w:rsidRPr="003145BF">
        <w:rPr>
          <w:color w:val="auto"/>
        </w:rPr>
        <w:t xml:space="preserve"> </w:t>
      </w:r>
      <w:r w:rsidRPr="003145BF">
        <w:rPr>
          <w:rFonts w:hint="eastAsia"/>
          <w:color w:val="auto"/>
        </w:rPr>
        <w:t>配电监测管理</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94051C2" w14:textId="77777777" w:rsidTr="211E52D2">
        <w:trPr>
          <w:jc w:val="center"/>
        </w:trPr>
        <w:tc>
          <w:tcPr>
            <w:tcW w:w="1985" w:type="dxa"/>
            <w:gridSpan w:val="2"/>
            <w:vAlign w:val="center"/>
          </w:tcPr>
          <w:p w14:paraId="10AB7AE7"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1D96B23B" w14:textId="77777777" w:rsidR="00206510" w:rsidRPr="003145BF" w:rsidRDefault="00206510" w:rsidP="0079765E">
            <w:pPr>
              <w:pStyle w:val="a8"/>
              <w:rPr>
                <w:color w:val="auto"/>
              </w:rPr>
            </w:pPr>
            <w:r w:rsidRPr="003145BF">
              <w:rPr>
                <w:rFonts w:hint="eastAsia"/>
                <w:color w:val="auto"/>
              </w:rPr>
              <w:t>描述</w:t>
            </w:r>
          </w:p>
        </w:tc>
      </w:tr>
      <w:tr w:rsidR="00C227D3" w:rsidRPr="003145BF" w14:paraId="1B93EA5E" w14:textId="77777777" w:rsidTr="211E52D2">
        <w:trPr>
          <w:jc w:val="center"/>
        </w:trPr>
        <w:tc>
          <w:tcPr>
            <w:tcW w:w="1985" w:type="dxa"/>
            <w:gridSpan w:val="2"/>
            <w:vAlign w:val="center"/>
          </w:tcPr>
          <w:p w14:paraId="738D4E86"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0F0A5CB9" w14:textId="3A176A82" w:rsidR="00206510" w:rsidRPr="003145BF" w:rsidRDefault="00CE1DD4" w:rsidP="0079765E">
            <w:pPr>
              <w:pStyle w:val="a8"/>
              <w:rPr>
                <w:color w:val="auto"/>
              </w:rPr>
            </w:pPr>
            <w:r w:rsidRPr="003145BF">
              <w:rPr>
                <w:color w:val="auto"/>
              </w:rPr>
              <w:t>5</w:t>
            </w:r>
            <w:r w:rsidR="00206510" w:rsidRPr="003145BF">
              <w:rPr>
                <w:color w:val="auto"/>
              </w:rPr>
              <w:t>-03-0</w:t>
            </w:r>
            <w:r w:rsidR="6095CE42" w:rsidRPr="003145BF">
              <w:rPr>
                <w:color w:val="auto"/>
              </w:rPr>
              <w:t>1</w:t>
            </w:r>
          </w:p>
        </w:tc>
      </w:tr>
      <w:tr w:rsidR="00C227D3" w:rsidRPr="003145BF" w14:paraId="6C93C0EF" w14:textId="77777777" w:rsidTr="211E52D2">
        <w:trPr>
          <w:jc w:val="center"/>
        </w:trPr>
        <w:tc>
          <w:tcPr>
            <w:tcW w:w="1985" w:type="dxa"/>
            <w:gridSpan w:val="2"/>
            <w:vAlign w:val="center"/>
          </w:tcPr>
          <w:p w14:paraId="1492E4BA"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11DD29A8" w14:textId="2ECA6799" w:rsidR="00206510" w:rsidRPr="003145BF" w:rsidRDefault="2509A74C" w:rsidP="211E52D2">
            <w:pPr>
              <w:pStyle w:val="a8"/>
              <w:spacing w:line="259" w:lineRule="auto"/>
              <w:jc w:val="left"/>
              <w:rPr>
                <w:color w:val="auto"/>
              </w:rPr>
            </w:pPr>
            <w:r w:rsidRPr="003145BF">
              <w:rPr>
                <w:color w:val="auto"/>
              </w:rPr>
              <w:t>应实现供配电系统实时在线监控，事件预警与报警功能，故障重现与定位，保证系统可靠性、安全性和连续性</w:t>
            </w:r>
          </w:p>
        </w:tc>
      </w:tr>
      <w:tr w:rsidR="00C227D3" w:rsidRPr="003145BF" w14:paraId="00576AB8" w14:textId="77777777" w:rsidTr="211E52D2">
        <w:trPr>
          <w:jc w:val="center"/>
        </w:trPr>
        <w:tc>
          <w:tcPr>
            <w:tcW w:w="1985" w:type="dxa"/>
            <w:gridSpan w:val="2"/>
            <w:vAlign w:val="center"/>
          </w:tcPr>
          <w:p w14:paraId="7B5D85C9"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4DE25EB0" w14:textId="77777777" w:rsidR="00206510" w:rsidRPr="003145BF" w:rsidRDefault="00206510" w:rsidP="0079765E">
            <w:pPr>
              <w:pStyle w:val="a8"/>
              <w:rPr>
                <w:color w:val="auto"/>
              </w:rPr>
            </w:pPr>
            <w:r w:rsidRPr="003145BF">
              <w:rPr>
                <w:rFonts w:hint="eastAsia"/>
                <w:color w:val="auto"/>
              </w:rPr>
              <w:t>无</w:t>
            </w:r>
          </w:p>
        </w:tc>
      </w:tr>
      <w:tr w:rsidR="00C227D3" w:rsidRPr="003145BF" w14:paraId="5D754C34" w14:textId="77777777" w:rsidTr="211E52D2">
        <w:trPr>
          <w:jc w:val="center"/>
        </w:trPr>
        <w:tc>
          <w:tcPr>
            <w:tcW w:w="851" w:type="dxa"/>
            <w:vMerge w:val="restart"/>
            <w:vAlign w:val="center"/>
          </w:tcPr>
          <w:p w14:paraId="34A5D416"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58C60F28"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41405E7A" w14:textId="7F72655A" w:rsidR="00206510" w:rsidRPr="003145BF" w:rsidRDefault="00206510" w:rsidP="0079765E">
            <w:pPr>
              <w:pStyle w:val="a8"/>
              <w:rPr>
                <w:color w:val="auto"/>
              </w:rPr>
            </w:pPr>
            <w:r w:rsidRPr="003145BF">
              <w:rPr>
                <w:color w:val="auto"/>
              </w:rPr>
              <w:t>检查</w:t>
            </w:r>
            <w:r w:rsidR="1DD05A1C" w:rsidRPr="003145BF">
              <w:rPr>
                <w:color w:val="auto"/>
              </w:rPr>
              <w:t>配电监测的</w:t>
            </w:r>
            <w:r w:rsidR="698880A9" w:rsidRPr="003145BF">
              <w:rPr>
                <w:color w:val="auto"/>
              </w:rPr>
              <w:t>实施管理方案</w:t>
            </w:r>
          </w:p>
        </w:tc>
      </w:tr>
      <w:tr w:rsidR="00C227D3" w:rsidRPr="003145BF" w14:paraId="74AD04F7" w14:textId="77777777" w:rsidTr="211E52D2">
        <w:trPr>
          <w:trHeight w:val="20"/>
          <w:jc w:val="center"/>
        </w:trPr>
        <w:tc>
          <w:tcPr>
            <w:tcW w:w="851" w:type="dxa"/>
            <w:vMerge/>
            <w:vAlign w:val="center"/>
          </w:tcPr>
          <w:p w14:paraId="77F95794" w14:textId="77777777" w:rsidR="00206510" w:rsidRPr="003145BF" w:rsidRDefault="00206510" w:rsidP="0079765E">
            <w:pPr>
              <w:pStyle w:val="a8"/>
              <w:rPr>
                <w:color w:val="auto"/>
              </w:rPr>
            </w:pPr>
          </w:p>
        </w:tc>
        <w:tc>
          <w:tcPr>
            <w:tcW w:w="1134" w:type="dxa"/>
            <w:vAlign w:val="center"/>
          </w:tcPr>
          <w:p w14:paraId="33A1D02A"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61BB976C"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3745F0DB" w14:textId="77777777" w:rsidTr="211E52D2">
        <w:trPr>
          <w:trHeight w:val="20"/>
          <w:jc w:val="center"/>
        </w:trPr>
        <w:tc>
          <w:tcPr>
            <w:tcW w:w="1985" w:type="dxa"/>
            <w:gridSpan w:val="2"/>
            <w:vAlign w:val="center"/>
          </w:tcPr>
          <w:p w14:paraId="2CA465CD"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9E23CDE"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5B488C1D" w14:textId="77777777" w:rsidTr="211E52D2">
        <w:trPr>
          <w:jc w:val="center"/>
        </w:trPr>
        <w:tc>
          <w:tcPr>
            <w:tcW w:w="851" w:type="dxa"/>
            <w:vMerge w:val="restart"/>
            <w:vAlign w:val="center"/>
          </w:tcPr>
          <w:p w14:paraId="1135E418"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5B7C1AB9"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431A1947" w14:textId="65669E21"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6E2A01DA" w14:textId="77777777" w:rsidTr="211E52D2">
        <w:trPr>
          <w:trHeight w:val="20"/>
          <w:jc w:val="center"/>
        </w:trPr>
        <w:tc>
          <w:tcPr>
            <w:tcW w:w="851" w:type="dxa"/>
            <w:vMerge/>
            <w:vAlign w:val="center"/>
          </w:tcPr>
          <w:p w14:paraId="09340DC7" w14:textId="77777777" w:rsidR="00206510" w:rsidRPr="003145BF" w:rsidRDefault="00206510" w:rsidP="0079765E">
            <w:pPr>
              <w:pStyle w:val="a8"/>
              <w:rPr>
                <w:color w:val="auto"/>
              </w:rPr>
            </w:pPr>
          </w:p>
        </w:tc>
        <w:tc>
          <w:tcPr>
            <w:tcW w:w="1134" w:type="dxa"/>
            <w:vAlign w:val="center"/>
          </w:tcPr>
          <w:p w14:paraId="2D014B95"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25BD6720" w14:textId="58703301"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7CD34E41" w14:textId="77777777" w:rsidTr="211E52D2">
        <w:trPr>
          <w:jc w:val="center"/>
        </w:trPr>
        <w:tc>
          <w:tcPr>
            <w:tcW w:w="1985" w:type="dxa"/>
            <w:gridSpan w:val="2"/>
            <w:vAlign w:val="center"/>
          </w:tcPr>
          <w:p w14:paraId="5C95F01F"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7F29ACB3" w14:textId="77777777" w:rsidR="00206510" w:rsidRPr="003145BF" w:rsidRDefault="00206510" w:rsidP="0079765E">
            <w:pPr>
              <w:pStyle w:val="a8"/>
              <w:rPr>
                <w:color w:val="auto"/>
              </w:rPr>
            </w:pPr>
            <w:r w:rsidRPr="003145BF">
              <w:rPr>
                <w:rFonts w:hint="eastAsia"/>
                <w:color w:val="auto"/>
              </w:rPr>
              <w:t>-</w:t>
            </w:r>
          </w:p>
        </w:tc>
      </w:tr>
    </w:tbl>
    <w:p w14:paraId="516DFDF0" w14:textId="36BE2483" w:rsidR="00206510" w:rsidRPr="003145BF" w:rsidRDefault="02198E2B" w:rsidP="339A46CA">
      <w:pPr>
        <w:rPr>
          <w:rFonts w:ascii="SimSun" w:eastAsia="SimSun" w:hAnsi="SimSun"/>
          <w:color w:val="auto"/>
          <w:szCs w:val="21"/>
        </w:rPr>
      </w:pPr>
      <w:r w:rsidRPr="003145BF">
        <w:rPr>
          <w:rFonts w:ascii="SimSun" w:eastAsia="SimSun" w:hAnsi="SimSun" w:cs="SimSun"/>
          <w:color w:val="auto"/>
          <w:szCs w:val="21"/>
        </w:rPr>
        <w:t>条文说明：配电监测管理应对重要供电回路采用实时监测并记录瞬变、电压骤升、电压中断、电压波动等异常情况，监测稳态电压不平衡度、频率变化、电压和电流的总谐波含量变化来分析电气隐患、减少电气故障等。</w:t>
      </w:r>
    </w:p>
    <w:p w14:paraId="7062FB52" w14:textId="3112C987" w:rsidR="339A46CA" w:rsidRPr="003145BF" w:rsidRDefault="339A46CA" w:rsidP="339A46CA">
      <w:pPr>
        <w:rPr>
          <w:rFonts w:ascii="SimSun" w:eastAsia="SimSun" w:hAnsi="SimSun"/>
          <w:color w:val="auto"/>
        </w:rPr>
      </w:pPr>
    </w:p>
    <w:p w14:paraId="03B3B071" w14:textId="65A26F37" w:rsidR="00206510" w:rsidRPr="003145BF" w:rsidRDefault="52CDE392" w:rsidP="00206510">
      <w:pPr>
        <w:pStyle w:val="3-"/>
        <w:rPr>
          <w:color w:val="auto"/>
          <w:lang w:val="zh-CN"/>
        </w:rPr>
      </w:pPr>
      <w:r w:rsidRPr="003145BF">
        <w:rPr>
          <w:color w:val="auto"/>
          <w:lang w:val="zh-CN"/>
        </w:rPr>
        <w:t>AI巡检设备的</w:t>
      </w:r>
      <w:r w:rsidR="486AC131" w:rsidRPr="003145BF">
        <w:rPr>
          <w:color w:val="auto"/>
          <w:lang w:val="zh-CN"/>
        </w:rPr>
        <w:t>内容和描述应符合表</w:t>
      </w:r>
      <w:r w:rsidR="4EFA3D12" w:rsidRPr="003145BF">
        <w:rPr>
          <w:color w:val="auto"/>
          <w:lang w:val="zh-CN"/>
        </w:rPr>
        <w:t>8</w:t>
      </w:r>
      <w:r w:rsidRPr="003145BF">
        <w:rPr>
          <w:color w:val="auto"/>
          <w:lang w:val="zh-CN"/>
        </w:rPr>
        <w:t>.3.</w:t>
      </w:r>
      <w:r w:rsidR="007F38AC">
        <w:rPr>
          <w:color w:val="auto"/>
          <w:lang w:val="zh-CN"/>
        </w:rPr>
        <w:t>2</w:t>
      </w:r>
      <w:r w:rsidRPr="003145BF">
        <w:rPr>
          <w:color w:val="auto"/>
          <w:lang w:val="zh-CN"/>
        </w:rPr>
        <w:t>的规定。</w:t>
      </w:r>
    </w:p>
    <w:p w14:paraId="1F8480C5" w14:textId="21229944"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.3.</w:t>
      </w:r>
      <w:r w:rsidR="007F38AC">
        <w:rPr>
          <w:color w:val="auto"/>
        </w:rPr>
        <w:t>2</w:t>
      </w:r>
      <w:r w:rsidRPr="003145BF">
        <w:rPr>
          <w:color w:val="auto"/>
        </w:rPr>
        <w:t xml:space="preserve"> AI</w:t>
      </w:r>
      <w:r w:rsidRPr="003145BF">
        <w:rPr>
          <w:color w:val="auto"/>
        </w:rPr>
        <w:t>巡检设备</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1DC502F" w14:textId="77777777" w:rsidTr="55B59C28">
        <w:trPr>
          <w:jc w:val="center"/>
        </w:trPr>
        <w:tc>
          <w:tcPr>
            <w:tcW w:w="1985" w:type="dxa"/>
            <w:gridSpan w:val="2"/>
            <w:vAlign w:val="center"/>
          </w:tcPr>
          <w:p w14:paraId="394CD55E"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53A23BC8" w14:textId="77777777" w:rsidR="00206510" w:rsidRPr="003145BF" w:rsidRDefault="00206510" w:rsidP="0079765E">
            <w:pPr>
              <w:pStyle w:val="a8"/>
              <w:rPr>
                <w:color w:val="auto"/>
              </w:rPr>
            </w:pPr>
            <w:r w:rsidRPr="003145BF">
              <w:rPr>
                <w:rFonts w:hint="eastAsia"/>
                <w:color w:val="auto"/>
              </w:rPr>
              <w:t>描述</w:t>
            </w:r>
          </w:p>
        </w:tc>
      </w:tr>
      <w:tr w:rsidR="00C227D3" w:rsidRPr="003145BF" w14:paraId="38C022D3" w14:textId="77777777" w:rsidTr="55B59C28">
        <w:trPr>
          <w:jc w:val="center"/>
        </w:trPr>
        <w:tc>
          <w:tcPr>
            <w:tcW w:w="1985" w:type="dxa"/>
            <w:gridSpan w:val="2"/>
            <w:vAlign w:val="center"/>
          </w:tcPr>
          <w:p w14:paraId="4BFCDD76"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3EC8CF29" w14:textId="13693130" w:rsidR="00206510" w:rsidRPr="003145BF" w:rsidRDefault="00CE1DD4" w:rsidP="0079765E">
            <w:pPr>
              <w:pStyle w:val="a8"/>
              <w:rPr>
                <w:color w:val="auto"/>
              </w:rPr>
            </w:pPr>
            <w:r w:rsidRPr="003145BF">
              <w:rPr>
                <w:color w:val="auto"/>
              </w:rPr>
              <w:t>5</w:t>
            </w:r>
            <w:r w:rsidR="00206510" w:rsidRPr="003145BF">
              <w:rPr>
                <w:color w:val="auto"/>
              </w:rPr>
              <w:t>-03-0</w:t>
            </w:r>
            <w:r w:rsidR="007F38AC">
              <w:rPr>
                <w:color w:val="auto"/>
              </w:rPr>
              <w:t>2</w:t>
            </w:r>
          </w:p>
        </w:tc>
      </w:tr>
      <w:tr w:rsidR="00C227D3" w:rsidRPr="003145BF" w14:paraId="566ABBEC" w14:textId="77777777" w:rsidTr="55B59C28">
        <w:trPr>
          <w:jc w:val="center"/>
        </w:trPr>
        <w:tc>
          <w:tcPr>
            <w:tcW w:w="1985" w:type="dxa"/>
            <w:gridSpan w:val="2"/>
            <w:vAlign w:val="center"/>
          </w:tcPr>
          <w:p w14:paraId="3E04C4B4"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57FB153D" w14:textId="13FCE5A9" w:rsidR="00206510" w:rsidRPr="003145BF" w:rsidRDefault="4CF6423E" w:rsidP="339A46CA">
            <w:pPr>
              <w:pStyle w:val="a8"/>
              <w:spacing w:line="259" w:lineRule="auto"/>
              <w:jc w:val="left"/>
              <w:rPr>
                <w:color w:val="auto"/>
              </w:rPr>
            </w:pPr>
            <w:r w:rsidRPr="003145BF">
              <w:rPr>
                <w:color w:val="auto"/>
              </w:rPr>
              <w:t>实现变配电机房</w:t>
            </w:r>
            <w:r w:rsidRPr="003145BF">
              <w:rPr>
                <w:color w:val="auto"/>
              </w:rPr>
              <w:t>AI</w:t>
            </w:r>
            <w:r w:rsidRPr="003145BF">
              <w:rPr>
                <w:color w:val="auto"/>
              </w:rPr>
              <w:t>巡检，配备</w:t>
            </w:r>
            <w:r w:rsidRPr="003145BF">
              <w:rPr>
                <w:color w:val="auto"/>
              </w:rPr>
              <w:t>AI</w:t>
            </w:r>
            <w:r w:rsidRPr="003145BF">
              <w:rPr>
                <w:color w:val="auto"/>
              </w:rPr>
              <w:t>巡检设备，宜进行红外温度监视巡检、图像识别、智能巡检机器人等</w:t>
            </w:r>
            <w:r w:rsidRPr="003145BF">
              <w:rPr>
                <w:color w:val="auto"/>
              </w:rPr>
              <w:t>2</w:t>
            </w:r>
            <w:r w:rsidRPr="003145BF">
              <w:rPr>
                <w:color w:val="auto"/>
              </w:rPr>
              <w:t>种及其以上智慧化巡检</w:t>
            </w:r>
            <w:r w:rsidR="00206510" w:rsidRPr="003145BF">
              <w:rPr>
                <w:color w:val="auto"/>
              </w:rPr>
              <w:t>。</w:t>
            </w:r>
          </w:p>
        </w:tc>
      </w:tr>
      <w:tr w:rsidR="00C227D3" w:rsidRPr="003145BF" w14:paraId="588B44DE" w14:textId="77777777" w:rsidTr="55B59C28">
        <w:trPr>
          <w:jc w:val="center"/>
        </w:trPr>
        <w:tc>
          <w:tcPr>
            <w:tcW w:w="1985" w:type="dxa"/>
            <w:gridSpan w:val="2"/>
            <w:vAlign w:val="center"/>
          </w:tcPr>
          <w:p w14:paraId="57B822C0"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4E1A0DAB" w14:textId="77777777" w:rsidR="00206510" w:rsidRPr="003145BF" w:rsidRDefault="00206510" w:rsidP="0079765E">
            <w:pPr>
              <w:pStyle w:val="a8"/>
              <w:rPr>
                <w:color w:val="auto"/>
              </w:rPr>
            </w:pPr>
            <w:r w:rsidRPr="003145BF">
              <w:rPr>
                <w:rFonts w:hint="eastAsia"/>
                <w:color w:val="auto"/>
              </w:rPr>
              <w:t>无</w:t>
            </w:r>
          </w:p>
        </w:tc>
      </w:tr>
      <w:tr w:rsidR="00C227D3" w:rsidRPr="003145BF" w14:paraId="0562F4BA" w14:textId="77777777" w:rsidTr="55B59C28">
        <w:trPr>
          <w:jc w:val="center"/>
        </w:trPr>
        <w:tc>
          <w:tcPr>
            <w:tcW w:w="851" w:type="dxa"/>
            <w:vMerge w:val="restart"/>
            <w:vAlign w:val="center"/>
          </w:tcPr>
          <w:p w14:paraId="71DDDA21"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670609E4"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6DB64ADD" w14:textId="694B254A" w:rsidR="00206510" w:rsidRPr="003145BF" w:rsidRDefault="2CC20CD0" w:rsidP="0079765E">
            <w:pPr>
              <w:pStyle w:val="a8"/>
              <w:rPr>
                <w:color w:val="auto"/>
              </w:rPr>
            </w:pPr>
            <w:r w:rsidRPr="003145BF">
              <w:rPr>
                <w:color w:val="auto"/>
              </w:rPr>
              <w:t>检查</w:t>
            </w:r>
            <w:r w:rsidRPr="003145BF">
              <w:rPr>
                <w:color w:val="auto"/>
              </w:rPr>
              <w:t xml:space="preserve"> AI</w:t>
            </w:r>
            <w:r w:rsidRPr="003145BF">
              <w:rPr>
                <w:color w:val="auto"/>
              </w:rPr>
              <w:t>巡检的实施</w:t>
            </w:r>
            <w:r w:rsidR="280EE1F5" w:rsidRPr="003145BF">
              <w:rPr>
                <w:color w:val="auto"/>
              </w:rPr>
              <w:t>管理</w:t>
            </w:r>
            <w:r w:rsidRPr="003145BF">
              <w:rPr>
                <w:color w:val="auto"/>
              </w:rPr>
              <w:t>方案</w:t>
            </w:r>
          </w:p>
        </w:tc>
      </w:tr>
      <w:tr w:rsidR="00C227D3" w:rsidRPr="003145BF" w14:paraId="576E8B39" w14:textId="77777777" w:rsidTr="55B59C28">
        <w:trPr>
          <w:trHeight w:val="20"/>
          <w:jc w:val="center"/>
        </w:trPr>
        <w:tc>
          <w:tcPr>
            <w:tcW w:w="851" w:type="dxa"/>
            <w:vMerge/>
            <w:vAlign w:val="center"/>
          </w:tcPr>
          <w:p w14:paraId="40534189" w14:textId="77777777" w:rsidR="00206510" w:rsidRPr="003145BF" w:rsidRDefault="00206510" w:rsidP="0079765E">
            <w:pPr>
              <w:pStyle w:val="a8"/>
              <w:rPr>
                <w:color w:val="auto"/>
              </w:rPr>
            </w:pPr>
          </w:p>
        </w:tc>
        <w:tc>
          <w:tcPr>
            <w:tcW w:w="1134" w:type="dxa"/>
            <w:vAlign w:val="center"/>
          </w:tcPr>
          <w:p w14:paraId="550606ED"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634489FD"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09423E0C" w14:textId="77777777" w:rsidTr="55B59C28">
        <w:trPr>
          <w:trHeight w:val="20"/>
          <w:jc w:val="center"/>
        </w:trPr>
        <w:tc>
          <w:tcPr>
            <w:tcW w:w="1985" w:type="dxa"/>
            <w:gridSpan w:val="2"/>
            <w:vAlign w:val="center"/>
          </w:tcPr>
          <w:p w14:paraId="46DFDB27"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4E75205"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6F39EF9E" w14:textId="77777777" w:rsidTr="55B59C28">
        <w:trPr>
          <w:jc w:val="center"/>
        </w:trPr>
        <w:tc>
          <w:tcPr>
            <w:tcW w:w="851" w:type="dxa"/>
            <w:vMerge w:val="restart"/>
            <w:vAlign w:val="center"/>
          </w:tcPr>
          <w:p w14:paraId="4D52F6A0"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02CC2EAC"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6E272817" w14:textId="304D3EE6"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5EE92AB5" w14:textId="77777777" w:rsidTr="55B59C28">
        <w:trPr>
          <w:trHeight w:val="20"/>
          <w:jc w:val="center"/>
        </w:trPr>
        <w:tc>
          <w:tcPr>
            <w:tcW w:w="851" w:type="dxa"/>
            <w:vMerge/>
            <w:vAlign w:val="center"/>
          </w:tcPr>
          <w:p w14:paraId="1CAA7B82" w14:textId="77777777" w:rsidR="00206510" w:rsidRPr="003145BF" w:rsidRDefault="00206510" w:rsidP="0079765E">
            <w:pPr>
              <w:pStyle w:val="a8"/>
              <w:rPr>
                <w:color w:val="auto"/>
              </w:rPr>
            </w:pPr>
          </w:p>
        </w:tc>
        <w:tc>
          <w:tcPr>
            <w:tcW w:w="1134" w:type="dxa"/>
            <w:vAlign w:val="center"/>
          </w:tcPr>
          <w:p w14:paraId="5350EE7C"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62D9F717" w14:textId="358A7D34"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206510" w:rsidRPr="003145BF" w14:paraId="1FDBEFB1" w14:textId="77777777" w:rsidTr="55B59C28">
        <w:trPr>
          <w:jc w:val="center"/>
        </w:trPr>
        <w:tc>
          <w:tcPr>
            <w:tcW w:w="1985" w:type="dxa"/>
            <w:gridSpan w:val="2"/>
            <w:vAlign w:val="center"/>
          </w:tcPr>
          <w:p w14:paraId="32185D89"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6BC92D4E" w14:textId="77777777" w:rsidR="00206510" w:rsidRPr="003145BF" w:rsidRDefault="00206510" w:rsidP="0079765E">
            <w:pPr>
              <w:pStyle w:val="a8"/>
              <w:rPr>
                <w:color w:val="auto"/>
              </w:rPr>
            </w:pPr>
            <w:r w:rsidRPr="003145BF">
              <w:rPr>
                <w:rFonts w:hint="eastAsia"/>
                <w:color w:val="auto"/>
              </w:rPr>
              <w:t>-</w:t>
            </w:r>
          </w:p>
        </w:tc>
      </w:tr>
    </w:tbl>
    <w:p w14:paraId="53871192" w14:textId="77777777" w:rsidR="00206510" w:rsidRPr="003145BF" w:rsidRDefault="00206510" w:rsidP="00206510">
      <w:pPr>
        <w:rPr>
          <w:color w:val="auto"/>
        </w:rPr>
      </w:pPr>
    </w:p>
    <w:p w14:paraId="7FB9F7AF" w14:textId="36C34B0F" w:rsidR="00206510" w:rsidRPr="003145BF" w:rsidRDefault="00603EEF" w:rsidP="00206510">
      <w:pPr>
        <w:pStyle w:val="2-"/>
        <w:rPr>
          <w:color w:val="auto"/>
        </w:rPr>
      </w:pPr>
      <w:bookmarkStart w:id="61" w:name="_Toc79526832"/>
      <w:r w:rsidRPr="003145BF">
        <w:rPr>
          <w:rFonts w:hint="eastAsia"/>
          <w:color w:val="auto"/>
        </w:rPr>
        <w:t>智能</w:t>
      </w:r>
      <w:r w:rsidR="00206510" w:rsidRPr="003145BF">
        <w:rPr>
          <w:rFonts w:hint="eastAsia"/>
          <w:color w:val="auto"/>
        </w:rPr>
        <w:t>照明</w:t>
      </w:r>
      <w:r w:rsidRPr="003145BF">
        <w:rPr>
          <w:rFonts w:hint="eastAsia"/>
          <w:color w:val="auto"/>
        </w:rPr>
        <w:t>控制</w:t>
      </w:r>
      <w:r w:rsidR="00206510" w:rsidRPr="003145BF">
        <w:rPr>
          <w:rFonts w:hint="eastAsia"/>
          <w:color w:val="auto"/>
        </w:rPr>
        <w:t>系统</w:t>
      </w:r>
      <w:bookmarkEnd w:id="61"/>
    </w:p>
    <w:p w14:paraId="1C5FF920" w14:textId="1883AF10" w:rsidR="00206510" w:rsidRPr="003145BF" w:rsidRDefault="00727388" w:rsidP="00206510">
      <w:pPr>
        <w:pStyle w:val="3-"/>
        <w:rPr>
          <w:color w:val="auto"/>
          <w:lang w:val="zh-CN"/>
        </w:rPr>
      </w:pPr>
      <w:r w:rsidRPr="003145BF">
        <w:rPr>
          <w:rFonts w:hint="eastAsia"/>
          <w:color w:val="auto"/>
          <w:lang w:val="zh-CN"/>
        </w:rPr>
        <w:t>公共区域</w:t>
      </w:r>
      <w:r w:rsidR="00206510" w:rsidRPr="003145BF">
        <w:rPr>
          <w:rFonts w:hint="eastAsia"/>
          <w:color w:val="auto"/>
          <w:lang w:val="zh-CN"/>
        </w:rPr>
        <w:t>照明控制的</w:t>
      </w:r>
      <w:r w:rsidR="00292A22" w:rsidRPr="003145BF">
        <w:rPr>
          <w:rFonts w:hint="eastAsia"/>
          <w:color w:val="auto"/>
          <w:lang w:val="zh-CN"/>
        </w:rPr>
        <w:t>内容和描述应符合表</w:t>
      </w:r>
      <w:r w:rsidR="00CE1DD4" w:rsidRPr="003145BF">
        <w:rPr>
          <w:color w:val="auto"/>
          <w:lang w:val="zh-CN"/>
        </w:rPr>
        <w:t>8</w:t>
      </w:r>
      <w:r w:rsidR="00206510" w:rsidRPr="003145BF">
        <w:rPr>
          <w:color w:val="auto"/>
          <w:lang w:val="zh-CN"/>
        </w:rPr>
        <w:t>.4.1</w:t>
      </w:r>
      <w:r w:rsidR="00206510" w:rsidRPr="003145BF">
        <w:rPr>
          <w:rFonts w:hint="eastAsia"/>
          <w:color w:val="auto"/>
          <w:lang w:val="zh-CN"/>
        </w:rPr>
        <w:t>的规定。</w:t>
      </w:r>
    </w:p>
    <w:p w14:paraId="28E5008A" w14:textId="2293A4A1"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 xml:space="preserve">.4.1 </w:t>
      </w:r>
      <w:r w:rsidR="0064327D">
        <w:rPr>
          <w:rFonts w:hint="eastAsia"/>
          <w:color w:val="auto"/>
        </w:rPr>
        <w:t>公共区域</w:t>
      </w:r>
      <w:r w:rsidRPr="003145BF">
        <w:rPr>
          <w:rFonts w:hint="eastAsia"/>
          <w:color w:val="auto"/>
        </w:rPr>
        <w:t>照明控制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E4451D8" w14:textId="77777777" w:rsidTr="211E52D2">
        <w:trPr>
          <w:jc w:val="center"/>
        </w:trPr>
        <w:tc>
          <w:tcPr>
            <w:tcW w:w="1985" w:type="dxa"/>
            <w:gridSpan w:val="2"/>
            <w:vAlign w:val="center"/>
          </w:tcPr>
          <w:p w14:paraId="745285A5"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1CDE1124" w14:textId="77777777" w:rsidR="00206510" w:rsidRPr="003145BF" w:rsidRDefault="00206510" w:rsidP="0079765E">
            <w:pPr>
              <w:pStyle w:val="a8"/>
              <w:rPr>
                <w:color w:val="auto"/>
              </w:rPr>
            </w:pPr>
            <w:r w:rsidRPr="003145BF">
              <w:rPr>
                <w:rFonts w:hint="eastAsia"/>
                <w:color w:val="auto"/>
              </w:rPr>
              <w:t>描述</w:t>
            </w:r>
          </w:p>
        </w:tc>
      </w:tr>
      <w:tr w:rsidR="00C227D3" w:rsidRPr="003145BF" w14:paraId="0CC6E8B5" w14:textId="77777777" w:rsidTr="211E52D2">
        <w:trPr>
          <w:jc w:val="center"/>
        </w:trPr>
        <w:tc>
          <w:tcPr>
            <w:tcW w:w="1985" w:type="dxa"/>
            <w:gridSpan w:val="2"/>
            <w:vAlign w:val="center"/>
          </w:tcPr>
          <w:p w14:paraId="6E04950C"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40D6D56F" w14:textId="07BF4536" w:rsidR="00206510" w:rsidRPr="003145BF" w:rsidRDefault="00CE1DD4" w:rsidP="0079765E">
            <w:pPr>
              <w:pStyle w:val="a8"/>
              <w:rPr>
                <w:color w:val="auto"/>
              </w:rPr>
            </w:pPr>
            <w:r w:rsidRPr="003145BF">
              <w:rPr>
                <w:color w:val="auto"/>
              </w:rPr>
              <w:t>5</w:t>
            </w:r>
            <w:r w:rsidR="00206510" w:rsidRPr="003145BF">
              <w:rPr>
                <w:color w:val="auto"/>
              </w:rPr>
              <w:t>-04-01</w:t>
            </w:r>
          </w:p>
        </w:tc>
      </w:tr>
      <w:tr w:rsidR="00C227D3" w:rsidRPr="003145BF" w14:paraId="305E9CA6" w14:textId="77777777" w:rsidTr="211E52D2">
        <w:trPr>
          <w:jc w:val="center"/>
        </w:trPr>
        <w:tc>
          <w:tcPr>
            <w:tcW w:w="1985" w:type="dxa"/>
            <w:gridSpan w:val="2"/>
            <w:vAlign w:val="center"/>
          </w:tcPr>
          <w:p w14:paraId="45DA1203"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59F1E803" w14:textId="322F5B4E" w:rsidR="00206510" w:rsidRPr="003145BF" w:rsidRDefault="24E47ABE" w:rsidP="0079765E">
            <w:pPr>
              <w:pStyle w:val="a8"/>
              <w:jc w:val="left"/>
              <w:rPr>
                <w:color w:val="auto"/>
              </w:rPr>
            </w:pPr>
            <w:r w:rsidRPr="003145BF">
              <w:rPr>
                <w:color w:val="auto"/>
              </w:rPr>
              <w:t>应具备声控、红外感应、分区控制、时长管理等</w:t>
            </w:r>
            <w:r w:rsidRPr="003145BF">
              <w:rPr>
                <w:color w:val="auto"/>
              </w:rPr>
              <w:t>3</w:t>
            </w:r>
            <w:r w:rsidR="2F8836C3" w:rsidRPr="003145BF">
              <w:rPr>
                <w:color w:val="auto"/>
              </w:rPr>
              <w:t>种</w:t>
            </w:r>
            <w:r w:rsidRPr="003145BF">
              <w:rPr>
                <w:color w:val="auto"/>
              </w:rPr>
              <w:t>及以上功能。</w:t>
            </w:r>
          </w:p>
        </w:tc>
      </w:tr>
      <w:tr w:rsidR="00C227D3" w:rsidRPr="003145BF" w14:paraId="683E5922" w14:textId="77777777" w:rsidTr="211E52D2">
        <w:trPr>
          <w:jc w:val="center"/>
        </w:trPr>
        <w:tc>
          <w:tcPr>
            <w:tcW w:w="1985" w:type="dxa"/>
            <w:gridSpan w:val="2"/>
            <w:vAlign w:val="center"/>
          </w:tcPr>
          <w:p w14:paraId="38AC52D0"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45F1CC7B" w14:textId="77777777" w:rsidR="00206510" w:rsidRPr="003145BF" w:rsidRDefault="00206510" w:rsidP="0079765E">
            <w:pPr>
              <w:pStyle w:val="a8"/>
              <w:rPr>
                <w:color w:val="auto"/>
              </w:rPr>
            </w:pPr>
            <w:r w:rsidRPr="003145BF">
              <w:rPr>
                <w:rFonts w:hint="eastAsia"/>
                <w:color w:val="auto"/>
              </w:rPr>
              <w:t>无</w:t>
            </w:r>
          </w:p>
        </w:tc>
      </w:tr>
      <w:tr w:rsidR="00C227D3" w:rsidRPr="003145BF" w14:paraId="49F66A02" w14:textId="77777777" w:rsidTr="211E52D2">
        <w:trPr>
          <w:jc w:val="center"/>
        </w:trPr>
        <w:tc>
          <w:tcPr>
            <w:tcW w:w="851" w:type="dxa"/>
            <w:vMerge w:val="restart"/>
            <w:vAlign w:val="center"/>
          </w:tcPr>
          <w:p w14:paraId="3AEE4E02"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633388B4"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4B104365" w14:textId="2EE785E8" w:rsidR="00206510" w:rsidRPr="003145BF" w:rsidRDefault="76FFE947" w:rsidP="55B59C28">
            <w:pPr>
              <w:pStyle w:val="a8"/>
              <w:rPr>
                <w:rFonts w:eastAsia="SimSun"/>
                <w:color w:val="auto"/>
              </w:rPr>
            </w:pPr>
            <w:r w:rsidRPr="003145BF">
              <w:rPr>
                <w:color w:val="auto"/>
              </w:rPr>
              <w:t>检查</w:t>
            </w:r>
            <w:r w:rsidRPr="003145BF">
              <w:rPr>
                <w:color w:val="auto"/>
              </w:rPr>
              <w:t xml:space="preserve"> AI</w:t>
            </w:r>
            <w:r w:rsidRPr="003145BF">
              <w:rPr>
                <w:color w:val="auto"/>
              </w:rPr>
              <w:t>区域的照明控制的实施方案</w:t>
            </w:r>
          </w:p>
        </w:tc>
      </w:tr>
      <w:tr w:rsidR="00C227D3" w:rsidRPr="003145BF" w14:paraId="57869B6D" w14:textId="77777777" w:rsidTr="211E52D2">
        <w:trPr>
          <w:trHeight w:val="20"/>
          <w:jc w:val="center"/>
        </w:trPr>
        <w:tc>
          <w:tcPr>
            <w:tcW w:w="851" w:type="dxa"/>
            <w:vMerge/>
            <w:vAlign w:val="center"/>
          </w:tcPr>
          <w:p w14:paraId="0D4DB349" w14:textId="77777777" w:rsidR="00206510" w:rsidRPr="003145BF" w:rsidRDefault="00206510" w:rsidP="0079765E">
            <w:pPr>
              <w:pStyle w:val="a8"/>
              <w:rPr>
                <w:color w:val="auto"/>
              </w:rPr>
            </w:pPr>
          </w:p>
        </w:tc>
        <w:tc>
          <w:tcPr>
            <w:tcW w:w="1134" w:type="dxa"/>
            <w:vAlign w:val="center"/>
          </w:tcPr>
          <w:p w14:paraId="78E3A1DA"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4FC51A16"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714AA47E" w14:textId="77777777" w:rsidTr="211E52D2">
        <w:trPr>
          <w:trHeight w:val="20"/>
          <w:jc w:val="center"/>
        </w:trPr>
        <w:tc>
          <w:tcPr>
            <w:tcW w:w="1985" w:type="dxa"/>
            <w:gridSpan w:val="2"/>
            <w:vAlign w:val="center"/>
          </w:tcPr>
          <w:p w14:paraId="620591D7"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AB8DEDE"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198C3315" w14:textId="77777777" w:rsidTr="211E52D2">
        <w:trPr>
          <w:jc w:val="center"/>
        </w:trPr>
        <w:tc>
          <w:tcPr>
            <w:tcW w:w="851" w:type="dxa"/>
            <w:vMerge w:val="restart"/>
            <w:vAlign w:val="center"/>
          </w:tcPr>
          <w:p w14:paraId="5795584E"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17697CC8"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44E4D355" w14:textId="50055B28" w:rsidR="00206510" w:rsidRPr="003145BF" w:rsidRDefault="525E953F" w:rsidP="61264870">
            <w:pPr>
              <w:pStyle w:val="a8"/>
              <w:rPr>
                <w:rFonts w:eastAsia="SimSun"/>
                <w:color w:val="auto"/>
                <w:szCs w:val="18"/>
              </w:rPr>
            </w:pPr>
            <w:r w:rsidRPr="003145BF">
              <w:rPr>
                <w:color w:val="auto"/>
              </w:rPr>
              <w:t>具备</w:t>
            </w:r>
            <w:r w:rsidRPr="003145BF">
              <w:rPr>
                <w:color w:val="auto"/>
              </w:rPr>
              <w:t>3</w:t>
            </w:r>
            <w:r w:rsidRPr="003145BF">
              <w:rPr>
                <w:color w:val="auto"/>
              </w:rPr>
              <w:t>种及以上智能照明控制应用实施方案为</w:t>
            </w:r>
            <w:r w:rsidRPr="003145BF">
              <w:rPr>
                <w:color w:val="auto"/>
              </w:rPr>
              <w:t>3</w:t>
            </w:r>
            <w:r w:rsidRPr="003145BF">
              <w:rPr>
                <w:color w:val="auto"/>
              </w:rPr>
              <w:t>分，</w:t>
            </w:r>
            <w:r w:rsidRPr="003145BF">
              <w:rPr>
                <w:color w:val="auto"/>
              </w:rPr>
              <w:t>2</w:t>
            </w:r>
            <w:r w:rsidRPr="003145BF">
              <w:rPr>
                <w:color w:val="auto"/>
              </w:rPr>
              <w:t>种为</w:t>
            </w:r>
            <w:r w:rsidRPr="003145BF">
              <w:rPr>
                <w:color w:val="auto"/>
              </w:rPr>
              <w:t>2</w:t>
            </w:r>
            <w:r w:rsidRPr="003145BF">
              <w:rPr>
                <w:color w:val="auto"/>
              </w:rPr>
              <w:t>分，</w:t>
            </w:r>
            <w:r w:rsidRPr="003145BF">
              <w:rPr>
                <w:color w:val="auto"/>
              </w:rPr>
              <w:t>1</w:t>
            </w:r>
            <w:r w:rsidRPr="003145BF">
              <w:rPr>
                <w:color w:val="auto"/>
              </w:rPr>
              <w:t>种为</w:t>
            </w:r>
            <w:r w:rsidRPr="003145BF">
              <w:rPr>
                <w:color w:val="auto"/>
              </w:rPr>
              <w:t>1</w:t>
            </w:r>
            <w:r w:rsidRPr="003145BF">
              <w:rPr>
                <w:color w:val="auto"/>
              </w:rPr>
              <w:t>分</w:t>
            </w:r>
          </w:p>
        </w:tc>
      </w:tr>
      <w:tr w:rsidR="00C227D3" w:rsidRPr="003145BF" w14:paraId="0E704386" w14:textId="77777777" w:rsidTr="211E52D2">
        <w:trPr>
          <w:trHeight w:val="20"/>
          <w:jc w:val="center"/>
        </w:trPr>
        <w:tc>
          <w:tcPr>
            <w:tcW w:w="851" w:type="dxa"/>
            <w:vMerge/>
            <w:vAlign w:val="center"/>
          </w:tcPr>
          <w:p w14:paraId="32905FE2" w14:textId="77777777" w:rsidR="00206510" w:rsidRPr="003145BF" w:rsidRDefault="00206510" w:rsidP="0079765E">
            <w:pPr>
              <w:pStyle w:val="a8"/>
              <w:rPr>
                <w:color w:val="auto"/>
              </w:rPr>
            </w:pPr>
          </w:p>
        </w:tc>
        <w:tc>
          <w:tcPr>
            <w:tcW w:w="1134" w:type="dxa"/>
            <w:vAlign w:val="center"/>
          </w:tcPr>
          <w:p w14:paraId="67BB1DDE"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1075B367" w14:textId="63387B7E" w:rsidR="00206510" w:rsidRPr="003145BF" w:rsidRDefault="3EC593AE" w:rsidP="61264870">
            <w:pPr>
              <w:pStyle w:val="a8"/>
              <w:rPr>
                <w:rFonts w:eastAsia="SimSun"/>
                <w:color w:val="auto"/>
                <w:szCs w:val="18"/>
              </w:rPr>
            </w:pPr>
            <w:r w:rsidRPr="003145BF">
              <w:rPr>
                <w:color w:val="auto"/>
              </w:rPr>
              <w:t>具备</w:t>
            </w:r>
            <w:r w:rsidRPr="003145BF">
              <w:rPr>
                <w:color w:val="auto"/>
              </w:rPr>
              <w:t>3</w:t>
            </w:r>
            <w:r w:rsidRPr="003145BF">
              <w:rPr>
                <w:color w:val="auto"/>
              </w:rPr>
              <w:t>种及以上智能照明控制应用为</w:t>
            </w:r>
            <w:r w:rsidRPr="003145BF">
              <w:rPr>
                <w:color w:val="auto"/>
              </w:rPr>
              <w:t>3</w:t>
            </w:r>
            <w:r w:rsidRPr="003145BF">
              <w:rPr>
                <w:color w:val="auto"/>
              </w:rPr>
              <w:t>分，</w:t>
            </w:r>
            <w:r w:rsidRPr="003145BF">
              <w:rPr>
                <w:color w:val="auto"/>
              </w:rPr>
              <w:t>2</w:t>
            </w:r>
            <w:r w:rsidRPr="003145BF">
              <w:rPr>
                <w:color w:val="auto"/>
              </w:rPr>
              <w:t>种为</w:t>
            </w:r>
            <w:r w:rsidRPr="003145BF">
              <w:rPr>
                <w:color w:val="auto"/>
              </w:rPr>
              <w:t>2</w:t>
            </w:r>
            <w:r w:rsidRPr="003145BF">
              <w:rPr>
                <w:color w:val="auto"/>
              </w:rPr>
              <w:t>分，</w:t>
            </w:r>
            <w:r w:rsidRPr="003145BF">
              <w:rPr>
                <w:color w:val="auto"/>
              </w:rPr>
              <w:t>1</w:t>
            </w:r>
            <w:r w:rsidRPr="003145BF">
              <w:rPr>
                <w:color w:val="auto"/>
              </w:rPr>
              <w:t>种为</w:t>
            </w:r>
            <w:r w:rsidRPr="003145BF">
              <w:rPr>
                <w:color w:val="auto"/>
              </w:rPr>
              <w:t>1</w:t>
            </w:r>
            <w:r w:rsidRPr="003145BF">
              <w:rPr>
                <w:color w:val="auto"/>
              </w:rPr>
              <w:t>分</w:t>
            </w:r>
          </w:p>
        </w:tc>
      </w:tr>
      <w:tr w:rsidR="00206510" w:rsidRPr="003145BF" w14:paraId="6ACB1A6B" w14:textId="77777777" w:rsidTr="211E52D2">
        <w:trPr>
          <w:jc w:val="center"/>
        </w:trPr>
        <w:tc>
          <w:tcPr>
            <w:tcW w:w="1985" w:type="dxa"/>
            <w:gridSpan w:val="2"/>
            <w:vAlign w:val="center"/>
          </w:tcPr>
          <w:p w14:paraId="03DB1BA3"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07BFF949" w14:textId="77777777" w:rsidR="00206510" w:rsidRPr="003145BF" w:rsidRDefault="00206510" w:rsidP="0079765E">
            <w:pPr>
              <w:pStyle w:val="a8"/>
              <w:rPr>
                <w:color w:val="auto"/>
              </w:rPr>
            </w:pPr>
            <w:r w:rsidRPr="003145BF">
              <w:rPr>
                <w:rFonts w:hint="eastAsia"/>
                <w:color w:val="auto"/>
              </w:rPr>
              <w:t>-</w:t>
            </w:r>
          </w:p>
        </w:tc>
      </w:tr>
    </w:tbl>
    <w:p w14:paraId="0CC15DDB" w14:textId="77777777" w:rsidR="00206510" w:rsidRPr="003145BF" w:rsidRDefault="00206510" w:rsidP="00206510">
      <w:pPr>
        <w:rPr>
          <w:color w:val="auto"/>
        </w:rPr>
      </w:pPr>
    </w:p>
    <w:p w14:paraId="52F8899A" w14:textId="77777777" w:rsidR="00206510" w:rsidRPr="003145BF" w:rsidRDefault="00206510" w:rsidP="00206510">
      <w:pPr>
        <w:rPr>
          <w:color w:val="auto"/>
        </w:rPr>
      </w:pPr>
    </w:p>
    <w:p w14:paraId="23C3B52F" w14:textId="205F91B5" w:rsidR="00206510" w:rsidRPr="003145BF" w:rsidRDefault="71865DB0" w:rsidP="00206510">
      <w:pPr>
        <w:pStyle w:val="3-"/>
        <w:rPr>
          <w:color w:val="auto"/>
          <w:lang w:val="zh-CN"/>
        </w:rPr>
      </w:pPr>
      <w:r w:rsidRPr="003145BF">
        <w:rPr>
          <w:color w:val="auto"/>
          <w:lang w:val="zh-CN"/>
        </w:rPr>
        <w:t>照明单回路控制</w:t>
      </w:r>
      <w:r w:rsidR="24E47ABE" w:rsidRPr="003145BF">
        <w:rPr>
          <w:color w:val="auto"/>
          <w:lang w:val="zh-CN"/>
        </w:rPr>
        <w:t>的</w:t>
      </w:r>
      <w:r w:rsidR="5CFEB3A1" w:rsidRPr="003145BF">
        <w:rPr>
          <w:color w:val="auto"/>
          <w:lang w:val="zh-CN"/>
        </w:rPr>
        <w:t>内容和描述应符合表</w:t>
      </w:r>
      <w:r w:rsidR="44271F0B" w:rsidRPr="003145BF">
        <w:rPr>
          <w:color w:val="auto"/>
          <w:lang w:val="zh-CN"/>
        </w:rPr>
        <w:t>8</w:t>
      </w:r>
      <w:r w:rsidR="24E47ABE" w:rsidRPr="003145BF">
        <w:rPr>
          <w:color w:val="auto"/>
          <w:lang w:val="zh-CN"/>
        </w:rPr>
        <w:t>.4.</w:t>
      </w:r>
      <w:r w:rsidR="42140FB6" w:rsidRPr="003145BF">
        <w:rPr>
          <w:color w:val="auto"/>
          <w:lang w:val="zh-CN"/>
        </w:rPr>
        <w:t>2</w:t>
      </w:r>
      <w:r w:rsidR="24E47ABE" w:rsidRPr="003145BF">
        <w:rPr>
          <w:color w:val="auto"/>
          <w:lang w:val="zh-CN"/>
        </w:rPr>
        <w:t>的规定。</w:t>
      </w:r>
    </w:p>
    <w:p w14:paraId="260A968E" w14:textId="1FD5887E" w:rsidR="00206510" w:rsidRPr="003145BF" w:rsidRDefault="00206510" w:rsidP="00206510">
      <w:pPr>
        <w:pStyle w:val="ac"/>
        <w:rPr>
          <w:color w:val="auto"/>
        </w:rPr>
      </w:pPr>
      <w:r w:rsidRPr="003145BF">
        <w:rPr>
          <w:color w:val="auto"/>
        </w:rPr>
        <w:t>表</w:t>
      </w:r>
      <w:r w:rsidR="00CE1DD4" w:rsidRPr="003145BF">
        <w:rPr>
          <w:color w:val="auto"/>
        </w:rPr>
        <w:t>8</w:t>
      </w:r>
      <w:r w:rsidRPr="003145BF">
        <w:rPr>
          <w:color w:val="auto"/>
        </w:rPr>
        <w:t>.4.</w:t>
      </w:r>
      <w:r w:rsidR="401D6DF1" w:rsidRPr="003145BF">
        <w:rPr>
          <w:color w:val="auto"/>
        </w:rPr>
        <w:t>2</w:t>
      </w:r>
      <w:r w:rsidR="007F38AC" w:rsidRPr="003145BF">
        <w:rPr>
          <w:color w:val="auto"/>
          <w:lang w:val="zh-CN"/>
        </w:rPr>
        <w:t>照明单回路控制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9C30F9A" w14:textId="77777777" w:rsidTr="211E52D2">
        <w:trPr>
          <w:jc w:val="center"/>
        </w:trPr>
        <w:tc>
          <w:tcPr>
            <w:tcW w:w="1985" w:type="dxa"/>
            <w:gridSpan w:val="2"/>
            <w:vAlign w:val="center"/>
          </w:tcPr>
          <w:p w14:paraId="7F3E8E30"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1DE1C804" w14:textId="77777777" w:rsidR="00206510" w:rsidRPr="003145BF" w:rsidRDefault="00206510" w:rsidP="0079765E">
            <w:pPr>
              <w:pStyle w:val="a8"/>
              <w:rPr>
                <w:color w:val="auto"/>
              </w:rPr>
            </w:pPr>
            <w:r w:rsidRPr="003145BF">
              <w:rPr>
                <w:rFonts w:hint="eastAsia"/>
                <w:color w:val="auto"/>
              </w:rPr>
              <w:t>描述</w:t>
            </w:r>
          </w:p>
        </w:tc>
      </w:tr>
      <w:tr w:rsidR="00C227D3" w:rsidRPr="003145BF" w14:paraId="24A53C2D" w14:textId="77777777" w:rsidTr="211E52D2">
        <w:trPr>
          <w:jc w:val="center"/>
        </w:trPr>
        <w:tc>
          <w:tcPr>
            <w:tcW w:w="1985" w:type="dxa"/>
            <w:gridSpan w:val="2"/>
            <w:vAlign w:val="center"/>
          </w:tcPr>
          <w:p w14:paraId="4B3A7218"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1C37D2F8" w14:textId="0019006E" w:rsidR="00206510" w:rsidRPr="003145BF" w:rsidRDefault="00CE1DD4" w:rsidP="0079765E">
            <w:pPr>
              <w:pStyle w:val="a8"/>
              <w:rPr>
                <w:color w:val="auto"/>
              </w:rPr>
            </w:pPr>
            <w:r w:rsidRPr="003145BF">
              <w:rPr>
                <w:color w:val="auto"/>
              </w:rPr>
              <w:t>5</w:t>
            </w:r>
            <w:r w:rsidR="00206510" w:rsidRPr="003145BF">
              <w:rPr>
                <w:color w:val="auto"/>
              </w:rPr>
              <w:t>-04-0</w:t>
            </w:r>
            <w:r w:rsidR="1F9AE61A" w:rsidRPr="003145BF">
              <w:rPr>
                <w:color w:val="auto"/>
              </w:rPr>
              <w:t>2</w:t>
            </w:r>
          </w:p>
        </w:tc>
      </w:tr>
      <w:tr w:rsidR="00C227D3" w:rsidRPr="003145BF" w14:paraId="14A13937" w14:textId="77777777" w:rsidTr="211E52D2">
        <w:trPr>
          <w:jc w:val="center"/>
        </w:trPr>
        <w:tc>
          <w:tcPr>
            <w:tcW w:w="1985" w:type="dxa"/>
            <w:gridSpan w:val="2"/>
            <w:vAlign w:val="center"/>
          </w:tcPr>
          <w:p w14:paraId="72025A25"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5F492870" w14:textId="211F3DD7" w:rsidR="00206510" w:rsidRPr="003145BF" w:rsidRDefault="00206510" w:rsidP="211E52D2">
            <w:pPr>
              <w:pStyle w:val="a8"/>
              <w:jc w:val="left"/>
              <w:rPr>
                <w:rFonts w:eastAsia="SimSun"/>
                <w:color w:val="auto"/>
                <w:szCs w:val="18"/>
              </w:rPr>
            </w:pPr>
            <w:r w:rsidRPr="003145BF">
              <w:rPr>
                <w:color w:val="auto"/>
              </w:rPr>
              <w:t>照明</w:t>
            </w:r>
            <w:r w:rsidR="06F3C2F3" w:rsidRPr="003145BF">
              <w:rPr>
                <w:color w:val="auto"/>
                <w:szCs w:val="18"/>
              </w:rPr>
              <w:t>设备应通过单回路</w:t>
            </w:r>
            <w:r w:rsidRPr="003145BF">
              <w:rPr>
                <w:color w:val="auto"/>
              </w:rPr>
              <w:t>控制</w:t>
            </w:r>
          </w:p>
        </w:tc>
      </w:tr>
      <w:tr w:rsidR="00C227D3" w:rsidRPr="003145BF" w14:paraId="0E3EEFFC" w14:textId="77777777" w:rsidTr="211E52D2">
        <w:trPr>
          <w:jc w:val="center"/>
        </w:trPr>
        <w:tc>
          <w:tcPr>
            <w:tcW w:w="1985" w:type="dxa"/>
            <w:gridSpan w:val="2"/>
            <w:vAlign w:val="center"/>
          </w:tcPr>
          <w:p w14:paraId="081CB55F"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5066AE70" w14:textId="77777777" w:rsidR="00206510" w:rsidRPr="003145BF" w:rsidRDefault="00206510" w:rsidP="0079765E">
            <w:pPr>
              <w:pStyle w:val="a8"/>
              <w:rPr>
                <w:color w:val="auto"/>
              </w:rPr>
            </w:pPr>
            <w:r w:rsidRPr="003145BF">
              <w:rPr>
                <w:rFonts w:hint="eastAsia"/>
                <w:color w:val="auto"/>
              </w:rPr>
              <w:t>无</w:t>
            </w:r>
          </w:p>
        </w:tc>
      </w:tr>
      <w:tr w:rsidR="00C227D3" w:rsidRPr="003145BF" w14:paraId="21C8B87C" w14:textId="77777777" w:rsidTr="211E52D2">
        <w:trPr>
          <w:jc w:val="center"/>
        </w:trPr>
        <w:tc>
          <w:tcPr>
            <w:tcW w:w="851" w:type="dxa"/>
            <w:vMerge w:val="restart"/>
            <w:vAlign w:val="center"/>
          </w:tcPr>
          <w:p w14:paraId="1F893C3D"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6ED8B1A5"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0A23FDB5" w14:textId="425C82FE" w:rsidR="00206510" w:rsidRPr="003145BF" w:rsidRDefault="6D222C7E" w:rsidP="211E52D2">
            <w:pPr>
              <w:pStyle w:val="a8"/>
              <w:rPr>
                <w:rFonts w:eastAsia="SimSun"/>
                <w:color w:val="auto"/>
                <w:szCs w:val="18"/>
              </w:rPr>
            </w:pPr>
            <w:r w:rsidRPr="003145BF">
              <w:rPr>
                <w:rFonts w:eastAsia="SimSun"/>
                <w:color w:val="auto"/>
                <w:szCs w:val="18"/>
              </w:rPr>
              <w:t>检查照明系统回路控制</w:t>
            </w:r>
            <w:r w:rsidR="11F7585C" w:rsidRPr="003145BF">
              <w:rPr>
                <w:rFonts w:eastAsia="SimSun"/>
                <w:color w:val="auto"/>
                <w:szCs w:val="18"/>
              </w:rPr>
              <w:t>设计</w:t>
            </w:r>
            <w:r w:rsidRPr="003145BF">
              <w:rPr>
                <w:rFonts w:eastAsia="SimSun"/>
                <w:color w:val="auto"/>
                <w:szCs w:val="18"/>
              </w:rPr>
              <w:t>方案</w:t>
            </w:r>
          </w:p>
        </w:tc>
      </w:tr>
      <w:tr w:rsidR="00C227D3" w:rsidRPr="003145BF" w14:paraId="5A67A76A" w14:textId="77777777" w:rsidTr="211E52D2">
        <w:trPr>
          <w:trHeight w:val="20"/>
          <w:jc w:val="center"/>
        </w:trPr>
        <w:tc>
          <w:tcPr>
            <w:tcW w:w="851" w:type="dxa"/>
            <w:vMerge/>
            <w:vAlign w:val="center"/>
          </w:tcPr>
          <w:p w14:paraId="2C5A3B93" w14:textId="77777777" w:rsidR="00206510" w:rsidRPr="003145BF" w:rsidRDefault="00206510" w:rsidP="0079765E">
            <w:pPr>
              <w:pStyle w:val="a8"/>
              <w:rPr>
                <w:color w:val="auto"/>
              </w:rPr>
            </w:pPr>
          </w:p>
        </w:tc>
        <w:tc>
          <w:tcPr>
            <w:tcW w:w="1134" w:type="dxa"/>
            <w:vAlign w:val="center"/>
          </w:tcPr>
          <w:p w14:paraId="1CAC37AB"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15E0569E" w14:textId="77777777" w:rsidR="00206510" w:rsidRPr="003145BF" w:rsidRDefault="00206510" w:rsidP="0079765E">
            <w:pPr>
              <w:pStyle w:val="a8"/>
              <w:rPr>
                <w:color w:val="auto"/>
              </w:rPr>
            </w:pPr>
            <w:r w:rsidRPr="003145BF">
              <w:rPr>
                <w:rFonts w:hint="eastAsia"/>
                <w:color w:val="auto"/>
              </w:rPr>
              <w:t>现场分区抽查三处及以上的照明开关控制</w:t>
            </w:r>
          </w:p>
        </w:tc>
      </w:tr>
      <w:tr w:rsidR="00C227D3" w:rsidRPr="003145BF" w14:paraId="78EE0D16" w14:textId="77777777" w:rsidTr="211E52D2">
        <w:trPr>
          <w:trHeight w:val="20"/>
          <w:jc w:val="center"/>
        </w:trPr>
        <w:tc>
          <w:tcPr>
            <w:tcW w:w="1985" w:type="dxa"/>
            <w:gridSpan w:val="2"/>
            <w:vAlign w:val="center"/>
          </w:tcPr>
          <w:p w14:paraId="558E7A4D"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5F6D249"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69B8C0E7" w14:textId="77777777" w:rsidTr="211E52D2">
        <w:trPr>
          <w:jc w:val="center"/>
        </w:trPr>
        <w:tc>
          <w:tcPr>
            <w:tcW w:w="851" w:type="dxa"/>
            <w:vMerge w:val="restart"/>
            <w:vAlign w:val="center"/>
          </w:tcPr>
          <w:p w14:paraId="5F790BA3"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41C055CA"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0AA7FD9A" w14:textId="0A0BD2E1"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54D3BFEB" w14:textId="77777777" w:rsidTr="211E52D2">
        <w:trPr>
          <w:trHeight w:val="20"/>
          <w:jc w:val="center"/>
        </w:trPr>
        <w:tc>
          <w:tcPr>
            <w:tcW w:w="851" w:type="dxa"/>
            <w:vMerge/>
            <w:vAlign w:val="center"/>
          </w:tcPr>
          <w:p w14:paraId="6FCD5474" w14:textId="77777777" w:rsidR="00206510" w:rsidRPr="003145BF" w:rsidRDefault="00206510" w:rsidP="0079765E">
            <w:pPr>
              <w:pStyle w:val="a8"/>
              <w:rPr>
                <w:color w:val="auto"/>
              </w:rPr>
            </w:pPr>
          </w:p>
        </w:tc>
        <w:tc>
          <w:tcPr>
            <w:tcW w:w="1134" w:type="dxa"/>
            <w:vAlign w:val="center"/>
          </w:tcPr>
          <w:p w14:paraId="332DCD9E"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7F35FA64" w14:textId="2CC39285"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206510" w:rsidRPr="003145BF" w14:paraId="0EA16CB8" w14:textId="77777777" w:rsidTr="211E52D2">
        <w:trPr>
          <w:jc w:val="center"/>
        </w:trPr>
        <w:tc>
          <w:tcPr>
            <w:tcW w:w="1985" w:type="dxa"/>
            <w:gridSpan w:val="2"/>
            <w:vAlign w:val="center"/>
          </w:tcPr>
          <w:p w14:paraId="5A76824C"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0F7174FB" w14:textId="77777777" w:rsidR="00206510" w:rsidRPr="003145BF" w:rsidRDefault="00206510" w:rsidP="0079765E">
            <w:pPr>
              <w:pStyle w:val="a8"/>
              <w:rPr>
                <w:color w:val="auto"/>
              </w:rPr>
            </w:pPr>
            <w:r w:rsidRPr="003145BF">
              <w:rPr>
                <w:rFonts w:hint="eastAsia"/>
                <w:color w:val="auto"/>
              </w:rPr>
              <w:t>-</w:t>
            </w:r>
          </w:p>
        </w:tc>
      </w:tr>
    </w:tbl>
    <w:p w14:paraId="61D496C6" w14:textId="77777777" w:rsidR="00206510" w:rsidRDefault="00206510" w:rsidP="00206510">
      <w:pPr>
        <w:rPr>
          <w:color w:val="auto"/>
        </w:rPr>
      </w:pPr>
    </w:p>
    <w:p w14:paraId="42A34793" w14:textId="77777777" w:rsidR="007F38AC" w:rsidRPr="003145BF" w:rsidRDefault="007F38AC" w:rsidP="00206510">
      <w:pPr>
        <w:rPr>
          <w:color w:val="auto"/>
        </w:rPr>
      </w:pPr>
    </w:p>
    <w:p w14:paraId="33A91228" w14:textId="721E256B" w:rsidR="00206510" w:rsidRPr="003145BF" w:rsidRDefault="00206510" w:rsidP="00206510">
      <w:pPr>
        <w:pStyle w:val="2-"/>
        <w:rPr>
          <w:color w:val="auto"/>
        </w:rPr>
      </w:pPr>
      <w:bookmarkStart w:id="62" w:name="_Toc79526833"/>
      <w:r w:rsidRPr="003145BF">
        <w:rPr>
          <w:color w:val="auto"/>
        </w:rPr>
        <w:t>给</w:t>
      </w:r>
      <w:r w:rsidR="00125705" w:rsidRPr="003145BF">
        <w:rPr>
          <w:color w:val="auto"/>
        </w:rPr>
        <w:t>水</w:t>
      </w:r>
      <w:r w:rsidRPr="003145BF">
        <w:rPr>
          <w:color w:val="auto"/>
        </w:rPr>
        <w:t>排水系统</w:t>
      </w:r>
      <w:bookmarkEnd w:id="62"/>
    </w:p>
    <w:p w14:paraId="52E2B35A" w14:textId="77777777" w:rsidR="00206510" w:rsidRPr="003145BF" w:rsidRDefault="00206510" w:rsidP="00206510">
      <w:pPr>
        <w:rPr>
          <w:color w:val="auto"/>
        </w:rPr>
      </w:pPr>
    </w:p>
    <w:p w14:paraId="5E0761E1" w14:textId="7D0A3E11" w:rsidR="00206510" w:rsidRPr="003145BF" w:rsidRDefault="00206510" w:rsidP="00206510">
      <w:pPr>
        <w:pStyle w:val="3-"/>
        <w:rPr>
          <w:color w:val="auto"/>
          <w:lang w:val="zh-CN"/>
        </w:rPr>
      </w:pPr>
      <w:r w:rsidRPr="003145BF">
        <w:rPr>
          <w:color w:val="auto"/>
          <w:lang w:val="zh-CN"/>
        </w:rPr>
        <w:t>管网漏损探测的</w:t>
      </w:r>
      <w:r w:rsidR="00292A22" w:rsidRPr="003145BF">
        <w:rPr>
          <w:color w:val="auto"/>
          <w:lang w:val="zh-CN"/>
        </w:rPr>
        <w:t>内容和描述应符合表</w:t>
      </w:r>
      <w:r w:rsidR="00CE1DD4" w:rsidRPr="003145BF">
        <w:rPr>
          <w:color w:val="auto"/>
          <w:lang w:val="zh-CN"/>
        </w:rPr>
        <w:t>8</w:t>
      </w:r>
      <w:r w:rsidRPr="003145BF">
        <w:rPr>
          <w:color w:val="auto"/>
          <w:lang w:val="zh-CN"/>
        </w:rPr>
        <w:t>.5.</w:t>
      </w:r>
      <w:r w:rsidR="007F38AC">
        <w:rPr>
          <w:color w:val="auto"/>
          <w:lang w:val="zh-CN"/>
        </w:rPr>
        <w:t>1</w:t>
      </w:r>
      <w:r w:rsidRPr="003145BF">
        <w:rPr>
          <w:color w:val="auto"/>
          <w:lang w:val="zh-CN"/>
        </w:rPr>
        <w:t>的规定。</w:t>
      </w:r>
    </w:p>
    <w:p w14:paraId="5C42DAF0" w14:textId="0DCD2766"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.5.</w:t>
      </w:r>
      <w:r w:rsidR="007F38AC">
        <w:rPr>
          <w:color w:val="auto"/>
        </w:rPr>
        <w:t>1</w:t>
      </w:r>
      <w:r w:rsidRPr="003145BF">
        <w:rPr>
          <w:color w:val="auto"/>
        </w:rPr>
        <w:t xml:space="preserve"> </w:t>
      </w:r>
      <w:r w:rsidRPr="003145BF">
        <w:rPr>
          <w:rFonts w:hint="eastAsia"/>
          <w:color w:val="auto"/>
          <w:lang w:val="zh-CN"/>
        </w:rPr>
        <w:t>管网漏损探测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90A95F3" w14:textId="77777777" w:rsidTr="211E52D2">
        <w:trPr>
          <w:jc w:val="center"/>
        </w:trPr>
        <w:tc>
          <w:tcPr>
            <w:tcW w:w="1985" w:type="dxa"/>
            <w:gridSpan w:val="2"/>
            <w:vAlign w:val="center"/>
          </w:tcPr>
          <w:p w14:paraId="0BD6201A"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309A430A" w14:textId="77777777" w:rsidR="00206510" w:rsidRPr="003145BF" w:rsidRDefault="00206510" w:rsidP="0079765E">
            <w:pPr>
              <w:pStyle w:val="a8"/>
              <w:rPr>
                <w:color w:val="auto"/>
              </w:rPr>
            </w:pPr>
            <w:r w:rsidRPr="003145BF">
              <w:rPr>
                <w:rFonts w:hint="eastAsia"/>
                <w:color w:val="auto"/>
              </w:rPr>
              <w:t>描述</w:t>
            </w:r>
          </w:p>
        </w:tc>
      </w:tr>
      <w:tr w:rsidR="00C227D3" w:rsidRPr="003145BF" w14:paraId="0D754E30" w14:textId="77777777" w:rsidTr="211E52D2">
        <w:trPr>
          <w:jc w:val="center"/>
        </w:trPr>
        <w:tc>
          <w:tcPr>
            <w:tcW w:w="1985" w:type="dxa"/>
            <w:gridSpan w:val="2"/>
            <w:vAlign w:val="center"/>
          </w:tcPr>
          <w:p w14:paraId="1627516A"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7D6B0394" w14:textId="00E89A34" w:rsidR="00206510" w:rsidRPr="003145BF" w:rsidRDefault="00CE1DD4" w:rsidP="0079765E">
            <w:pPr>
              <w:pStyle w:val="a8"/>
              <w:rPr>
                <w:color w:val="auto"/>
              </w:rPr>
            </w:pPr>
            <w:r w:rsidRPr="003145BF">
              <w:rPr>
                <w:color w:val="auto"/>
              </w:rPr>
              <w:t>5</w:t>
            </w:r>
            <w:r w:rsidR="00206510" w:rsidRPr="003145BF">
              <w:rPr>
                <w:color w:val="auto"/>
              </w:rPr>
              <w:t>-05-0</w:t>
            </w:r>
            <w:r w:rsidR="007F38AC">
              <w:rPr>
                <w:color w:val="auto"/>
              </w:rPr>
              <w:t>1</w:t>
            </w:r>
          </w:p>
        </w:tc>
      </w:tr>
      <w:tr w:rsidR="00C227D3" w:rsidRPr="003145BF" w14:paraId="6CED1D46" w14:textId="77777777" w:rsidTr="211E52D2">
        <w:trPr>
          <w:jc w:val="center"/>
        </w:trPr>
        <w:tc>
          <w:tcPr>
            <w:tcW w:w="1985" w:type="dxa"/>
            <w:gridSpan w:val="2"/>
            <w:vAlign w:val="center"/>
          </w:tcPr>
          <w:p w14:paraId="68454002"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43B56BE3" w14:textId="77777777" w:rsidR="00206510" w:rsidRPr="003145BF" w:rsidRDefault="00206510" w:rsidP="211E52D2">
            <w:pPr>
              <w:pStyle w:val="a8"/>
              <w:jc w:val="left"/>
              <w:rPr>
                <w:color w:val="auto"/>
                <w:szCs w:val="18"/>
              </w:rPr>
            </w:pPr>
            <w:r w:rsidRPr="003145BF">
              <w:rPr>
                <w:color w:val="auto"/>
                <w:szCs w:val="18"/>
              </w:rPr>
              <w:t>对场地管网漏损进行监测、定位、报警。</w:t>
            </w:r>
          </w:p>
          <w:p w14:paraId="21F8B12B" w14:textId="0612CC29" w:rsidR="00206510" w:rsidRPr="003145BF" w:rsidRDefault="6B1FC74C" w:rsidP="211E52D2">
            <w:pPr>
              <w:pStyle w:val="a8"/>
              <w:jc w:val="left"/>
              <w:rPr>
                <w:color w:val="auto"/>
                <w:szCs w:val="18"/>
              </w:rPr>
            </w:pPr>
            <w:r w:rsidRPr="003145BF">
              <w:rPr>
                <w:rFonts w:ascii="SimSun" w:eastAsia="SimSun" w:hAnsi="SimSun" w:cs="SimSun"/>
                <w:color w:val="auto"/>
                <w:szCs w:val="18"/>
              </w:rPr>
              <w:t xml:space="preserve">a) </w:t>
            </w:r>
            <w:r w:rsidR="00206510" w:rsidRPr="003145BF">
              <w:rPr>
                <w:color w:val="auto"/>
                <w:szCs w:val="18"/>
              </w:rPr>
              <w:t>定位精度的误差不应大于</w:t>
            </w:r>
            <w:r w:rsidR="00206510" w:rsidRPr="003145BF">
              <w:rPr>
                <w:color w:val="auto"/>
                <w:szCs w:val="18"/>
              </w:rPr>
              <w:t>3m</w:t>
            </w:r>
          </w:p>
          <w:p w14:paraId="5CB17FF5" w14:textId="734F4861" w:rsidR="00206510" w:rsidRPr="003145BF" w:rsidRDefault="79E89DC1" w:rsidP="211E52D2">
            <w:pPr>
              <w:pStyle w:val="a8"/>
              <w:jc w:val="left"/>
              <w:rPr>
                <w:color w:val="auto"/>
                <w:szCs w:val="18"/>
              </w:rPr>
            </w:pPr>
            <w:r w:rsidRPr="003145BF">
              <w:rPr>
                <w:rFonts w:ascii="SimSun" w:eastAsia="SimSun" w:hAnsi="SimSun" w:cs="SimSun"/>
                <w:color w:val="auto"/>
                <w:szCs w:val="18"/>
              </w:rPr>
              <w:t xml:space="preserve">b) </w:t>
            </w:r>
            <w:r w:rsidR="00206510" w:rsidRPr="003145BF">
              <w:rPr>
                <w:color w:val="auto"/>
                <w:szCs w:val="18"/>
              </w:rPr>
              <w:t>数据正确率不应小于</w:t>
            </w:r>
            <w:r w:rsidR="00206510" w:rsidRPr="003145BF">
              <w:rPr>
                <w:color w:val="auto"/>
                <w:szCs w:val="18"/>
              </w:rPr>
              <w:t>99.9%</w:t>
            </w:r>
          </w:p>
          <w:p w14:paraId="2086C2D5" w14:textId="4C89F7D4" w:rsidR="00206510" w:rsidRPr="003145BF" w:rsidRDefault="454EA898" w:rsidP="211E52D2">
            <w:pPr>
              <w:pStyle w:val="a8"/>
              <w:jc w:val="left"/>
              <w:rPr>
                <w:color w:val="auto"/>
                <w:szCs w:val="18"/>
              </w:rPr>
            </w:pPr>
            <w:r w:rsidRPr="003145BF">
              <w:rPr>
                <w:rFonts w:ascii="SimSun" w:eastAsia="SimSun" w:hAnsi="SimSun" w:cs="SimSun"/>
                <w:color w:val="auto"/>
                <w:szCs w:val="18"/>
              </w:rPr>
              <w:t xml:space="preserve">c) </w:t>
            </w:r>
            <w:r w:rsidR="00206510" w:rsidRPr="003145BF">
              <w:rPr>
                <w:color w:val="auto"/>
                <w:szCs w:val="18"/>
              </w:rPr>
              <w:t>测量数据反映时间不应大于</w:t>
            </w:r>
            <w:r w:rsidR="00206510" w:rsidRPr="003145BF">
              <w:rPr>
                <w:color w:val="auto"/>
                <w:szCs w:val="18"/>
              </w:rPr>
              <w:t>1s</w:t>
            </w:r>
          </w:p>
        </w:tc>
      </w:tr>
      <w:tr w:rsidR="00C227D3" w:rsidRPr="003145BF" w14:paraId="35542BB6" w14:textId="77777777" w:rsidTr="211E52D2">
        <w:trPr>
          <w:jc w:val="center"/>
        </w:trPr>
        <w:tc>
          <w:tcPr>
            <w:tcW w:w="1985" w:type="dxa"/>
            <w:gridSpan w:val="2"/>
            <w:vAlign w:val="center"/>
          </w:tcPr>
          <w:p w14:paraId="5F88F399"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23F62773" w14:textId="77777777" w:rsidR="00206510" w:rsidRPr="003145BF" w:rsidRDefault="00206510" w:rsidP="0079765E">
            <w:pPr>
              <w:pStyle w:val="a8"/>
              <w:rPr>
                <w:color w:val="auto"/>
              </w:rPr>
            </w:pPr>
            <w:r w:rsidRPr="003145BF">
              <w:rPr>
                <w:rFonts w:hint="eastAsia"/>
                <w:color w:val="auto"/>
              </w:rPr>
              <w:t>无</w:t>
            </w:r>
          </w:p>
        </w:tc>
      </w:tr>
      <w:tr w:rsidR="00C227D3" w:rsidRPr="003145BF" w14:paraId="0997A97C" w14:textId="77777777" w:rsidTr="211E52D2">
        <w:trPr>
          <w:jc w:val="center"/>
        </w:trPr>
        <w:tc>
          <w:tcPr>
            <w:tcW w:w="851" w:type="dxa"/>
            <w:vMerge w:val="restart"/>
            <w:vAlign w:val="center"/>
          </w:tcPr>
          <w:p w14:paraId="791DC326"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05D48770"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455C8644" w14:textId="6A6C76F7" w:rsidR="00206510" w:rsidRPr="003145BF" w:rsidRDefault="436831CF" w:rsidP="0079765E">
            <w:pPr>
              <w:pStyle w:val="a8"/>
              <w:rPr>
                <w:color w:val="auto"/>
              </w:rPr>
            </w:pPr>
            <w:r w:rsidRPr="003145BF">
              <w:rPr>
                <w:color w:val="auto"/>
              </w:rPr>
              <w:t>检查管网漏损伤探测方案</w:t>
            </w:r>
          </w:p>
        </w:tc>
      </w:tr>
      <w:tr w:rsidR="00C227D3" w:rsidRPr="003145BF" w14:paraId="2B08CC03" w14:textId="77777777" w:rsidTr="211E52D2">
        <w:trPr>
          <w:trHeight w:val="20"/>
          <w:jc w:val="center"/>
        </w:trPr>
        <w:tc>
          <w:tcPr>
            <w:tcW w:w="851" w:type="dxa"/>
            <w:vMerge/>
            <w:vAlign w:val="center"/>
          </w:tcPr>
          <w:p w14:paraId="1A4DB82A" w14:textId="77777777" w:rsidR="00206510" w:rsidRPr="003145BF" w:rsidRDefault="00206510" w:rsidP="0079765E">
            <w:pPr>
              <w:pStyle w:val="a8"/>
              <w:rPr>
                <w:color w:val="auto"/>
              </w:rPr>
            </w:pPr>
          </w:p>
        </w:tc>
        <w:tc>
          <w:tcPr>
            <w:tcW w:w="1134" w:type="dxa"/>
            <w:vAlign w:val="center"/>
          </w:tcPr>
          <w:p w14:paraId="329EECFD"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15F67590" w14:textId="77777777" w:rsidR="00206510" w:rsidRPr="003145BF" w:rsidRDefault="00206510" w:rsidP="0079765E">
            <w:pPr>
              <w:pStyle w:val="a8"/>
              <w:rPr>
                <w:color w:val="auto"/>
              </w:rPr>
            </w:pPr>
            <w:r w:rsidRPr="003145BF">
              <w:rPr>
                <w:rFonts w:hint="eastAsia"/>
                <w:color w:val="auto"/>
              </w:rPr>
              <w:t>现场根据图纸点位图进行抽查，抽查</w:t>
            </w:r>
            <w:r w:rsidRPr="003145BF">
              <w:rPr>
                <w:color w:val="auto"/>
              </w:rPr>
              <w:t>5</w:t>
            </w:r>
            <w:r w:rsidRPr="003145BF">
              <w:rPr>
                <w:color w:val="auto"/>
              </w:rPr>
              <w:t>个点及以上的探测点位工作情况</w:t>
            </w:r>
          </w:p>
        </w:tc>
      </w:tr>
      <w:tr w:rsidR="00C227D3" w:rsidRPr="003145BF" w14:paraId="0E867045" w14:textId="77777777" w:rsidTr="211E52D2">
        <w:trPr>
          <w:trHeight w:val="20"/>
          <w:jc w:val="center"/>
        </w:trPr>
        <w:tc>
          <w:tcPr>
            <w:tcW w:w="1985" w:type="dxa"/>
            <w:gridSpan w:val="2"/>
            <w:vAlign w:val="center"/>
          </w:tcPr>
          <w:p w14:paraId="0B87597F"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2811EC6"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724107AB" w14:textId="77777777" w:rsidTr="211E52D2">
        <w:trPr>
          <w:jc w:val="center"/>
        </w:trPr>
        <w:tc>
          <w:tcPr>
            <w:tcW w:w="851" w:type="dxa"/>
            <w:vMerge w:val="restart"/>
            <w:vAlign w:val="center"/>
          </w:tcPr>
          <w:p w14:paraId="568DAE7A"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146B6CFE"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78410A9C" w14:textId="49C6D3EC"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75585947" w14:textId="77777777" w:rsidTr="211E52D2">
        <w:trPr>
          <w:trHeight w:val="20"/>
          <w:jc w:val="center"/>
        </w:trPr>
        <w:tc>
          <w:tcPr>
            <w:tcW w:w="851" w:type="dxa"/>
            <w:vMerge/>
            <w:vAlign w:val="center"/>
          </w:tcPr>
          <w:p w14:paraId="43D014D8" w14:textId="77777777" w:rsidR="00206510" w:rsidRPr="003145BF" w:rsidRDefault="00206510" w:rsidP="0079765E">
            <w:pPr>
              <w:pStyle w:val="a8"/>
              <w:rPr>
                <w:color w:val="auto"/>
              </w:rPr>
            </w:pPr>
          </w:p>
        </w:tc>
        <w:tc>
          <w:tcPr>
            <w:tcW w:w="1134" w:type="dxa"/>
            <w:vAlign w:val="center"/>
          </w:tcPr>
          <w:p w14:paraId="20BC87B3"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7BAEA0B6" w14:textId="47BEFE8F"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206510" w:rsidRPr="003145BF" w14:paraId="0ED811AF" w14:textId="77777777" w:rsidTr="211E52D2">
        <w:trPr>
          <w:jc w:val="center"/>
        </w:trPr>
        <w:tc>
          <w:tcPr>
            <w:tcW w:w="1985" w:type="dxa"/>
            <w:gridSpan w:val="2"/>
            <w:vAlign w:val="center"/>
          </w:tcPr>
          <w:p w14:paraId="5966000A"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391C543A" w14:textId="77777777" w:rsidR="00206510" w:rsidRPr="003145BF" w:rsidRDefault="00206510" w:rsidP="0079765E">
            <w:pPr>
              <w:pStyle w:val="a8"/>
              <w:rPr>
                <w:color w:val="auto"/>
              </w:rPr>
            </w:pPr>
            <w:r w:rsidRPr="003145BF">
              <w:rPr>
                <w:rFonts w:hint="eastAsia"/>
                <w:color w:val="auto"/>
              </w:rPr>
              <w:t>-</w:t>
            </w:r>
          </w:p>
        </w:tc>
      </w:tr>
    </w:tbl>
    <w:p w14:paraId="122B2D89" w14:textId="77777777" w:rsidR="00206510" w:rsidRPr="003145BF" w:rsidRDefault="00206510" w:rsidP="00206510">
      <w:pPr>
        <w:rPr>
          <w:color w:val="auto"/>
        </w:rPr>
      </w:pPr>
    </w:p>
    <w:p w14:paraId="1D7E94C6" w14:textId="7D000A4F" w:rsidR="00206510" w:rsidRPr="003145BF" w:rsidRDefault="00206510" w:rsidP="00206510">
      <w:pPr>
        <w:pStyle w:val="3-"/>
        <w:rPr>
          <w:color w:val="auto"/>
          <w:lang w:val="zh-CN"/>
        </w:rPr>
      </w:pPr>
      <w:r w:rsidRPr="003145BF">
        <w:rPr>
          <w:color w:val="auto"/>
          <w:lang w:val="zh-CN"/>
        </w:rPr>
        <w:t>节水诊断的</w:t>
      </w:r>
      <w:r w:rsidR="00292A22" w:rsidRPr="003145BF">
        <w:rPr>
          <w:color w:val="auto"/>
          <w:lang w:val="zh-CN"/>
        </w:rPr>
        <w:t>内容和描述应符合表</w:t>
      </w:r>
      <w:r w:rsidR="00CE1DD4" w:rsidRPr="003145BF">
        <w:rPr>
          <w:color w:val="auto"/>
          <w:lang w:val="zh-CN"/>
        </w:rPr>
        <w:t>8</w:t>
      </w:r>
      <w:r w:rsidRPr="003145BF">
        <w:rPr>
          <w:color w:val="auto"/>
          <w:lang w:val="zh-CN"/>
        </w:rPr>
        <w:t>.5.</w:t>
      </w:r>
      <w:r w:rsidR="00A64755">
        <w:rPr>
          <w:color w:val="auto"/>
          <w:lang w:val="zh-CN"/>
        </w:rPr>
        <w:t>2</w:t>
      </w:r>
      <w:r w:rsidRPr="003145BF">
        <w:rPr>
          <w:color w:val="auto"/>
          <w:lang w:val="zh-CN"/>
        </w:rPr>
        <w:t>的规定。</w:t>
      </w:r>
    </w:p>
    <w:p w14:paraId="1C1E25A8" w14:textId="4429B5D6"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.5.</w:t>
      </w:r>
      <w:r w:rsidR="00A64755">
        <w:rPr>
          <w:color w:val="auto"/>
        </w:rPr>
        <w:t>2</w:t>
      </w:r>
      <w:r w:rsidRPr="003145BF">
        <w:rPr>
          <w:color w:val="auto"/>
        </w:rPr>
        <w:t xml:space="preserve"> </w:t>
      </w:r>
      <w:r w:rsidRPr="003145BF">
        <w:rPr>
          <w:rFonts w:hint="eastAsia"/>
          <w:color w:val="auto"/>
        </w:rPr>
        <w:t>节水诊断</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01692B6" w14:textId="77777777" w:rsidTr="211E52D2">
        <w:trPr>
          <w:jc w:val="center"/>
        </w:trPr>
        <w:tc>
          <w:tcPr>
            <w:tcW w:w="1985" w:type="dxa"/>
            <w:gridSpan w:val="2"/>
            <w:vAlign w:val="center"/>
          </w:tcPr>
          <w:p w14:paraId="4B975A93"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087A8A41" w14:textId="77777777" w:rsidR="00206510" w:rsidRPr="003145BF" w:rsidRDefault="00206510" w:rsidP="0079765E">
            <w:pPr>
              <w:pStyle w:val="a8"/>
              <w:rPr>
                <w:color w:val="auto"/>
              </w:rPr>
            </w:pPr>
            <w:r w:rsidRPr="003145BF">
              <w:rPr>
                <w:rFonts w:hint="eastAsia"/>
                <w:color w:val="auto"/>
              </w:rPr>
              <w:t>描述</w:t>
            </w:r>
          </w:p>
        </w:tc>
      </w:tr>
      <w:tr w:rsidR="00C227D3" w:rsidRPr="003145BF" w14:paraId="18FF820A" w14:textId="77777777" w:rsidTr="211E52D2">
        <w:trPr>
          <w:jc w:val="center"/>
        </w:trPr>
        <w:tc>
          <w:tcPr>
            <w:tcW w:w="1985" w:type="dxa"/>
            <w:gridSpan w:val="2"/>
            <w:vAlign w:val="center"/>
          </w:tcPr>
          <w:p w14:paraId="5D074BAC"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7BEEF37A" w14:textId="000FBDCC" w:rsidR="00206510" w:rsidRPr="003145BF" w:rsidRDefault="00CE1DD4" w:rsidP="0079765E">
            <w:pPr>
              <w:pStyle w:val="a8"/>
              <w:rPr>
                <w:color w:val="auto"/>
              </w:rPr>
            </w:pPr>
            <w:r w:rsidRPr="003145BF">
              <w:rPr>
                <w:color w:val="auto"/>
              </w:rPr>
              <w:t>5</w:t>
            </w:r>
            <w:r w:rsidR="00206510" w:rsidRPr="003145BF">
              <w:rPr>
                <w:color w:val="auto"/>
              </w:rPr>
              <w:t>-05-0</w:t>
            </w:r>
            <w:r w:rsidR="00A64755">
              <w:rPr>
                <w:color w:val="auto"/>
              </w:rPr>
              <w:t>2</w:t>
            </w:r>
          </w:p>
        </w:tc>
      </w:tr>
      <w:tr w:rsidR="00C227D3" w:rsidRPr="003145BF" w14:paraId="57D21382" w14:textId="77777777" w:rsidTr="211E52D2">
        <w:trPr>
          <w:jc w:val="center"/>
        </w:trPr>
        <w:tc>
          <w:tcPr>
            <w:tcW w:w="1985" w:type="dxa"/>
            <w:gridSpan w:val="2"/>
            <w:vAlign w:val="center"/>
          </w:tcPr>
          <w:p w14:paraId="1D2C70B5"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4CEC96A3" w14:textId="5EBC63CB" w:rsidR="00206510" w:rsidRPr="003145BF" w:rsidRDefault="7AB43F26" w:rsidP="211E52D2">
            <w:pPr>
              <w:pStyle w:val="a8"/>
              <w:jc w:val="left"/>
              <w:rPr>
                <w:color w:val="auto"/>
                <w:szCs w:val="18"/>
              </w:rPr>
            </w:pPr>
            <w:r w:rsidRPr="003145BF">
              <w:rPr>
                <w:color w:val="auto"/>
                <w:szCs w:val="18"/>
              </w:rPr>
              <w:t>应</w:t>
            </w:r>
            <w:r w:rsidR="00206510" w:rsidRPr="003145BF">
              <w:rPr>
                <w:color w:val="auto"/>
                <w:szCs w:val="18"/>
              </w:rPr>
              <w:t>对用水异常进行分析、诊断、报警。</w:t>
            </w:r>
          </w:p>
          <w:p w14:paraId="2B5BBE9D" w14:textId="4DABBABD" w:rsidR="00206510" w:rsidRPr="003145BF" w:rsidRDefault="7D4B2634" w:rsidP="211E52D2">
            <w:pPr>
              <w:pStyle w:val="a8"/>
              <w:jc w:val="left"/>
              <w:rPr>
                <w:color w:val="auto"/>
                <w:szCs w:val="18"/>
              </w:rPr>
            </w:pPr>
            <w:r w:rsidRPr="003145BF">
              <w:rPr>
                <w:rFonts w:ascii="SimSun" w:eastAsia="SimSun" w:hAnsi="SimSun" w:cs="SimSun"/>
                <w:color w:val="auto"/>
                <w:szCs w:val="18"/>
              </w:rPr>
              <w:t xml:space="preserve">a) </w:t>
            </w:r>
            <w:r w:rsidR="00206510" w:rsidRPr="003145BF">
              <w:rPr>
                <w:color w:val="auto"/>
                <w:szCs w:val="18"/>
              </w:rPr>
              <w:t>用水器具不应漏水；</w:t>
            </w:r>
          </w:p>
          <w:p w14:paraId="79AC46E0" w14:textId="311665F1" w:rsidR="00206510" w:rsidRPr="003145BF" w:rsidRDefault="7A17F032" w:rsidP="211E52D2">
            <w:pPr>
              <w:pStyle w:val="a8"/>
              <w:jc w:val="left"/>
              <w:rPr>
                <w:color w:val="auto"/>
                <w:szCs w:val="18"/>
              </w:rPr>
            </w:pPr>
            <w:r w:rsidRPr="003145BF">
              <w:rPr>
                <w:rFonts w:ascii="SimSun" w:eastAsia="SimSun" w:hAnsi="SimSun" w:cs="SimSun"/>
                <w:color w:val="auto"/>
                <w:szCs w:val="18"/>
              </w:rPr>
              <w:t xml:space="preserve">b) </w:t>
            </w:r>
            <w:r w:rsidR="00206510" w:rsidRPr="003145BF">
              <w:rPr>
                <w:color w:val="auto"/>
                <w:szCs w:val="18"/>
              </w:rPr>
              <w:t>公共区域节水器具普及率不应小于</w:t>
            </w:r>
            <w:r w:rsidR="00206510" w:rsidRPr="003145BF">
              <w:rPr>
                <w:color w:val="auto"/>
                <w:szCs w:val="18"/>
              </w:rPr>
              <w:t>95%</w:t>
            </w:r>
            <w:r w:rsidR="00206510" w:rsidRPr="003145BF">
              <w:rPr>
                <w:color w:val="auto"/>
                <w:szCs w:val="18"/>
              </w:rPr>
              <w:t>；</w:t>
            </w:r>
          </w:p>
          <w:p w14:paraId="61280844" w14:textId="7F7458A4" w:rsidR="00206510" w:rsidRPr="003145BF" w:rsidRDefault="2D87F47C" w:rsidP="211E52D2">
            <w:pPr>
              <w:pStyle w:val="a8"/>
              <w:jc w:val="left"/>
              <w:rPr>
                <w:color w:val="auto"/>
                <w:szCs w:val="18"/>
              </w:rPr>
            </w:pPr>
            <w:r w:rsidRPr="003145BF">
              <w:rPr>
                <w:rFonts w:ascii="SimSun" w:eastAsia="SimSun" w:hAnsi="SimSun" w:cs="SimSun"/>
                <w:color w:val="auto"/>
                <w:szCs w:val="18"/>
              </w:rPr>
              <w:t xml:space="preserve">c) </w:t>
            </w:r>
            <w:r w:rsidR="00206510" w:rsidRPr="003145BF">
              <w:rPr>
                <w:color w:val="auto"/>
                <w:szCs w:val="18"/>
              </w:rPr>
              <w:t>根据地域分区考核，人均日用水量不应高于城市居民生活用水量标准，应符合现行的国家标准《城市居民生活用水量标准》</w:t>
            </w:r>
            <w:r w:rsidR="00206510" w:rsidRPr="003145BF">
              <w:rPr>
                <w:color w:val="auto"/>
                <w:szCs w:val="18"/>
              </w:rPr>
              <w:t>GBT50331</w:t>
            </w:r>
            <w:r w:rsidR="00206510" w:rsidRPr="003145BF">
              <w:rPr>
                <w:color w:val="auto"/>
                <w:szCs w:val="18"/>
              </w:rPr>
              <w:t>的规定。</w:t>
            </w:r>
          </w:p>
        </w:tc>
      </w:tr>
      <w:tr w:rsidR="00C227D3" w:rsidRPr="003145BF" w14:paraId="2A7E6989" w14:textId="77777777" w:rsidTr="211E52D2">
        <w:trPr>
          <w:jc w:val="center"/>
        </w:trPr>
        <w:tc>
          <w:tcPr>
            <w:tcW w:w="1985" w:type="dxa"/>
            <w:gridSpan w:val="2"/>
            <w:vAlign w:val="center"/>
          </w:tcPr>
          <w:p w14:paraId="31435744"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7F779AE6" w14:textId="77777777" w:rsidR="00206510" w:rsidRPr="003145BF" w:rsidRDefault="00206510" w:rsidP="0079765E">
            <w:pPr>
              <w:pStyle w:val="a8"/>
              <w:rPr>
                <w:color w:val="auto"/>
              </w:rPr>
            </w:pPr>
            <w:r w:rsidRPr="003145BF">
              <w:rPr>
                <w:rFonts w:hint="eastAsia"/>
                <w:color w:val="auto"/>
              </w:rPr>
              <w:t>无</w:t>
            </w:r>
          </w:p>
        </w:tc>
      </w:tr>
      <w:tr w:rsidR="00C227D3" w:rsidRPr="003145BF" w14:paraId="63732E0C" w14:textId="77777777" w:rsidTr="211E52D2">
        <w:trPr>
          <w:jc w:val="center"/>
        </w:trPr>
        <w:tc>
          <w:tcPr>
            <w:tcW w:w="851" w:type="dxa"/>
            <w:vMerge w:val="restart"/>
            <w:vAlign w:val="center"/>
          </w:tcPr>
          <w:p w14:paraId="4EA36989"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6E149285"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vAlign w:val="center"/>
          </w:tcPr>
          <w:p w14:paraId="2645EBC8" w14:textId="61012DFF" w:rsidR="00206510" w:rsidRPr="003145BF" w:rsidRDefault="00206510" w:rsidP="0079765E">
            <w:pPr>
              <w:pStyle w:val="a8"/>
              <w:rPr>
                <w:color w:val="auto"/>
              </w:rPr>
            </w:pPr>
            <w:r w:rsidRPr="003145BF">
              <w:rPr>
                <w:color w:val="auto"/>
              </w:rPr>
              <w:t>检查</w:t>
            </w:r>
            <w:r w:rsidR="2516E91F" w:rsidRPr="003145BF">
              <w:rPr>
                <w:color w:val="auto"/>
              </w:rPr>
              <w:t>节水诊断的</w:t>
            </w:r>
            <w:r w:rsidR="132BE119" w:rsidRPr="003145BF">
              <w:rPr>
                <w:color w:val="auto"/>
              </w:rPr>
              <w:t>实施</w:t>
            </w:r>
            <w:r w:rsidR="2516E91F" w:rsidRPr="003145BF">
              <w:rPr>
                <w:color w:val="auto"/>
              </w:rPr>
              <w:t>方案</w:t>
            </w:r>
          </w:p>
        </w:tc>
      </w:tr>
      <w:tr w:rsidR="00C227D3" w:rsidRPr="003145BF" w14:paraId="50C31D68" w14:textId="77777777" w:rsidTr="211E52D2">
        <w:trPr>
          <w:trHeight w:val="20"/>
          <w:jc w:val="center"/>
        </w:trPr>
        <w:tc>
          <w:tcPr>
            <w:tcW w:w="851" w:type="dxa"/>
            <w:vMerge/>
            <w:vAlign w:val="center"/>
          </w:tcPr>
          <w:p w14:paraId="54BA6CC2" w14:textId="77777777" w:rsidR="00206510" w:rsidRPr="003145BF" w:rsidRDefault="00206510" w:rsidP="0079765E">
            <w:pPr>
              <w:pStyle w:val="a8"/>
              <w:rPr>
                <w:color w:val="auto"/>
              </w:rPr>
            </w:pPr>
          </w:p>
        </w:tc>
        <w:tc>
          <w:tcPr>
            <w:tcW w:w="1134" w:type="dxa"/>
            <w:vAlign w:val="center"/>
          </w:tcPr>
          <w:p w14:paraId="0EEB259F" w14:textId="77777777" w:rsidR="00206510" w:rsidRPr="003145BF" w:rsidRDefault="00206510" w:rsidP="0079765E">
            <w:pPr>
              <w:pStyle w:val="a8"/>
              <w:rPr>
                <w:color w:val="auto"/>
              </w:rPr>
            </w:pPr>
            <w:r w:rsidRPr="003145BF">
              <w:rPr>
                <w:rFonts w:hint="eastAsia"/>
                <w:color w:val="auto"/>
              </w:rPr>
              <w:t>运行评价</w:t>
            </w:r>
          </w:p>
        </w:tc>
        <w:tc>
          <w:tcPr>
            <w:tcW w:w="5387" w:type="dxa"/>
            <w:vAlign w:val="center"/>
          </w:tcPr>
          <w:p w14:paraId="6E0F01C0"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169EC541" w14:textId="77777777" w:rsidTr="211E52D2">
        <w:trPr>
          <w:trHeight w:val="20"/>
          <w:jc w:val="center"/>
        </w:trPr>
        <w:tc>
          <w:tcPr>
            <w:tcW w:w="1985" w:type="dxa"/>
            <w:gridSpan w:val="2"/>
            <w:vAlign w:val="center"/>
          </w:tcPr>
          <w:p w14:paraId="684C05F5"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78D666A"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08481B45" w14:textId="77777777" w:rsidTr="211E52D2">
        <w:trPr>
          <w:jc w:val="center"/>
        </w:trPr>
        <w:tc>
          <w:tcPr>
            <w:tcW w:w="851" w:type="dxa"/>
            <w:vMerge w:val="restart"/>
            <w:vAlign w:val="center"/>
          </w:tcPr>
          <w:p w14:paraId="640212CC"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3E980130"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6872698C" w14:textId="63206D06"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49E71425" w14:textId="77777777" w:rsidTr="211E52D2">
        <w:trPr>
          <w:trHeight w:val="20"/>
          <w:jc w:val="center"/>
        </w:trPr>
        <w:tc>
          <w:tcPr>
            <w:tcW w:w="851" w:type="dxa"/>
            <w:vMerge/>
            <w:vAlign w:val="center"/>
          </w:tcPr>
          <w:p w14:paraId="514ADFC3" w14:textId="77777777" w:rsidR="00206510" w:rsidRPr="003145BF" w:rsidRDefault="00206510" w:rsidP="0079765E">
            <w:pPr>
              <w:pStyle w:val="a8"/>
              <w:rPr>
                <w:color w:val="auto"/>
              </w:rPr>
            </w:pPr>
          </w:p>
        </w:tc>
        <w:tc>
          <w:tcPr>
            <w:tcW w:w="1134" w:type="dxa"/>
            <w:vAlign w:val="center"/>
          </w:tcPr>
          <w:p w14:paraId="4077106F"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32BE4EF0" w14:textId="11C5A321"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206510" w:rsidRPr="003145BF" w14:paraId="1DD483A4" w14:textId="77777777" w:rsidTr="211E52D2">
        <w:trPr>
          <w:jc w:val="center"/>
        </w:trPr>
        <w:tc>
          <w:tcPr>
            <w:tcW w:w="1985" w:type="dxa"/>
            <w:gridSpan w:val="2"/>
            <w:vAlign w:val="center"/>
          </w:tcPr>
          <w:p w14:paraId="40FCA9CE"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380B1FEC" w14:textId="77777777" w:rsidR="00206510" w:rsidRPr="003145BF" w:rsidRDefault="00206510" w:rsidP="0079765E">
            <w:pPr>
              <w:pStyle w:val="a8"/>
              <w:rPr>
                <w:color w:val="auto"/>
              </w:rPr>
            </w:pPr>
            <w:r w:rsidRPr="003145BF">
              <w:rPr>
                <w:rFonts w:hint="eastAsia"/>
                <w:color w:val="auto"/>
              </w:rPr>
              <w:t>-</w:t>
            </w:r>
          </w:p>
        </w:tc>
      </w:tr>
    </w:tbl>
    <w:p w14:paraId="7CCAFB6C" w14:textId="77777777" w:rsidR="00206510" w:rsidRPr="003145BF" w:rsidRDefault="00206510" w:rsidP="00206510">
      <w:pPr>
        <w:rPr>
          <w:color w:val="auto"/>
        </w:rPr>
      </w:pPr>
    </w:p>
    <w:p w14:paraId="121C5E11" w14:textId="77777777" w:rsidR="00206510" w:rsidRPr="003145BF" w:rsidRDefault="00206510" w:rsidP="00206510">
      <w:pPr>
        <w:pStyle w:val="2-"/>
        <w:rPr>
          <w:color w:val="auto"/>
        </w:rPr>
      </w:pPr>
      <w:bookmarkStart w:id="63" w:name="_Toc79526834"/>
      <w:r w:rsidRPr="003145BF">
        <w:rPr>
          <w:color w:val="auto"/>
        </w:rPr>
        <w:t>空调系统</w:t>
      </w:r>
      <w:bookmarkEnd w:id="63"/>
    </w:p>
    <w:p w14:paraId="1A085C93" w14:textId="7997F12F" w:rsidR="00206510" w:rsidRPr="003145BF" w:rsidRDefault="6AE4CEDE" w:rsidP="00206510">
      <w:pPr>
        <w:pStyle w:val="3-"/>
        <w:rPr>
          <w:color w:val="auto"/>
          <w:lang w:val="zh-CN"/>
        </w:rPr>
      </w:pPr>
      <w:r w:rsidRPr="003145BF">
        <w:rPr>
          <w:color w:val="auto"/>
          <w:lang w:val="zh-CN"/>
        </w:rPr>
        <w:t>空调</w:t>
      </w:r>
      <w:r w:rsidR="76B0C7C0" w:rsidRPr="003145BF">
        <w:rPr>
          <w:color w:val="auto"/>
          <w:lang w:val="zh-CN"/>
        </w:rPr>
        <w:t>设备</w:t>
      </w:r>
      <w:r w:rsidR="00206510" w:rsidRPr="003145BF">
        <w:rPr>
          <w:color w:val="auto"/>
          <w:lang w:val="zh-CN"/>
        </w:rPr>
        <w:t>运行监</w:t>
      </w:r>
      <w:r w:rsidR="74622A6F" w:rsidRPr="003145BF">
        <w:rPr>
          <w:color w:val="auto"/>
          <w:lang w:val="zh-CN"/>
        </w:rPr>
        <w:t>测</w:t>
      </w:r>
      <w:r w:rsidR="00206510" w:rsidRPr="003145BF">
        <w:rPr>
          <w:color w:val="auto"/>
          <w:lang w:val="zh-CN"/>
        </w:rPr>
        <w:t>的</w:t>
      </w:r>
      <w:r w:rsidR="00292A22" w:rsidRPr="003145BF">
        <w:rPr>
          <w:color w:val="auto"/>
          <w:lang w:val="zh-CN"/>
        </w:rPr>
        <w:t>内容和描述应符合表</w:t>
      </w:r>
      <w:r w:rsidR="00CE1DD4" w:rsidRPr="003145BF">
        <w:rPr>
          <w:color w:val="auto"/>
          <w:lang w:val="zh-CN"/>
        </w:rPr>
        <w:t>8</w:t>
      </w:r>
      <w:r w:rsidR="00206510" w:rsidRPr="003145BF">
        <w:rPr>
          <w:color w:val="auto"/>
          <w:lang w:val="zh-CN"/>
        </w:rPr>
        <w:t>.6.</w:t>
      </w:r>
      <w:r w:rsidR="007F38AC">
        <w:rPr>
          <w:color w:val="auto"/>
          <w:lang w:val="zh-CN"/>
        </w:rPr>
        <w:t>1</w:t>
      </w:r>
      <w:r w:rsidR="00206510" w:rsidRPr="003145BF">
        <w:rPr>
          <w:color w:val="auto"/>
          <w:lang w:val="zh-CN"/>
        </w:rPr>
        <w:t>的规定。</w:t>
      </w:r>
    </w:p>
    <w:p w14:paraId="4DD4211C" w14:textId="5FD5E68E"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.6.</w:t>
      </w:r>
      <w:r w:rsidR="007F38AC">
        <w:rPr>
          <w:color w:val="auto"/>
        </w:rPr>
        <w:t>1</w:t>
      </w:r>
      <w:r w:rsidRPr="003145BF">
        <w:rPr>
          <w:color w:val="auto"/>
        </w:rPr>
        <w:t xml:space="preserve"> </w:t>
      </w:r>
      <w:r w:rsidRPr="003145BF">
        <w:rPr>
          <w:rFonts w:hint="eastAsia"/>
          <w:color w:val="auto"/>
        </w:rPr>
        <w:t>设备运行监控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330A662" w14:textId="77777777" w:rsidTr="211E52D2">
        <w:trPr>
          <w:jc w:val="center"/>
        </w:trPr>
        <w:tc>
          <w:tcPr>
            <w:tcW w:w="1985" w:type="dxa"/>
            <w:gridSpan w:val="2"/>
            <w:vAlign w:val="center"/>
          </w:tcPr>
          <w:p w14:paraId="5E07015E"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4DCC56F4" w14:textId="77777777" w:rsidR="00206510" w:rsidRPr="003145BF" w:rsidRDefault="00206510" w:rsidP="0079765E">
            <w:pPr>
              <w:pStyle w:val="a8"/>
              <w:rPr>
                <w:color w:val="auto"/>
              </w:rPr>
            </w:pPr>
            <w:r w:rsidRPr="003145BF">
              <w:rPr>
                <w:rFonts w:hint="eastAsia"/>
                <w:color w:val="auto"/>
              </w:rPr>
              <w:t>描述</w:t>
            </w:r>
          </w:p>
        </w:tc>
      </w:tr>
      <w:tr w:rsidR="00C227D3" w:rsidRPr="003145BF" w14:paraId="1EC8D867" w14:textId="77777777" w:rsidTr="211E52D2">
        <w:trPr>
          <w:jc w:val="center"/>
        </w:trPr>
        <w:tc>
          <w:tcPr>
            <w:tcW w:w="1985" w:type="dxa"/>
            <w:gridSpan w:val="2"/>
            <w:vAlign w:val="center"/>
          </w:tcPr>
          <w:p w14:paraId="6C6BCBF9"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7E7D0F82" w14:textId="4D4801D4" w:rsidR="00206510" w:rsidRPr="003145BF" w:rsidRDefault="00CE1DD4" w:rsidP="0079765E">
            <w:pPr>
              <w:pStyle w:val="a8"/>
              <w:rPr>
                <w:color w:val="auto"/>
              </w:rPr>
            </w:pPr>
            <w:r w:rsidRPr="003145BF">
              <w:rPr>
                <w:color w:val="auto"/>
              </w:rPr>
              <w:t>5</w:t>
            </w:r>
            <w:r w:rsidR="00206510" w:rsidRPr="003145BF">
              <w:rPr>
                <w:color w:val="auto"/>
              </w:rPr>
              <w:t>-06-0</w:t>
            </w:r>
            <w:r w:rsidR="007F38AC">
              <w:rPr>
                <w:color w:val="auto"/>
              </w:rPr>
              <w:t>1</w:t>
            </w:r>
          </w:p>
        </w:tc>
      </w:tr>
      <w:tr w:rsidR="00C227D3" w:rsidRPr="003145BF" w14:paraId="3BAC2207" w14:textId="77777777" w:rsidTr="211E52D2">
        <w:trPr>
          <w:jc w:val="center"/>
        </w:trPr>
        <w:tc>
          <w:tcPr>
            <w:tcW w:w="1985" w:type="dxa"/>
            <w:gridSpan w:val="2"/>
            <w:vAlign w:val="center"/>
          </w:tcPr>
          <w:p w14:paraId="1A22A9BB"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3ED63B42" w14:textId="3ECBECDD" w:rsidR="00206510" w:rsidRPr="003145BF" w:rsidRDefault="4800AF15" w:rsidP="211E52D2">
            <w:pPr>
              <w:pStyle w:val="a8"/>
              <w:spacing w:line="259" w:lineRule="auto"/>
              <w:jc w:val="left"/>
              <w:rPr>
                <w:color w:val="auto"/>
              </w:rPr>
            </w:pPr>
            <w:r w:rsidRPr="003145BF">
              <w:rPr>
                <w:color w:val="auto"/>
              </w:rPr>
              <w:t>应对</w:t>
            </w:r>
            <w:r w:rsidR="0F59FF8B" w:rsidRPr="003145BF">
              <w:rPr>
                <w:color w:val="auto"/>
              </w:rPr>
              <w:t>大型空调</w:t>
            </w:r>
            <w:r w:rsidRPr="003145BF">
              <w:rPr>
                <w:color w:val="auto"/>
              </w:rPr>
              <w:t>设备的运行状态、运行参数进行实时在线监测</w:t>
            </w:r>
            <w:r w:rsidR="00206510" w:rsidRPr="003145BF">
              <w:rPr>
                <w:color w:val="auto"/>
              </w:rPr>
              <w:t>。</w:t>
            </w:r>
          </w:p>
        </w:tc>
      </w:tr>
      <w:tr w:rsidR="00C227D3" w:rsidRPr="003145BF" w14:paraId="64E3467B" w14:textId="77777777" w:rsidTr="211E52D2">
        <w:trPr>
          <w:jc w:val="center"/>
        </w:trPr>
        <w:tc>
          <w:tcPr>
            <w:tcW w:w="1985" w:type="dxa"/>
            <w:gridSpan w:val="2"/>
            <w:vAlign w:val="center"/>
          </w:tcPr>
          <w:p w14:paraId="55A23238"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4A6D79B7" w14:textId="77777777" w:rsidR="00206510" w:rsidRPr="003145BF" w:rsidRDefault="00206510" w:rsidP="0079765E">
            <w:pPr>
              <w:pStyle w:val="a8"/>
              <w:rPr>
                <w:color w:val="auto"/>
              </w:rPr>
            </w:pPr>
            <w:r w:rsidRPr="003145BF">
              <w:rPr>
                <w:rFonts w:hint="eastAsia"/>
                <w:color w:val="auto"/>
              </w:rPr>
              <w:t>无</w:t>
            </w:r>
          </w:p>
        </w:tc>
      </w:tr>
      <w:tr w:rsidR="00C227D3" w:rsidRPr="003145BF" w14:paraId="0998D45E" w14:textId="77777777" w:rsidTr="211E52D2">
        <w:trPr>
          <w:jc w:val="center"/>
        </w:trPr>
        <w:tc>
          <w:tcPr>
            <w:tcW w:w="851" w:type="dxa"/>
            <w:vMerge w:val="restart"/>
            <w:vAlign w:val="center"/>
          </w:tcPr>
          <w:p w14:paraId="7E13D730"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5A334BF7"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7CF6228F" w14:textId="27973DC9" w:rsidR="00206510" w:rsidRPr="003145BF" w:rsidRDefault="2BC2E7E9" w:rsidP="211E52D2">
            <w:pPr>
              <w:pStyle w:val="a8"/>
              <w:rPr>
                <w:color w:val="auto"/>
              </w:rPr>
            </w:pPr>
            <w:r w:rsidRPr="003145BF">
              <w:rPr>
                <w:color w:val="auto"/>
              </w:rPr>
              <w:t>检查</w:t>
            </w:r>
            <w:r w:rsidR="331C0EB2" w:rsidRPr="003145BF">
              <w:rPr>
                <w:color w:val="auto"/>
              </w:rPr>
              <w:t>大型</w:t>
            </w:r>
            <w:r w:rsidRPr="003145BF">
              <w:rPr>
                <w:color w:val="auto"/>
              </w:rPr>
              <w:t>空调设备的运行监测</w:t>
            </w:r>
            <w:r w:rsidR="73CA8FDD" w:rsidRPr="003145BF">
              <w:rPr>
                <w:color w:val="auto"/>
              </w:rPr>
              <w:t>管理方案</w:t>
            </w:r>
          </w:p>
        </w:tc>
      </w:tr>
      <w:tr w:rsidR="00C227D3" w:rsidRPr="003145BF" w14:paraId="6DF92929" w14:textId="77777777" w:rsidTr="211E52D2">
        <w:trPr>
          <w:trHeight w:val="20"/>
          <w:jc w:val="center"/>
        </w:trPr>
        <w:tc>
          <w:tcPr>
            <w:tcW w:w="851" w:type="dxa"/>
            <w:vMerge/>
            <w:vAlign w:val="center"/>
          </w:tcPr>
          <w:p w14:paraId="4717DCE9" w14:textId="77777777" w:rsidR="00206510" w:rsidRPr="003145BF" w:rsidRDefault="00206510" w:rsidP="0079765E">
            <w:pPr>
              <w:pStyle w:val="a8"/>
              <w:rPr>
                <w:color w:val="auto"/>
              </w:rPr>
            </w:pPr>
          </w:p>
        </w:tc>
        <w:tc>
          <w:tcPr>
            <w:tcW w:w="1134" w:type="dxa"/>
            <w:vAlign w:val="center"/>
          </w:tcPr>
          <w:p w14:paraId="7982AA69"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24D08132" w14:textId="59FB5228" w:rsidR="00206510" w:rsidRPr="003145BF" w:rsidRDefault="00206510" w:rsidP="0079765E">
            <w:pPr>
              <w:pStyle w:val="a8"/>
              <w:rPr>
                <w:color w:val="auto"/>
              </w:rPr>
            </w:pPr>
            <w:r w:rsidRPr="003145BF">
              <w:rPr>
                <w:color w:val="auto"/>
              </w:rPr>
              <w:t>现场</w:t>
            </w:r>
            <w:r w:rsidR="58B96FF6" w:rsidRPr="003145BF">
              <w:rPr>
                <w:color w:val="auto"/>
              </w:rPr>
              <w:t>检查</w:t>
            </w:r>
          </w:p>
        </w:tc>
      </w:tr>
      <w:tr w:rsidR="00C227D3" w:rsidRPr="003145BF" w14:paraId="602D8C95" w14:textId="77777777" w:rsidTr="211E52D2">
        <w:trPr>
          <w:trHeight w:val="20"/>
          <w:jc w:val="center"/>
        </w:trPr>
        <w:tc>
          <w:tcPr>
            <w:tcW w:w="1985" w:type="dxa"/>
            <w:gridSpan w:val="2"/>
            <w:vAlign w:val="center"/>
          </w:tcPr>
          <w:p w14:paraId="0AAD0D79"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BEA8CF0"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1C901BA4" w14:textId="77777777" w:rsidTr="211E52D2">
        <w:trPr>
          <w:jc w:val="center"/>
        </w:trPr>
        <w:tc>
          <w:tcPr>
            <w:tcW w:w="851" w:type="dxa"/>
            <w:vMerge w:val="restart"/>
            <w:vAlign w:val="center"/>
          </w:tcPr>
          <w:p w14:paraId="4E770F36"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488F77B6"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42F06CF0" w14:textId="0AA905F9"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4010CF71" w14:textId="77777777" w:rsidTr="211E52D2">
        <w:trPr>
          <w:trHeight w:val="20"/>
          <w:jc w:val="center"/>
        </w:trPr>
        <w:tc>
          <w:tcPr>
            <w:tcW w:w="851" w:type="dxa"/>
            <w:vMerge/>
            <w:vAlign w:val="center"/>
          </w:tcPr>
          <w:p w14:paraId="5F811DFF" w14:textId="77777777" w:rsidR="00206510" w:rsidRPr="003145BF" w:rsidRDefault="00206510" w:rsidP="0079765E">
            <w:pPr>
              <w:pStyle w:val="a8"/>
              <w:rPr>
                <w:color w:val="auto"/>
              </w:rPr>
            </w:pPr>
          </w:p>
        </w:tc>
        <w:tc>
          <w:tcPr>
            <w:tcW w:w="1134" w:type="dxa"/>
            <w:vAlign w:val="center"/>
          </w:tcPr>
          <w:p w14:paraId="77689B0C"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03110C48" w14:textId="4C9DD633"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206510" w:rsidRPr="003145BF" w14:paraId="7BF5E87B" w14:textId="77777777" w:rsidTr="211E52D2">
        <w:trPr>
          <w:jc w:val="center"/>
        </w:trPr>
        <w:tc>
          <w:tcPr>
            <w:tcW w:w="1985" w:type="dxa"/>
            <w:gridSpan w:val="2"/>
            <w:vAlign w:val="center"/>
          </w:tcPr>
          <w:p w14:paraId="5FF2FF1D"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0831DCF2" w14:textId="77777777" w:rsidR="00206510" w:rsidRPr="003145BF" w:rsidRDefault="00206510" w:rsidP="0079765E">
            <w:pPr>
              <w:pStyle w:val="a8"/>
              <w:rPr>
                <w:color w:val="auto"/>
              </w:rPr>
            </w:pPr>
            <w:r w:rsidRPr="003145BF">
              <w:rPr>
                <w:rFonts w:hint="eastAsia"/>
                <w:color w:val="auto"/>
              </w:rPr>
              <w:t>-</w:t>
            </w:r>
          </w:p>
        </w:tc>
      </w:tr>
    </w:tbl>
    <w:p w14:paraId="23E4BC35" w14:textId="77777777" w:rsidR="00206510" w:rsidRPr="003145BF" w:rsidRDefault="00206510" w:rsidP="00206510">
      <w:pPr>
        <w:rPr>
          <w:color w:val="auto"/>
        </w:rPr>
      </w:pPr>
    </w:p>
    <w:p w14:paraId="19150B1B" w14:textId="2D4E070E" w:rsidR="00206510" w:rsidRPr="003145BF" w:rsidRDefault="00206510" w:rsidP="00206510">
      <w:pPr>
        <w:pStyle w:val="3-"/>
        <w:rPr>
          <w:color w:val="auto"/>
          <w:lang w:val="zh-CN"/>
        </w:rPr>
      </w:pPr>
      <w:r w:rsidRPr="003145BF">
        <w:rPr>
          <w:color w:val="auto"/>
          <w:lang w:val="zh-CN"/>
        </w:rPr>
        <w:t>无人值守运行的</w:t>
      </w:r>
      <w:r w:rsidR="00292A22" w:rsidRPr="003145BF">
        <w:rPr>
          <w:color w:val="auto"/>
          <w:lang w:val="zh-CN"/>
        </w:rPr>
        <w:t>内容和描述应符合表</w:t>
      </w:r>
      <w:r w:rsidR="00CE1DD4" w:rsidRPr="003145BF">
        <w:rPr>
          <w:color w:val="auto"/>
          <w:lang w:val="zh-CN"/>
        </w:rPr>
        <w:t>8</w:t>
      </w:r>
      <w:r w:rsidRPr="003145BF">
        <w:rPr>
          <w:color w:val="auto"/>
          <w:lang w:val="zh-CN"/>
        </w:rPr>
        <w:t>.6.</w:t>
      </w:r>
      <w:r w:rsidR="007F38AC">
        <w:rPr>
          <w:color w:val="auto"/>
          <w:lang w:val="zh-CN"/>
        </w:rPr>
        <w:t>2</w:t>
      </w:r>
      <w:r w:rsidRPr="003145BF">
        <w:rPr>
          <w:color w:val="auto"/>
          <w:lang w:val="zh-CN"/>
        </w:rPr>
        <w:t>的规定。</w:t>
      </w:r>
    </w:p>
    <w:p w14:paraId="5757DA15" w14:textId="09D9CE3C"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.6.</w:t>
      </w:r>
      <w:r w:rsidR="007F38AC">
        <w:rPr>
          <w:color w:val="auto"/>
        </w:rPr>
        <w:t>2</w:t>
      </w:r>
      <w:r w:rsidRPr="003145BF">
        <w:rPr>
          <w:color w:val="auto"/>
        </w:rPr>
        <w:t xml:space="preserve"> </w:t>
      </w:r>
      <w:r w:rsidRPr="003145BF">
        <w:rPr>
          <w:rFonts w:hint="eastAsia"/>
          <w:color w:val="auto"/>
        </w:rPr>
        <w:t>无人值守运行</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1503641" w14:textId="77777777" w:rsidTr="211E52D2">
        <w:trPr>
          <w:jc w:val="center"/>
        </w:trPr>
        <w:tc>
          <w:tcPr>
            <w:tcW w:w="1985" w:type="dxa"/>
            <w:gridSpan w:val="2"/>
            <w:vAlign w:val="center"/>
          </w:tcPr>
          <w:p w14:paraId="60563836"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66B74EA0" w14:textId="77777777" w:rsidR="00206510" w:rsidRPr="003145BF" w:rsidRDefault="00206510" w:rsidP="0079765E">
            <w:pPr>
              <w:pStyle w:val="a8"/>
              <w:rPr>
                <w:color w:val="auto"/>
              </w:rPr>
            </w:pPr>
            <w:r w:rsidRPr="003145BF">
              <w:rPr>
                <w:rFonts w:hint="eastAsia"/>
                <w:color w:val="auto"/>
              </w:rPr>
              <w:t>描述</w:t>
            </w:r>
          </w:p>
        </w:tc>
      </w:tr>
      <w:tr w:rsidR="00C227D3" w:rsidRPr="003145BF" w14:paraId="64FF66AD" w14:textId="77777777" w:rsidTr="211E52D2">
        <w:trPr>
          <w:jc w:val="center"/>
        </w:trPr>
        <w:tc>
          <w:tcPr>
            <w:tcW w:w="1985" w:type="dxa"/>
            <w:gridSpan w:val="2"/>
            <w:vAlign w:val="center"/>
          </w:tcPr>
          <w:p w14:paraId="1D3E2532"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7425B0E0" w14:textId="67B5DED0" w:rsidR="00206510" w:rsidRPr="003145BF" w:rsidRDefault="00CE1DD4" w:rsidP="0079765E">
            <w:pPr>
              <w:pStyle w:val="a8"/>
              <w:rPr>
                <w:color w:val="auto"/>
              </w:rPr>
            </w:pPr>
            <w:r w:rsidRPr="003145BF">
              <w:rPr>
                <w:color w:val="auto"/>
              </w:rPr>
              <w:t>5</w:t>
            </w:r>
            <w:r w:rsidR="00206510" w:rsidRPr="003145BF">
              <w:rPr>
                <w:color w:val="auto"/>
              </w:rPr>
              <w:t>-06-0</w:t>
            </w:r>
            <w:r w:rsidR="007F38AC">
              <w:rPr>
                <w:color w:val="auto"/>
              </w:rPr>
              <w:t>2</w:t>
            </w:r>
          </w:p>
        </w:tc>
      </w:tr>
      <w:tr w:rsidR="00C227D3" w:rsidRPr="003145BF" w14:paraId="095DEAB4" w14:textId="77777777" w:rsidTr="211E52D2">
        <w:trPr>
          <w:jc w:val="center"/>
        </w:trPr>
        <w:tc>
          <w:tcPr>
            <w:tcW w:w="1985" w:type="dxa"/>
            <w:gridSpan w:val="2"/>
            <w:vAlign w:val="center"/>
          </w:tcPr>
          <w:p w14:paraId="3512EADE"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31C90F54" w14:textId="4733549D" w:rsidR="00206510" w:rsidRPr="003145BF" w:rsidRDefault="77F48BDC" w:rsidP="211E52D2">
            <w:pPr>
              <w:pStyle w:val="a8"/>
              <w:spacing w:line="259" w:lineRule="auto"/>
              <w:jc w:val="left"/>
              <w:rPr>
                <w:color w:val="auto"/>
              </w:rPr>
            </w:pPr>
            <w:r w:rsidRPr="003145BF">
              <w:rPr>
                <w:color w:val="auto"/>
              </w:rPr>
              <w:t>应具备运行状态参数自我检测、识别、诊断，实现故障检测诊断和应急处置功能</w:t>
            </w:r>
            <w:r w:rsidR="00206510" w:rsidRPr="003145BF">
              <w:rPr>
                <w:color w:val="auto"/>
              </w:rPr>
              <w:t>。</w:t>
            </w:r>
          </w:p>
        </w:tc>
      </w:tr>
      <w:tr w:rsidR="00C227D3" w:rsidRPr="003145BF" w14:paraId="49D97853" w14:textId="77777777" w:rsidTr="211E52D2">
        <w:trPr>
          <w:jc w:val="center"/>
        </w:trPr>
        <w:tc>
          <w:tcPr>
            <w:tcW w:w="1985" w:type="dxa"/>
            <w:gridSpan w:val="2"/>
            <w:vAlign w:val="center"/>
          </w:tcPr>
          <w:p w14:paraId="73019F0E"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203FC79C" w14:textId="77777777" w:rsidR="00206510" w:rsidRPr="003145BF" w:rsidRDefault="00206510" w:rsidP="0079765E">
            <w:pPr>
              <w:pStyle w:val="a8"/>
              <w:rPr>
                <w:color w:val="auto"/>
              </w:rPr>
            </w:pPr>
            <w:r w:rsidRPr="003145BF">
              <w:rPr>
                <w:rFonts w:hint="eastAsia"/>
                <w:color w:val="auto"/>
              </w:rPr>
              <w:t>无</w:t>
            </w:r>
          </w:p>
        </w:tc>
      </w:tr>
      <w:tr w:rsidR="00C227D3" w:rsidRPr="003145BF" w14:paraId="1AEDF2B5" w14:textId="77777777" w:rsidTr="211E52D2">
        <w:trPr>
          <w:jc w:val="center"/>
        </w:trPr>
        <w:tc>
          <w:tcPr>
            <w:tcW w:w="851" w:type="dxa"/>
            <w:vMerge w:val="restart"/>
            <w:vAlign w:val="center"/>
          </w:tcPr>
          <w:p w14:paraId="36E9DB06"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44844AF9"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223D0B79" w14:textId="0BD7023B" w:rsidR="00206510" w:rsidRPr="003145BF" w:rsidRDefault="00206510" w:rsidP="211E52D2">
            <w:pPr>
              <w:pStyle w:val="a8"/>
              <w:rPr>
                <w:color w:val="auto"/>
              </w:rPr>
            </w:pPr>
            <w:r w:rsidRPr="003145BF">
              <w:rPr>
                <w:color w:val="auto"/>
              </w:rPr>
              <w:t>检查</w:t>
            </w:r>
            <w:r w:rsidR="7438CA2B" w:rsidRPr="003145BF">
              <w:rPr>
                <w:color w:val="auto"/>
              </w:rPr>
              <w:t>设备无人值守运行的实施方案</w:t>
            </w:r>
          </w:p>
        </w:tc>
      </w:tr>
      <w:tr w:rsidR="00C227D3" w:rsidRPr="003145BF" w14:paraId="702B4764" w14:textId="77777777" w:rsidTr="211E52D2">
        <w:trPr>
          <w:trHeight w:val="20"/>
          <w:jc w:val="center"/>
        </w:trPr>
        <w:tc>
          <w:tcPr>
            <w:tcW w:w="851" w:type="dxa"/>
            <w:vMerge/>
            <w:vAlign w:val="center"/>
          </w:tcPr>
          <w:p w14:paraId="3584C3C0" w14:textId="77777777" w:rsidR="00206510" w:rsidRPr="003145BF" w:rsidRDefault="00206510" w:rsidP="0079765E">
            <w:pPr>
              <w:pStyle w:val="a8"/>
              <w:rPr>
                <w:color w:val="auto"/>
              </w:rPr>
            </w:pPr>
          </w:p>
        </w:tc>
        <w:tc>
          <w:tcPr>
            <w:tcW w:w="1134" w:type="dxa"/>
            <w:vAlign w:val="center"/>
          </w:tcPr>
          <w:p w14:paraId="415666DB"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2AB4ABB0"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6743802F" w14:textId="77777777" w:rsidTr="211E52D2">
        <w:trPr>
          <w:trHeight w:val="20"/>
          <w:jc w:val="center"/>
        </w:trPr>
        <w:tc>
          <w:tcPr>
            <w:tcW w:w="1985" w:type="dxa"/>
            <w:gridSpan w:val="2"/>
            <w:vAlign w:val="center"/>
          </w:tcPr>
          <w:p w14:paraId="475EB9F8"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81135A4"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3AFBAE62" w14:textId="77777777" w:rsidTr="211E52D2">
        <w:trPr>
          <w:jc w:val="center"/>
        </w:trPr>
        <w:tc>
          <w:tcPr>
            <w:tcW w:w="851" w:type="dxa"/>
            <w:vMerge w:val="restart"/>
            <w:vAlign w:val="center"/>
          </w:tcPr>
          <w:p w14:paraId="23998057"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52DD4758"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0E06EE96" w14:textId="57C695D1" w:rsidR="00206510" w:rsidRPr="003145BF" w:rsidRDefault="00F6445A" w:rsidP="211E52D2">
            <w:pPr>
              <w:pStyle w:val="a8"/>
              <w:spacing w:line="259" w:lineRule="auto"/>
              <w:rPr>
                <w:rFonts w:eastAsia="SimSun"/>
                <w:color w:val="auto"/>
                <w:szCs w:val="18"/>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5B12E488" w14:textId="77777777" w:rsidTr="211E52D2">
        <w:trPr>
          <w:trHeight w:val="20"/>
          <w:jc w:val="center"/>
        </w:trPr>
        <w:tc>
          <w:tcPr>
            <w:tcW w:w="851" w:type="dxa"/>
            <w:vMerge/>
            <w:vAlign w:val="center"/>
          </w:tcPr>
          <w:p w14:paraId="645DC0CA" w14:textId="77777777" w:rsidR="00206510" w:rsidRPr="003145BF" w:rsidRDefault="00206510" w:rsidP="0079765E">
            <w:pPr>
              <w:pStyle w:val="a8"/>
              <w:rPr>
                <w:color w:val="auto"/>
              </w:rPr>
            </w:pPr>
          </w:p>
        </w:tc>
        <w:tc>
          <w:tcPr>
            <w:tcW w:w="1134" w:type="dxa"/>
            <w:vAlign w:val="center"/>
          </w:tcPr>
          <w:p w14:paraId="7BB9E164"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2508BBA1" w14:textId="3AE5887B"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206510" w:rsidRPr="003145BF" w14:paraId="50FD5D57" w14:textId="77777777" w:rsidTr="211E52D2">
        <w:trPr>
          <w:jc w:val="center"/>
        </w:trPr>
        <w:tc>
          <w:tcPr>
            <w:tcW w:w="1985" w:type="dxa"/>
            <w:gridSpan w:val="2"/>
            <w:vAlign w:val="center"/>
          </w:tcPr>
          <w:p w14:paraId="7ED61576"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76024AD2" w14:textId="77777777" w:rsidR="00206510" w:rsidRPr="003145BF" w:rsidRDefault="00206510" w:rsidP="0079765E">
            <w:pPr>
              <w:pStyle w:val="a8"/>
              <w:rPr>
                <w:color w:val="auto"/>
              </w:rPr>
            </w:pPr>
            <w:r w:rsidRPr="003145BF">
              <w:rPr>
                <w:rFonts w:hint="eastAsia"/>
                <w:color w:val="auto"/>
              </w:rPr>
              <w:t>-</w:t>
            </w:r>
          </w:p>
        </w:tc>
      </w:tr>
    </w:tbl>
    <w:p w14:paraId="22F2A09C" w14:textId="77777777" w:rsidR="00206510" w:rsidRPr="003145BF" w:rsidRDefault="00206510" w:rsidP="00206510">
      <w:pPr>
        <w:rPr>
          <w:color w:val="auto"/>
        </w:rPr>
      </w:pPr>
    </w:p>
    <w:p w14:paraId="493D065B" w14:textId="77777777" w:rsidR="00206510" w:rsidRPr="003145BF" w:rsidRDefault="00206510" w:rsidP="00206510">
      <w:pPr>
        <w:rPr>
          <w:color w:val="auto"/>
        </w:rPr>
      </w:pPr>
    </w:p>
    <w:p w14:paraId="4529A98D" w14:textId="77777777" w:rsidR="00206510" w:rsidRPr="003145BF" w:rsidRDefault="00206510" w:rsidP="00206510">
      <w:pPr>
        <w:pStyle w:val="2-"/>
        <w:rPr>
          <w:color w:val="auto"/>
        </w:rPr>
      </w:pPr>
      <w:bookmarkStart w:id="64" w:name="_Toc79526835"/>
      <w:r w:rsidRPr="003145BF">
        <w:rPr>
          <w:color w:val="auto"/>
        </w:rPr>
        <w:t>动力系统</w:t>
      </w:r>
      <w:bookmarkEnd w:id="64"/>
    </w:p>
    <w:p w14:paraId="39686B87" w14:textId="7E5FC479" w:rsidR="00206510" w:rsidRPr="003145BF" w:rsidRDefault="00206510" w:rsidP="00206510">
      <w:pPr>
        <w:pStyle w:val="3-"/>
        <w:rPr>
          <w:color w:val="auto"/>
          <w:lang w:val="zh-CN"/>
        </w:rPr>
      </w:pPr>
      <w:r w:rsidRPr="003145BF">
        <w:rPr>
          <w:color w:val="auto"/>
          <w:lang w:val="zh-CN"/>
        </w:rPr>
        <w:t>锅炉能效监测的</w:t>
      </w:r>
      <w:r w:rsidR="00292A22" w:rsidRPr="003145BF">
        <w:rPr>
          <w:color w:val="auto"/>
          <w:lang w:val="zh-CN"/>
        </w:rPr>
        <w:t>内容和描述应符合表</w:t>
      </w:r>
      <w:r w:rsidR="00CE1DD4" w:rsidRPr="003145BF">
        <w:rPr>
          <w:color w:val="auto"/>
          <w:lang w:val="zh-CN"/>
        </w:rPr>
        <w:t>8</w:t>
      </w:r>
      <w:r w:rsidRPr="003145BF">
        <w:rPr>
          <w:color w:val="auto"/>
          <w:lang w:val="zh-CN"/>
        </w:rPr>
        <w:t>.7.</w:t>
      </w:r>
      <w:r w:rsidR="0E8499BE" w:rsidRPr="003145BF">
        <w:rPr>
          <w:color w:val="auto"/>
          <w:lang w:val="zh-CN"/>
        </w:rPr>
        <w:t>1</w:t>
      </w:r>
      <w:r w:rsidRPr="003145BF">
        <w:rPr>
          <w:color w:val="auto"/>
          <w:lang w:val="zh-CN"/>
        </w:rPr>
        <w:t>的规定。</w:t>
      </w:r>
    </w:p>
    <w:p w14:paraId="75F1F8D3" w14:textId="1CA1C173" w:rsidR="00206510" w:rsidRPr="003145BF" w:rsidRDefault="00206510" w:rsidP="00206510">
      <w:pPr>
        <w:pStyle w:val="ac"/>
        <w:rPr>
          <w:color w:val="auto"/>
        </w:rPr>
      </w:pPr>
      <w:r w:rsidRPr="003145BF">
        <w:rPr>
          <w:color w:val="auto"/>
        </w:rPr>
        <w:t>表</w:t>
      </w:r>
      <w:r w:rsidR="00CE1DD4" w:rsidRPr="003145BF">
        <w:rPr>
          <w:color w:val="auto"/>
        </w:rPr>
        <w:t>8</w:t>
      </w:r>
      <w:r w:rsidRPr="003145BF">
        <w:rPr>
          <w:color w:val="auto"/>
        </w:rPr>
        <w:t>.7.</w:t>
      </w:r>
      <w:r w:rsidR="54AA88B5" w:rsidRPr="003145BF">
        <w:rPr>
          <w:color w:val="auto"/>
        </w:rPr>
        <w:t>1</w:t>
      </w:r>
      <w:r w:rsidRPr="003145BF">
        <w:rPr>
          <w:color w:val="auto"/>
        </w:rPr>
        <w:t xml:space="preserve"> </w:t>
      </w:r>
      <w:r w:rsidRPr="003145BF">
        <w:rPr>
          <w:color w:val="auto"/>
        </w:rPr>
        <w:t>锅炉能效监测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F623C66" w14:textId="77777777" w:rsidTr="211E52D2">
        <w:trPr>
          <w:jc w:val="center"/>
        </w:trPr>
        <w:tc>
          <w:tcPr>
            <w:tcW w:w="1985" w:type="dxa"/>
            <w:gridSpan w:val="2"/>
            <w:vAlign w:val="center"/>
          </w:tcPr>
          <w:p w14:paraId="5EE3AE3D"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5FA0301A" w14:textId="77777777" w:rsidR="00206510" w:rsidRPr="003145BF" w:rsidRDefault="00206510" w:rsidP="0079765E">
            <w:pPr>
              <w:pStyle w:val="a8"/>
              <w:rPr>
                <w:color w:val="auto"/>
              </w:rPr>
            </w:pPr>
            <w:r w:rsidRPr="003145BF">
              <w:rPr>
                <w:rFonts w:hint="eastAsia"/>
                <w:color w:val="auto"/>
              </w:rPr>
              <w:t>描述</w:t>
            </w:r>
          </w:p>
        </w:tc>
      </w:tr>
      <w:tr w:rsidR="00C227D3" w:rsidRPr="003145BF" w14:paraId="4E5F0382" w14:textId="77777777" w:rsidTr="211E52D2">
        <w:trPr>
          <w:jc w:val="center"/>
        </w:trPr>
        <w:tc>
          <w:tcPr>
            <w:tcW w:w="1985" w:type="dxa"/>
            <w:gridSpan w:val="2"/>
            <w:vAlign w:val="center"/>
          </w:tcPr>
          <w:p w14:paraId="16B3DE90"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0D6DF50F" w14:textId="03BD86F3" w:rsidR="00206510" w:rsidRPr="003145BF" w:rsidRDefault="00CE1DD4" w:rsidP="0079765E">
            <w:pPr>
              <w:pStyle w:val="a8"/>
              <w:rPr>
                <w:color w:val="auto"/>
              </w:rPr>
            </w:pPr>
            <w:r w:rsidRPr="003145BF">
              <w:rPr>
                <w:color w:val="auto"/>
              </w:rPr>
              <w:t>5</w:t>
            </w:r>
            <w:r w:rsidR="00206510" w:rsidRPr="003145BF">
              <w:rPr>
                <w:color w:val="auto"/>
              </w:rPr>
              <w:t>-07-0</w:t>
            </w:r>
            <w:r w:rsidR="2A75401F" w:rsidRPr="003145BF">
              <w:rPr>
                <w:color w:val="auto"/>
              </w:rPr>
              <w:t>1</w:t>
            </w:r>
          </w:p>
        </w:tc>
      </w:tr>
      <w:tr w:rsidR="00C227D3" w:rsidRPr="003145BF" w14:paraId="62F15167" w14:textId="77777777" w:rsidTr="211E52D2">
        <w:trPr>
          <w:jc w:val="center"/>
        </w:trPr>
        <w:tc>
          <w:tcPr>
            <w:tcW w:w="1985" w:type="dxa"/>
            <w:gridSpan w:val="2"/>
            <w:vAlign w:val="center"/>
          </w:tcPr>
          <w:p w14:paraId="2E1681DF"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30811437" w14:textId="264FA2C0" w:rsidR="00206510" w:rsidRPr="003145BF" w:rsidRDefault="00206510" w:rsidP="0079765E">
            <w:pPr>
              <w:pStyle w:val="a8"/>
              <w:jc w:val="left"/>
              <w:rPr>
                <w:color w:val="auto"/>
              </w:rPr>
            </w:pPr>
            <w:r w:rsidRPr="003145BF">
              <w:rPr>
                <w:color w:val="auto"/>
              </w:rPr>
              <w:t>应</w:t>
            </w:r>
            <w:r w:rsidR="7764F8D0" w:rsidRPr="003145BF">
              <w:rPr>
                <w:color w:val="auto"/>
              </w:rPr>
              <w:t>通过平台实时监测</w:t>
            </w:r>
            <w:r w:rsidRPr="003145BF">
              <w:rPr>
                <w:color w:val="auto"/>
              </w:rPr>
              <w:t>锅炉</w:t>
            </w:r>
            <w:r w:rsidR="5EE86CFC" w:rsidRPr="003145BF">
              <w:rPr>
                <w:color w:val="auto"/>
              </w:rPr>
              <w:t>运行的</w:t>
            </w:r>
            <w:r w:rsidRPr="003145BF">
              <w:rPr>
                <w:color w:val="auto"/>
              </w:rPr>
              <w:t>热效率指标</w:t>
            </w:r>
          </w:p>
        </w:tc>
      </w:tr>
      <w:tr w:rsidR="00C227D3" w:rsidRPr="003145BF" w14:paraId="10468A85" w14:textId="77777777" w:rsidTr="211E52D2">
        <w:trPr>
          <w:jc w:val="center"/>
        </w:trPr>
        <w:tc>
          <w:tcPr>
            <w:tcW w:w="1985" w:type="dxa"/>
            <w:gridSpan w:val="2"/>
            <w:vAlign w:val="center"/>
          </w:tcPr>
          <w:p w14:paraId="5ECCCAF0"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71922FF4" w14:textId="77777777" w:rsidR="00206510" w:rsidRPr="003145BF" w:rsidRDefault="00206510" w:rsidP="0079765E">
            <w:pPr>
              <w:pStyle w:val="a8"/>
              <w:rPr>
                <w:color w:val="auto"/>
              </w:rPr>
            </w:pPr>
            <w:r w:rsidRPr="003145BF">
              <w:rPr>
                <w:rFonts w:hint="eastAsia"/>
                <w:color w:val="auto"/>
              </w:rPr>
              <w:t>无</w:t>
            </w:r>
          </w:p>
        </w:tc>
      </w:tr>
      <w:tr w:rsidR="00C227D3" w:rsidRPr="003145BF" w14:paraId="3FDBEF86" w14:textId="77777777" w:rsidTr="211E52D2">
        <w:trPr>
          <w:jc w:val="center"/>
        </w:trPr>
        <w:tc>
          <w:tcPr>
            <w:tcW w:w="851" w:type="dxa"/>
            <w:vMerge w:val="restart"/>
            <w:vAlign w:val="center"/>
          </w:tcPr>
          <w:p w14:paraId="7D3CD2ED"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2174BA4C"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161BB42D" w14:textId="502A9E82" w:rsidR="00206510" w:rsidRPr="003145BF" w:rsidRDefault="00206510" w:rsidP="0079765E">
            <w:pPr>
              <w:pStyle w:val="a8"/>
              <w:rPr>
                <w:color w:val="auto"/>
              </w:rPr>
            </w:pPr>
            <w:r w:rsidRPr="003145BF">
              <w:rPr>
                <w:color w:val="auto"/>
              </w:rPr>
              <w:t>检查</w:t>
            </w:r>
            <w:r w:rsidR="16CC4D2B" w:rsidRPr="003145BF">
              <w:rPr>
                <w:color w:val="auto"/>
              </w:rPr>
              <w:t>锅炉能效监测的平台管理方案</w:t>
            </w:r>
          </w:p>
        </w:tc>
      </w:tr>
      <w:tr w:rsidR="00C227D3" w:rsidRPr="003145BF" w14:paraId="03365487" w14:textId="77777777" w:rsidTr="211E52D2">
        <w:trPr>
          <w:trHeight w:val="20"/>
          <w:jc w:val="center"/>
        </w:trPr>
        <w:tc>
          <w:tcPr>
            <w:tcW w:w="851" w:type="dxa"/>
            <w:vMerge/>
            <w:vAlign w:val="center"/>
          </w:tcPr>
          <w:p w14:paraId="7380C4F6" w14:textId="77777777" w:rsidR="00206510" w:rsidRPr="003145BF" w:rsidRDefault="00206510" w:rsidP="0079765E">
            <w:pPr>
              <w:pStyle w:val="a8"/>
              <w:rPr>
                <w:color w:val="auto"/>
              </w:rPr>
            </w:pPr>
          </w:p>
        </w:tc>
        <w:tc>
          <w:tcPr>
            <w:tcW w:w="1134" w:type="dxa"/>
            <w:vAlign w:val="center"/>
          </w:tcPr>
          <w:p w14:paraId="2E11170A"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60ADB645"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34759C58" w14:textId="77777777" w:rsidTr="211E52D2">
        <w:trPr>
          <w:trHeight w:val="20"/>
          <w:jc w:val="center"/>
        </w:trPr>
        <w:tc>
          <w:tcPr>
            <w:tcW w:w="1985" w:type="dxa"/>
            <w:gridSpan w:val="2"/>
            <w:vAlign w:val="center"/>
          </w:tcPr>
          <w:p w14:paraId="56558241"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972CED5"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6C382DF3" w14:textId="77777777" w:rsidTr="211E52D2">
        <w:trPr>
          <w:jc w:val="center"/>
        </w:trPr>
        <w:tc>
          <w:tcPr>
            <w:tcW w:w="851" w:type="dxa"/>
            <w:vMerge w:val="restart"/>
            <w:vAlign w:val="center"/>
          </w:tcPr>
          <w:p w14:paraId="1EFBA314"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36ABF834"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7E5DB6BB" w14:textId="41FC8253"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47C123E8" w14:textId="77777777" w:rsidTr="211E52D2">
        <w:trPr>
          <w:trHeight w:val="20"/>
          <w:jc w:val="center"/>
        </w:trPr>
        <w:tc>
          <w:tcPr>
            <w:tcW w:w="851" w:type="dxa"/>
            <w:vMerge/>
            <w:vAlign w:val="center"/>
          </w:tcPr>
          <w:p w14:paraId="4247B398" w14:textId="77777777" w:rsidR="00206510" w:rsidRPr="003145BF" w:rsidRDefault="00206510" w:rsidP="0079765E">
            <w:pPr>
              <w:pStyle w:val="a8"/>
              <w:rPr>
                <w:color w:val="auto"/>
              </w:rPr>
            </w:pPr>
          </w:p>
        </w:tc>
        <w:tc>
          <w:tcPr>
            <w:tcW w:w="1134" w:type="dxa"/>
            <w:vAlign w:val="center"/>
          </w:tcPr>
          <w:p w14:paraId="53C1B2D9"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48F7067F" w14:textId="6AA5D946"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206510" w:rsidRPr="003145BF" w14:paraId="61C7316B" w14:textId="77777777" w:rsidTr="211E52D2">
        <w:trPr>
          <w:jc w:val="center"/>
        </w:trPr>
        <w:tc>
          <w:tcPr>
            <w:tcW w:w="1985" w:type="dxa"/>
            <w:gridSpan w:val="2"/>
            <w:vAlign w:val="center"/>
          </w:tcPr>
          <w:p w14:paraId="578B5917"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17E5B115" w14:textId="77777777" w:rsidR="00206510" w:rsidRPr="003145BF" w:rsidRDefault="00206510" w:rsidP="0079765E">
            <w:pPr>
              <w:pStyle w:val="a8"/>
              <w:rPr>
                <w:color w:val="auto"/>
              </w:rPr>
            </w:pPr>
            <w:r w:rsidRPr="003145BF">
              <w:rPr>
                <w:rFonts w:hint="eastAsia"/>
                <w:color w:val="auto"/>
              </w:rPr>
              <w:t>-</w:t>
            </w:r>
          </w:p>
        </w:tc>
      </w:tr>
    </w:tbl>
    <w:p w14:paraId="31BFB7F4" w14:textId="77777777" w:rsidR="00206510" w:rsidRPr="003145BF" w:rsidRDefault="00206510" w:rsidP="00206510">
      <w:pPr>
        <w:rPr>
          <w:color w:val="auto"/>
        </w:rPr>
      </w:pPr>
    </w:p>
    <w:p w14:paraId="2300DC91" w14:textId="062B4C15" w:rsidR="00206510" w:rsidRPr="003145BF" w:rsidRDefault="00206510" w:rsidP="00206510">
      <w:pPr>
        <w:pStyle w:val="3-"/>
        <w:rPr>
          <w:color w:val="auto"/>
          <w:lang w:val="zh-CN"/>
        </w:rPr>
      </w:pPr>
      <w:r w:rsidRPr="003145BF">
        <w:rPr>
          <w:color w:val="auto"/>
          <w:lang w:val="zh-CN"/>
        </w:rPr>
        <w:t>安全监测的</w:t>
      </w:r>
      <w:r w:rsidR="00292A22" w:rsidRPr="003145BF">
        <w:rPr>
          <w:color w:val="auto"/>
          <w:lang w:val="zh-CN"/>
        </w:rPr>
        <w:t>内容和描述应符合表</w:t>
      </w:r>
      <w:r w:rsidR="00CE1DD4" w:rsidRPr="003145BF">
        <w:rPr>
          <w:color w:val="auto"/>
          <w:lang w:val="zh-CN"/>
        </w:rPr>
        <w:t>8</w:t>
      </w:r>
      <w:r w:rsidRPr="003145BF">
        <w:rPr>
          <w:color w:val="auto"/>
          <w:lang w:val="zh-CN"/>
        </w:rPr>
        <w:t>.7.</w:t>
      </w:r>
      <w:r w:rsidR="206B3D7E" w:rsidRPr="003145BF">
        <w:rPr>
          <w:color w:val="auto"/>
          <w:lang w:val="zh-CN"/>
        </w:rPr>
        <w:t>2</w:t>
      </w:r>
      <w:r w:rsidRPr="003145BF">
        <w:rPr>
          <w:color w:val="auto"/>
          <w:lang w:val="zh-CN"/>
        </w:rPr>
        <w:t>的规定。</w:t>
      </w:r>
    </w:p>
    <w:p w14:paraId="731A60BE" w14:textId="296E976D" w:rsidR="00206510" w:rsidRPr="003145BF" w:rsidRDefault="00206510" w:rsidP="00206510">
      <w:pPr>
        <w:pStyle w:val="ac"/>
        <w:rPr>
          <w:color w:val="auto"/>
        </w:rPr>
      </w:pPr>
      <w:r w:rsidRPr="003145BF">
        <w:rPr>
          <w:color w:val="auto"/>
        </w:rPr>
        <w:t>表</w:t>
      </w:r>
      <w:r w:rsidR="00CE1DD4" w:rsidRPr="003145BF">
        <w:rPr>
          <w:color w:val="auto"/>
        </w:rPr>
        <w:t>8</w:t>
      </w:r>
      <w:r w:rsidRPr="003145BF">
        <w:rPr>
          <w:color w:val="auto"/>
        </w:rPr>
        <w:t>.7.</w:t>
      </w:r>
      <w:r w:rsidR="7D8AC84A" w:rsidRPr="003145BF">
        <w:rPr>
          <w:color w:val="auto"/>
        </w:rPr>
        <w:t>2</w:t>
      </w:r>
      <w:r w:rsidRPr="003145BF">
        <w:rPr>
          <w:color w:val="auto"/>
        </w:rPr>
        <w:t xml:space="preserve"> </w:t>
      </w:r>
      <w:r w:rsidRPr="003145BF">
        <w:rPr>
          <w:color w:val="auto"/>
        </w:rPr>
        <w:t>安全监测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085C7F2" w14:textId="77777777" w:rsidTr="211E52D2">
        <w:trPr>
          <w:jc w:val="center"/>
        </w:trPr>
        <w:tc>
          <w:tcPr>
            <w:tcW w:w="1985" w:type="dxa"/>
            <w:gridSpan w:val="2"/>
            <w:vAlign w:val="center"/>
          </w:tcPr>
          <w:p w14:paraId="55FE5075"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18618707" w14:textId="77777777" w:rsidR="00206510" w:rsidRPr="003145BF" w:rsidRDefault="00206510" w:rsidP="0079765E">
            <w:pPr>
              <w:pStyle w:val="a8"/>
              <w:rPr>
                <w:color w:val="auto"/>
              </w:rPr>
            </w:pPr>
            <w:r w:rsidRPr="003145BF">
              <w:rPr>
                <w:rFonts w:hint="eastAsia"/>
                <w:color w:val="auto"/>
              </w:rPr>
              <w:t>描述</w:t>
            </w:r>
          </w:p>
        </w:tc>
      </w:tr>
      <w:tr w:rsidR="00C227D3" w:rsidRPr="003145BF" w14:paraId="194F2242" w14:textId="77777777" w:rsidTr="211E52D2">
        <w:trPr>
          <w:jc w:val="center"/>
        </w:trPr>
        <w:tc>
          <w:tcPr>
            <w:tcW w:w="1985" w:type="dxa"/>
            <w:gridSpan w:val="2"/>
            <w:vAlign w:val="center"/>
          </w:tcPr>
          <w:p w14:paraId="575475CA"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5E37AF5B" w14:textId="48ACD050" w:rsidR="00206510" w:rsidRPr="003145BF" w:rsidRDefault="00CE1DD4" w:rsidP="0079765E">
            <w:pPr>
              <w:pStyle w:val="a8"/>
              <w:rPr>
                <w:color w:val="auto"/>
              </w:rPr>
            </w:pPr>
            <w:r w:rsidRPr="003145BF">
              <w:rPr>
                <w:color w:val="auto"/>
              </w:rPr>
              <w:t>5</w:t>
            </w:r>
            <w:r w:rsidR="00206510" w:rsidRPr="003145BF">
              <w:rPr>
                <w:color w:val="auto"/>
              </w:rPr>
              <w:t>-07-0</w:t>
            </w:r>
            <w:r w:rsidR="6B9DD87D" w:rsidRPr="003145BF">
              <w:rPr>
                <w:color w:val="auto"/>
              </w:rPr>
              <w:t>2</w:t>
            </w:r>
          </w:p>
        </w:tc>
      </w:tr>
      <w:tr w:rsidR="00C227D3" w:rsidRPr="003145BF" w14:paraId="2516C571" w14:textId="77777777" w:rsidTr="211E52D2">
        <w:trPr>
          <w:jc w:val="center"/>
        </w:trPr>
        <w:tc>
          <w:tcPr>
            <w:tcW w:w="1985" w:type="dxa"/>
            <w:gridSpan w:val="2"/>
            <w:vAlign w:val="center"/>
          </w:tcPr>
          <w:p w14:paraId="0BE1FC8C"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596F7CE2" w14:textId="149A3946" w:rsidR="00206510" w:rsidRPr="003145BF" w:rsidRDefault="12A61AFE" w:rsidP="211E52D2">
            <w:pPr>
              <w:pStyle w:val="a8"/>
              <w:spacing w:line="259" w:lineRule="auto"/>
              <w:jc w:val="left"/>
              <w:rPr>
                <w:color w:val="auto"/>
              </w:rPr>
            </w:pPr>
            <w:r w:rsidRPr="003145BF">
              <w:rPr>
                <w:color w:val="auto"/>
              </w:rPr>
              <w:t>系统安全状态应通过平台进行实时在线监测。</w:t>
            </w:r>
          </w:p>
        </w:tc>
      </w:tr>
      <w:tr w:rsidR="00C227D3" w:rsidRPr="003145BF" w14:paraId="664C9B6F" w14:textId="77777777" w:rsidTr="211E52D2">
        <w:trPr>
          <w:jc w:val="center"/>
        </w:trPr>
        <w:tc>
          <w:tcPr>
            <w:tcW w:w="1985" w:type="dxa"/>
            <w:gridSpan w:val="2"/>
            <w:vAlign w:val="center"/>
          </w:tcPr>
          <w:p w14:paraId="75A143A2"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46AC97E9" w14:textId="77777777" w:rsidR="00206510" w:rsidRPr="003145BF" w:rsidRDefault="00206510" w:rsidP="0079765E">
            <w:pPr>
              <w:pStyle w:val="a8"/>
              <w:rPr>
                <w:color w:val="auto"/>
              </w:rPr>
            </w:pPr>
            <w:r w:rsidRPr="003145BF">
              <w:rPr>
                <w:rFonts w:hint="eastAsia"/>
                <w:color w:val="auto"/>
              </w:rPr>
              <w:t>无</w:t>
            </w:r>
          </w:p>
        </w:tc>
      </w:tr>
      <w:tr w:rsidR="00C227D3" w:rsidRPr="003145BF" w14:paraId="609FF901" w14:textId="77777777" w:rsidTr="211E52D2">
        <w:trPr>
          <w:jc w:val="center"/>
        </w:trPr>
        <w:tc>
          <w:tcPr>
            <w:tcW w:w="851" w:type="dxa"/>
            <w:vMerge w:val="restart"/>
            <w:vAlign w:val="center"/>
          </w:tcPr>
          <w:p w14:paraId="23F3F0B4"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6065FB23"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43604E13" w14:textId="32B6DC30" w:rsidR="00206510" w:rsidRPr="003145BF" w:rsidRDefault="23F3E892" w:rsidP="211E52D2">
            <w:pPr>
              <w:pStyle w:val="a8"/>
              <w:rPr>
                <w:rFonts w:eastAsia="SimSun"/>
                <w:color w:val="auto"/>
                <w:szCs w:val="18"/>
              </w:rPr>
            </w:pPr>
            <w:r w:rsidRPr="003145BF">
              <w:rPr>
                <w:color w:val="auto"/>
              </w:rPr>
              <w:t>检查锅炉安全监测的平台管理方案</w:t>
            </w:r>
          </w:p>
        </w:tc>
      </w:tr>
      <w:tr w:rsidR="00C227D3" w:rsidRPr="003145BF" w14:paraId="3D521832" w14:textId="77777777" w:rsidTr="211E52D2">
        <w:trPr>
          <w:trHeight w:val="20"/>
          <w:jc w:val="center"/>
        </w:trPr>
        <w:tc>
          <w:tcPr>
            <w:tcW w:w="851" w:type="dxa"/>
            <w:vMerge/>
            <w:vAlign w:val="center"/>
          </w:tcPr>
          <w:p w14:paraId="74208DDA" w14:textId="77777777" w:rsidR="00206510" w:rsidRPr="003145BF" w:rsidRDefault="00206510" w:rsidP="0079765E">
            <w:pPr>
              <w:pStyle w:val="a8"/>
              <w:rPr>
                <w:color w:val="auto"/>
              </w:rPr>
            </w:pPr>
          </w:p>
        </w:tc>
        <w:tc>
          <w:tcPr>
            <w:tcW w:w="1134" w:type="dxa"/>
            <w:vAlign w:val="center"/>
          </w:tcPr>
          <w:p w14:paraId="1FEED304"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28220CCF" w14:textId="77777777" w:rsidR="00206510" w:rsidRPr="003145BF" w:rsidRDefault="00206510" w:rsidP="0079765E">
            <w:pPr>
              <w:pStyle w:val="a8"/>
              <w:rPr>
                <w:color w:val="auto"/>
              </w:rPr>
            </w:pPr>
            <w:r w:rsidRPr="003145BF">
              <w:rPr>
                <w:rFonts w:hint="eastAsia"/>
                <w:color w:val="auto"/>
              </w:rPr>
              <w:t>根据不同系统图纸对现场探测表具进行抽查，根据不同分区进行共计</w:t>
            </w:r>
            <w:r w:rsidRPr="003145BF">
              <w:rPr>
                <w:color w:val="auto"/>
              </w:rPr>
              <w:t>5</w:t>
            </w:r>
            <w:r w:rsidRPr="003145BF">
              <w:rPr>
                <w:color w:val="auto"/>
              </w:rPr>
              <w:t>个点及以上的抽查</w:t>
            </w:r>
          </w:p>
        </w:tc>
      </w:tr>
      <w:tr w:rsidR="00C227D3" w:rsidRPr="003145BF" w14:paraId="6A888482" w14:textId="77777777" w:rsidTr="211E52D2">
        <w:trPr>
          <w:trHeight w:val="20"/>
          <w:jc w:val="center"/>
        </w:trPr>
        <w:tc>
          <w:tcPr>
            <w:tcW w:w="1985" w:type="dxa"/>
            <w:gridSpan w:val="2"/>
            <w:vAlign w:val="center"/>
          </w:tcPr>
          <w:p w14:paraId="11771C72"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18AF292"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096E01FD" w14:textId="77777777" w:rsidTr="211E52D2">
        <w:trPr>
          <w:jc w:val="center"/>
        </w:trPr>
        <w:tc>
          <w:tcPr>
            <w:tcW w:w="851" w:type="dxa"/>
            <w:vMerge w:val="restart"/>
            <w:vAlign w:val="center"/>
          </w:tcPr>
          <w:p w14:paraId="12505548"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2EE46DC5"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0C53E467" w14:textId="02C1ECE0"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2D8D8545" w14:textId="77777777" w:rsidTr="211E52D2">
        <w:trPr>
          <w:trHeight w:val="20"/>
          <w:jc w:val="center"/>
        </w:trPr>
        <w:tc>
          <w:tcPr>
            <w:tcW w:w="851" w:type="dxa"/>
            <w:vMerge/>
            <w:vAlign w:val="center"/>
          </w:tcPr>
          <w:p w14:paraId="5C4EEDB9" w14:textId="77777777" w:rsidR="00206510" w:rsidRPr="003145BF" w:rsidRDefault="00206510" w:rsidP="0079765E">
            <w:pPr>
              <w:pStyle w:val="a8"/>
              <w:rPr>
                <w:color w:val="auto"/>
              </w:rPr>
            </w:pPr>
          </w:p>
        </w:tc>
        <w:tc>
          <w:tcPr>
            <w:tcW w:w="1134" w:type="dxa"/>
            <w:vAlign w:val="center"/>
          </w:tcPr>
          <w:p w14:paraId="5B02AF7E"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11135416" w14:textId="40311849"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13B611D0" w14:textId="77777777" w:rsidTr="211E52D2">
        <w:trPr>
          <w:jc w:val="center"/>
        </w:trPr>
        <w:tc>
          <w:tcPr>
            <w:tcW w:w="1985" w:type="dxa"/>
            <w:gridSpan w:val="2"/>
            <w:vAlign w:val="center"/>
          </w:tcPr>
          <w:p w14:paraId="293E612A"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59224B78" w14:textId="77777777" w:rsidR="00206510" w:rsidRPr="003145BF" w:rsidRDefault="00206510" w:rsidP="0079765E">
            <w:pPr>
              <w:pStyle w:val="a8"/>
              <w:rPr>
                <w:color w:val="auto"/>
              </w:rPr>
            </w:pPr>
            <w:r w:rsidRPr="003145BF">
              <w:rPr>
                <w:rFonts w:hint="eastAsia"/>
                <w:color w:val="auto"/>
              </w:rPr>
              <w:t>-</w:t>
            </w:r>
          </w:p>
        </w:tc>
      </w:tr>
    </w:tbl>
    <w:p w14:paraId="4AD61C86" w14:textId="26A36758" w:rsidR="00206510" w:rsidRPr="003145BF" w:rsidRDefault="7D4C7921" w:rsidP="003145BF">
      <w:pPr>
        <w:pStyle w:val="a"/>
      </w:pPr>
      <w:r w:rsidRPr="003145BF">
        <w:t>动力系统应对以下内容进行监测，如燃油、燃气的泄漏监测、系统运行压力监测、锅炉运行状态水位监测等。</w:t>
      </w:r>
    </w:p>
    <w:p w14:paraId="04CE3636" w14:textId="1CF675CD" w:rsidR="211E52D2" w:rsidRPr="003145BF" w:rsidRDefault="211E52D2" w:rsidP="211E52D2">
      <w:pPr>
        <w:rPr>
          <w:rFonts w:ascii="SimSun" w:eastAsia="SimSun" w:hAnsi="SimSun"/>
          <w:color w:val="auto"/>
          <w:szCs w:val="21"/>
        </w:rPr>
      </w:pPr>
    </w:p>
    <w:p w14:paraId="131110DB" w14:textId="77777777" w:rsidR="00206510" w:rsidRPr="003145BF" w:rsidRDefault="00206510" w:rsidP="00206510">
      <w:pPr>
        <w:pStyle w:val="2-"/>
        <w:rPr>
          <w:color w:val="auto"/>
        </w:rPr>
      </w:pPr>
      <w:bookmarkStart w:id="65" w:name="_Toc79526836"/>
      <w:r w:rsidRPr="003145BF">
        <w:rPr>
          <w:rFonts w:hint="eastAsia"/>
          <w:color w:val="auto"/>
        </w:rPr>
        <w:t>可再生能源系统</w:t>
      </w:r>
      <w:bookmarkEnd w:id="65"/>
    </w:p>
    <w:p w14:paraId="10C062AD" w14:textId="5A87D687" w:rsidR="00206510" w:rsidRPr="003145BF" w:rsidRDefault="00206510" w:rsidP="00206510">
      <w:pPr>
        <w:pStyle w:val="3-"/>
        <w:rPr>
          <w:color w:val="auto"/>
          <w:lang w:val="zh-CN"/>
        </w:rPr>
      </w:pPr>
      <w:r w:rsidRPr="003145BF">
        <w:rPr>
          <w:rFonts w:hint="eastAsia"/>
          <w:color w:val="auto"/>
          <w:lang w:val="zh-CN"/>
        </w:rPr>
        <w:t>系统集中监测的</w:t>
      </w:r>
      <w:r w:rsidR="00292A22" w:rsidRPr="003145BF">
        <w:rPr>
          <w:rFonts w:hint="eastAsia"/>
          <w:color w:val="auto"/>
          <w:lang w:val="zh-CN"/>
        </w:rPr>
        <w:t>内容和描述应符合表</w:t>
      </w:r>
      <w:r w:rsidR="00CE1DD4" w:rsidRPr="003145BF">
        <w:rPr>
          <w:color w:val="auto"/>
          <w:lang w:val="zh-CN"/>
        </w:rPr>
        <w:t>8</w:t>
      </w:r>
      <w:r w:rsidRPr="003145BF">
        <w:rPr>
          <w:color w:val="auto"/>
          <w:lang w:val="zh-CN"/>
        </w:rPr>
        <w:t>.8.1</w:t>
      </w:r>
      <w:r w:rsidRPr="003145BF">
        <w:rPr>
          <w:rFonts w:hint="eastAsia"/>
          <w:color w:val="auto"/>
          <w:lang w:val="zh-CN"/>
        </w:rPr>
        <w:t>的规定。</w:t>
      </w:r>
    </w:p>
    <w:p w14:paraId="3F963468" w14:textId="19E7E3D1"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 xml:space="preserve">.8.1 </w:t>
      </w:r>
      <w:r w:rsidRPr="003145BF">
        <w:rPr>
          <w:rFonts w:hint="eastAsia"/>
          <w:color w:val="auto"/>
        </w:rPr>
        <w:t>系统集中监测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3897734" w14:textId="77777777" w:rsidTr="211E52D2">
        <w:trPr>
          <w:jc w:val="center"/>
        </w:trPr>
        <w:tc>
          <w:tcPr>
            <w:tcW w:w="1985" w:type="dxa"/>
            <w:gridSpan w:val="2"/>
            <w:vAlign w:val="center"/>
          </w:tcPr>
          <w:p w14:paraId="00653E0C"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4709F1AE" w14:textId="77777777" w:rsidR="00206510" w:rsidRPr="003145BF" w:rsidRDefault="00206510" w:rsidP="0079765E">
            <w:pPr>
              <w:pStyle w:val="a8"/>
              <w:rPr>
                <w:color w:val="auto"/>
              </w:rPr>
            </w:pPr>
            <w:r w:rsidRPr="003145BF">
              <w:rPr>
                <w:rFonts w:hint="eastAsia"/>
                <w:color w:val="auto"/>
              </w:rPr>
              <w:t>描述</w:t>
            </w:r>
          </w:p>
        </w:tc>
      </w:tr>
      <w:tr w:rsidR="00C227D3" w:rsidRPr="003145BF" w14:paraId="1B694929" w14:textId="77777777" w:rsidTr="211E52D2">
        <w:trPr>
          <w:jc w:val="center"/>
        </w:trPr>
        <w:tc>
          <w:tcPr>
            <w:tcW w:w="1985" w:type="dxa"/>
            <w:gridSpan w:val="2"/>
            <w:vAlign w:val="center"/>
          </w:tcPr>
          <w:p w14:paraId="2BAEE9B2"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70482967" w14:textId="6AC7FE58" w:rsidR="00206510" w:rsidRPr="003145BF" w:rsidRDefault="00CE1DD4" w:rsidP="0079765E">
            <w:pPr>
              <w:pStyle w:val="a8"/>
              <w:rPr>
                <w:color w:val="auto"/>
              </w:rPr>
            </w:pPr>
            <w:r w:rsidRPr="003145BF">
              <w:rPr>
                <w:color w:val="auto"/>
              </w:rPr>
              <w:t>5</w:t>
            </w:r>
            <w:r w:rsidR="00206510" w:rsidRPr="003145BF">
              <w:rPr>
                <w:color w:val="auto"/>
              </w:rPr>
              <w:t>-08-01</w:t>
            </w:r>
          </w:p>
        </w:tc>
      </w:tr>
      <w:tr w:rsidR="00C227D3" w:rsidRPr="003145BF" w14:paraId="4055FF77" w14:textId="77777777" w:rsidTr="211E52D2">
        <w:trPr>
          <w:jc w:val="center"/>
        </w:trPr>
        <w:tc>
          <w:tcPr>
            <w:tcW w:w="1985" w:type="dxa"/>
            <w:gridSpan w:val="2"/>
            <w:vAlign w:val="center"/>
          </w:tcPr>
          <w:p w14:paraId="31285D5F"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7492D72E" w14:textId="1DB4C658" w:rsidR="00206510" w:rsidRPr="003145BF" w:rsidRDefault="00206510" w:rsidP="0079765E">
            <w:pPr>
              <w:pStyle w:val="a8"/>
              <w:jc w:val="left"/>
              <w:rPr>
                <w:color w:val="auto"/>
              </w:rPr>
            </w:pPr>
            <w:r w:rsidRPr="003145BF">
              <w:rPr>
                <w:color w:val="auto"/>
              </w:rPr>
              <w:t>应对主要设备的运行状态、运行参数</w:t>
            </w:r>
            <w:r w:rsidR="24D179E6" w:rsidRPr="003145BF">
              <w:rPr>
                <w:color w:val="auto"/>
              </w:rPr>
              <w:t>进行实时在线</w:t>
            </w:r>
            <w:r w:rsidRPr="003145BF">
              <w:rPr>
                <w:color w:val="auto"/>
              </w:rPr>
              <w:t>监测。</w:t>
            </w:r>
          </w:p>
        </w:tc>
      </w:tr>
      <w:tr w:rsidR="00C227D3" w:rsidRPr="003145BF" w14:paraId="082493D9" w14:textId="77777777" w:rsidTr="211E52D2">
        <w:trPr>
          <w:jc w:val="center"/>
        </w:trPr>
        <w:tc>
          <w:tcPr>
            <w:tcW w:w="1985" w:type="dxa"/>
            <w:gridSpan w:val="2"/>
            <w:vAlign w:val="center"/>
          </w:tcPr>
          <w:p w14:paraId="3E364688"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433CA221" w14:textId="77777777" w:rsidR="00206510" w:rsidRPr="003145BF" w:rsidRDefault="00206510" w:rsidP="0079765E">
            <w:pPr>
              <w:pStyle w:val="a8"/>
              <w:rPr>
                <w:color w:val="auto"/>
              </w:rPr>
            </w:pPr>
            <w:r w:rsidRPr="003145BF">
              <w:rPr>
                <w:rFonts w:hint="eastAsia"/>
                <w:color w:val="auto"/>
              </w:rPr>
              <w:t>无</w:t>
            </w:r>
          </w:p>
        </w:tc>
      </w:tr>
      <w:tr w:rsidR="00C227D3" w:rsidRPr="003145BF" w14:paraId="52B0F416" w14:textId="77777777" w:rsidTr="211E52D2">
        <w:trPr>
          <w:jc w:val="center"/>
        </w:trPr>
        <w:tc>
          <w:tcPr>
            <w:tcW w:w="851" w:type="dxa"/>
            <w:vMerge w:val="restart"/>
            <w:vAlign w:val="center"/>
          </w:tcPr>
          <w:p w14:paraId="7E48A6B9"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4430FE91"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26A2E827" w14:textId="7FC252BB" w:rsidR="00206510" w:rsidRPr="003145BF" w:rsidRDefault="00206510" w:rsidP="0079765E">
            <w:pPr>
              <w:pStyle w:val="a8"/>
              <w:rPr>
                <w:color w:val="auto"/>
              </w:rPr>
            </w:pPr>
            <w:r w:rsidRPr="003145BF">
              <w:rPr>
                <w:color w:val="auto"/>
              </w:rPr>
              <w:t>检查</w:t>
            </w:r>
            <w:r w:rsidR="3EB0D89D" w:rsidRPr="003145BF">
              <w:rPr>
                <w:color w:val="auto"/>
              </w:rPr>
              <w:t>可再生能源系统的系统集中监测管理方案</w:t>
            </w:r>
          </w:p>
        </w:tc>
      </w:tr>
      <w:tr w:rsidR="00C227D3" w:rsidRPr="003145BF" w14:paraId="3D04C241" w14:textId="77777777" w:rsidTr="211E52D2">
        <w:trPr>
          <w:trHeight w:val="20"/>
          <w:jc w:val="center"/>
        </w:trPr>
        <w:tc>
          <w:tcPr>
            <w:tcW w:w="851" w:type="dxa"/>
            <w:vMerge/>
            <w:vAlign w:val="center"/>
          </w:tcPr>
          <w:p w14:paraId="6990DA9D" w14:textId="77777777" w:rsidR="00206510" w:rsidRPr="003145BF" w:rsidRDefault="00206510" w:rsidP="0079765E">
            <w:pPr>
              <w:pStyle w:val="a8"/>
              <w:rPr>
                <w:color w:val="auto"/>
              </w:rPr>
            </w:pPr>
          </w:p>
        </w:tc>
        <w:tc>
          <w:tcPr>
            <w:tcW w:w="1134" w:type="dxa"/>
            <w:vAlign w:val="center"/>
          </w:tcPr>
          <w:p w14:paraId="751FA514"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5A0CED9F"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6C1140EC" w14:textId="77777777" w:rsidTr="211E52D2">
        <w:trPr>
          <w:trHeight w:val="20"/>
          <w:jc w:val="center"/>
        </w:trPr>
        <w:tc>
          <w:tcPr>
            <w:tcW w:w="1985" w:type="dxa"/>
            <w:gridSpan w:val="2"/>
            <w:vAlign w:val="center"/>
          </w:tcPr>
          <w:p w14:paraId="7A9D1B1D"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8263020"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424741E8" w14:textId="77777777" w:rsidTr="211E52D2">
        <w:trPr>
          <w:jc w:val="center"/>
        </w:trPr>
        <w:tc>
          <w:tcPr>
            <w:tcW w:w="851" w:type="dxa"/>
            <w:vMerge w:val="restart"/>
            <w:vAlign w:val="center"/>
          </w:tcPr>
          <w:p w14:paraId="6CF47CF7"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7A6B0AD6"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778B9E5D" w14:textId="0A129D2C"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7935268F" w14:textId="77777777" w:rsidTr="211E52D2">
        <w:trPr>
          <w:trHeight w:val="20"/>
          <w:jc w:val="center"/>
        </w:trPr>
        <w:tc>
          <w:tcPr>
            <w:tcW w:w="851" w:type="dxa"/>
            <w:vMerge/>
            <w:vAlign w:val="center"/>
          </w:tcPr>
          <w:p w14:paraId="42B83F51" w14:textId="77777777" w:rsidR="00206510" w:rsidRPr="003145BF" w:rsidRDefault="00206510" w:rsidP="0079765E">
            <w:pPr>
              <w:pStyle w:val="a8"/>
              <w:rPr>
                <w:color w:val="auto"/>
              </w:rPr>
            </w:pPr>
          </w:p>
        </w:tc>
        <w:tc>
          <w:tcPr>
            <w:tcW w:w="1134" w:type="dxa"/>
            <w:vAlign w:val="center"/>
          </w:tcPr>
          <w:p w14:paraId="3161DEB1"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12A90518" w14:textId="18729CE9"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3781E6CB" w14:textId="77777777" w:rsidTr="211E52D2">
        <w:trPr>
          <w:jc w:val="center"/>
        </w:trPr>
        <w:tc>
          <w:tcPr>
            <w:tcW w:w="1985" w:type="dxa"/>
            <w:gridSpan w:val="2"/>
            <w:vAlign w:val="center"/>
          </w:tcPr>
          <w:p w14:paraId="071528AD"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51C6178A" w14:textId="77777777" w:rsidR="00206510" w:rsidRPr="003145BF" w:rsidRDefault="00206510" w:rsidP="0079765E">
            <w:pPr>
              <w:pStyle w:val="a8"/>
              <w:rPr>
                <w:color w:val="auto"/>
              </w:rPr>
            </w:pPr>
            <w:r w:rsidRPr="003145BF">
              <w:rPr>
                <w:rFonts w:hint="eastAsia"/>
                <w:color w:val="auto"/>
              </w:rPr>
              <w:t>-</w:t>
            </w:r>
          </w:p>
        </w:tc>
      </w:tr>
    </w:tbl>
    <w:p w14:paraId="0D7FD589" w14:textId="1042F626" w:rsidR="00206510" w:rsidRPr="003145BF" w:rsidRDefault="5D25322B" w:rsidP="211E52D2">
      <w:pPr>
        <w:rPr>
          <w:rFonts w:ascii="SimSun" w:eastAsia="SimSun" w:hAnsi="SimSun"/>
          <w:color w:val="auto"/>
          <w:szCs w:val="21"/>
        </w:rPr>
      </w:pPr>
      <w:r w:rsidRPr="003145BF">
        <w:rPr>
          <w:rFonts w:ascii="SimSun" w:eastAsia="SimSun" w:hAnsi="SimSun" w:cs="SimSun"/>
          <w:color w:val="auto"/>
          <w:szCs w:val="21"/>
        </w:rPr>
        <w:t>条文说明：可再生能源系统应根据不同能源类型对设备重要参数进行实时在线监测。如太阳能热水系统应对室外温度、太阳总辐射、集热系统进出口温度、循环流量及辅助热源耗能量等进行监测；地源热泵系统应对室外温度、系统热源进出口温度和流量、用户端进出口温度和流量、设备输入功率等进行监测。</w:t>
      </w:r>
    </w:p>
    <w:p w14:paraId="19E3EEF2" w14:textId="1AB1EF2B" w:rsidR="211E52D2" w:rsidRPr="003145BF" w:rsidRDefault="211E52D2" w:rsidP="211E52D2">
      <w:pPr>
        <w:rPr>
          <w:rFonts w:ascii="SimSun" w:eastAsia="SimSun" w:hAnsi="SimSun"/>
          <w:color w:val="auto"/>
        </w:rPr>
      </w:pPr>
    </w:p>
    <w:p w14:paraId="582A0993" w14:textId="78122721" w:rsidR="00206510" w:rsidRPr="003145BF" w:rsidRDefault="00206510" w:rsidP="00206510">
      <w:pPr>
        <w:pStyle w:val="3-"/>
        <w:rPr>
          <w:color w:val="auto"/>
          <w:lang w:val="zh-CN"/>
        </w:rPr>
      </w:pPr>
      <w:r w:rsidRPr="003145BF">
        <w:rPr>
          <w:color w:val="auto"/>
          <w:lang w:val="zh-CN"/>
        </w:rPr>
        <w:t>故障检测诊断预警的</w:t>
      </w:r>
      <w:r w:rsidR="00292A22" w:rsidRPr="003145BF">
        <w:rPr>
          <w:color w:val="auto"/>
          <w:lang w:val="zh-CN"/>
        </w:rPr>
        <w:t>内容和描述应符合表</w:t>
      </w:r>
      <w:r w:rsidR="00CE1DD4" w:rsidRPr="003145BF">
        <w:rPr>
          <w:color w:val="auto"/>
          <w:lang w:val="zh-CN"/>
        </w:rPr>
        <w:t>8</w:t>
      </w:r>
      <w:r w:rsidRPr="003145BF">
        <w:rPr>
          <w:color w:val="auto"/>
          <w:lang w:val="zh-CN"/>
        </w:rPr>
        <w:t>.8.</w:t>
      </w:r>
      <w:r w:rsidR="2B568D5D" w:rsidRPr="003145BF">
        <w:rPr>
          <w:color w:val="auto"/>
          <w:lang w:val="zh-CN"/>
        </w:rPr>
        <w:t>2</w:t>
      </w:r>
      <w:r w:rsidRPr="003145BF">
        <w:rPr>
          <w:color w:val="auto"/>
          <w:lang w:val="zh-CN"/>
        </w:rPr>
        <w:t>的规定。</w:t>
      </w:r>
    </w:p>
    <w:p w14:paraId="5FBE36F3" w14:textId="6A57A1FE" w:rsidR="00206510" w:rsidRPr="003145BF" w:rsidRDefault="00206510" w:rsidP="00206510">
      <w:pPr>
        <w:pStyle w:val="ac"/>
        <w:rPr>
          <w:color w:val="auto"/>
        </w:rPr>
      </w:pPr>
      <w:r w:rsidRPr="003145BF">
        <w:rPr>
          <w:color w:val="auto"/>
        </w:rPr>
        <w:t>表</w:t>
      </w:r>
      <w:r w:rsidR="00CE1DD4" w:rsidRPr="003145BF">
        <w:rPr>
          <w:color w:val="auto"/>
        </w:rPr>
        <w:t>8</w:t>
      </w:r>
      <w:r w:rsidRPr="003145BF">
        <w:rPr>
          <w:color w:val="auto"/>
        </w:rPr>
        <w:t>.8</w:t>
      </w:r>
      <w:r w:rsidR="7C090A6E" w:rsidRPr="003145BF">
        <w:rPr>
          <w:color w:val="auto"/>
        </w:rPr>
        <w:t>.2</w:t>
      </w:r>
      <w:r w:rsidRPr="003145BF">
        <w:rPr>
          <w:color w:val="auto"/>
        </w:rPr>
        <w:t xml:space="preserve"> </w:t>
      </w:r>
      <w:r w:rsidRPr="003145BF">
        <w:rPr>
          <w:color w:val="auto"/>
        </w:rPr>
        <w:t>故障检测诊断预警</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F584808" w14:textId="77777777" w:rsidTr="211E52D2">
        <w:trPr>
          <w:jc w:val="center"/>
        </w:trPr>
        <w:tc>
          <w:tcPr>
            <w:tcW w:w="1985" w:type="dxa"/>
            <w:gridSpan w:val="2"/>
            <w:vAlign w:val="center"/>
          </w:tcPr>
          <w:p w14:paraId="1F4EED5C"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31F4972C" w14:textId="77777777" w:rsidR="00206510" w:rsidRPr="003145BF" w:rsidRDefault="00206510" w:rsidP="0079765E">
            <w:pPr>
              <w:pStyle w:val="a8"/>
              <w:rPr>
                <w:color w:val="auto"/>
              </w:rPr>
            </w:pPr>
            <w:r w:rsidRPr="003145BF">
              <w:rPr>
                <w:rFonts w:hint="eastAsia"/>
                <w:color w:val="auto"/>
              </w:rPr>
              <w:t>描述</w:t>
            </w:r>
          </w:p>
        </w:tc>
      </w:tr>
      <w:tr w:rsidR="00C227D3" w:rsidRPr="003145BF" w14:paraId="01C086C0" w14:textId="77777777" w:rsidTr="211E52D2">
        <w:trPr>
          <w:jc w:val="center"/>
        </w:trPr>
        <w:tc>
          <w:tcPr>
            <w:tcW w:w="1985" w:type="dxa"/>
            <w:gridSpan w:val="2"/>
            <w:vAlign w:val="center"/>
          </w:tcPr>
          <w:p w14:paraId="48D0149A"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71B32C89" w14:textId="42400FF4" w:rsidR="00206510" w:rsidRPr="003145BF" w:rsidRDefault="00CE1DD4" w:rsidP="0079765E">
            <w:pPr>
              <w:pStyle w:val="a8"/>
              <w:rPr>
                <w:color w:val="auto"/>
              </w:rPr>
            </w:pPr>
            <w:r w:rsidRPr="003145BF">
              <w:rPr>
                <w:color w:val="auto"/>
              </w:rPr>
              <w:t>5</w:t>
            </w:r>
            <w:r w:rsidR="00206510" w:rsidRPr="003145BF">
              <w:rPr>
                <w:color w:val="auto"/>
              </w:rPr>
              <w:t>-08-0</w:t>
            </w:r>
            <w:r w:rsidR="2574291B" w:rsidRPr="003145BF">
              <w:rPr>
                <w:color w:val="auto"/>
              </w:rPr>
              <w:t>2</w:t>
            </w:r>
          </w:p>
        </w:tc>
      </w:tr>
      <w:tr w:rsidR="00C227D3" w:rsidRPr="003145BF" w14:paraId="7EF7A67E" w14:textId="77777777" w:rsidTr="211E52D2">
        <w:trPr>
          <w:jc w:val="center"/>
        </w:trPr>
        <w:tc>
          <w:tcPr>
            <w:tcW w:w="1985" w:type="dxa"/>
            <w:gridSpan w:val="2"/>
            <w:vAlign w:val="center"/>
          </w:tcPr>
          <w:p w14:paraId="51FE1458"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3EF8A15F" w14:textId="1E123120" w:rsidR="00206510" w:rsidRPr="003145BF" w:rsidRDefault="240B3547" w:rsidP="211E52D2">
            <w:pPr>
              <w:ind w:firstLine="0"/>
              <w:rPr>
                <w:color w:val="auto"/>
              </w:rPr>
            </w:pPr>
            <w:r w:rsidRPr="003145BF">
              <w:rPr>
                <w:rFonts w:ascii="SimSun" w:eastAsia="SimSun" w:hAnsi="SimSun" w:cs="SimSun"/>
                <w:color w:val="auto"/>
                <w:sz w:val="18"/>
                <w:szCs w:val="18"/>
              </w:rPr>
              <w:t>应具备故障检测、诊断、报警、定位功能，提高系统安全性和维护效率。</w:t>
            </w:r>
          </w:p>
          <w:p w14:paraId="3F3571DD" w14:textId="2D9CB782" w:rsidR="00206510" w:rsidRPr="003145BF" w:rsidRDefault="240B3547" w:rsidP="211E52D2">
            <w:pPr>
              <w:ind w:firstLine="0"/>
              <w:rPr>
                <w:color w:val="auto"/>
              </w:rPr>
            </w:pPr>
            <w:r w:rsidRPr="003145BF">
              <w:rPr>
                <w:rFonts w:ascii="Times New Roman" w:eastAsia="Times New Roman" w:hAnsi="Times New Roman" w:cs="Times New Roman"/>
                <w:color w:val="auto"/>
                <w:sz w:val="18"/>
                <w:szCs w:val="18"/>
              </w:rPr>
              <w:t xml:space="preserve">a) </w:t>
            </w:r>
            <w:r w:rsidRPr="003145BF">
              <w:rPr>
                <w:rFonts w:ascii="SimSun" w:eastAsia="SimSun" w:hAnsi="SimSun" w:cs="SimSun"/>
                <w:color w:val="auto"/>
                <w:sz w:val="18"/>
                <w:szCs w:val="18"/>
              </w:rPr>
              <w:t>数据正确率不应小于</w:t>
            </w:r>
            <w:r w:rsidRPr="003145BF">
              <w:rPr>
                <w:rFonts w:ascii="Times New Roman" w:eastAsia="Times New Roman" w:hAnsi="Times New Roman" w:cs="Times New Roman"/>
                <w:color w:val="auto"/>
                <w:sz w:val="18"/>
                <w:szCs w:val="18"/>
              </w:rPr>
              <w:t>99.9%</w:t>
            </w:r>
          </w:p>
          <w:p w14:paraId="4FEAD4EF" w14:textId="1F9769D4" w:rsidR="00206510" w:rsidRPr="003145BF" w:rsidRDefault="240B3547" w:rsidP="211E52D2">
            <w:pPr>
              <w:ind w:firstLine="0"/>
              <w:rPr>
                <w:rFonts w:ascii="SimSun" w:eastAsia="SimSun" w:hAnsi="SimSun" w:cs="SimSun"/>
                <w:color w:val="auto"/>
                <w:sz w:val="18"/>
                <w:szCs w:val="18"/>
              </w:rPr>
            </w:pPr>
            <w:r w:rsidRPr="003145BF">
              <w:rPr>
                <w:rFonts w:ascii="SimSun" w:eastAsia="SimSun" w:hAnsi="SimSun" w:cs="SimSun"/>
                <w:color w:val="auto"/>
                <w:sz w:val="18"/>
                <w:szCs w:val="18"/>
              </w:rPr>
              <w:t>b)测量数据反映时间不宜大于1s</w:t>
            </w:r>
          </w:p>
        </w:tc>
      </w:tr>
      <w:tr w:rsidR="00C227D3" w:rsidRPr="003145BF" w14:paraId="581B2EC3" w14:textId="77777777" w:rsidTr="211E52D2">
        <w:trPr>
          <w:jc w:val="center"/>
        </w:trPr>
        <w:tc>
          <w:tcPr>
            <w:tcW w:w="1985" w:type="dxa"/>
            <w:gridSpan w:val="2"/>
            <w:vAlign w:val="center"/>
          </w:tcPr>
          <w:p w14:paraId="7DBB2F86"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111B1C59" w14:textId="77777777" w:rsidR="00206510" w:rsidRPr="003145BF" w:rsidRDefault="00206510" w:rsidP="0079765E">
            <w:pPr>
              <w:pStyle w:val="a8"/>
              <w:rPr>
                <w:color w:val="auto"/>
              </w:rPr>
            </w:pPr>
            <w:r w:rsidRPr="003145BF">
              <w:rPr>
                <w:rFonts w:hint="eastAsia"/>
                <w:color w:val="auto"/>
              </w:rPr>
              <w:t>无</w:t>
            </w:r>
          </w:p>
        </w:tc>
      </w:tr>
      <w:tr w:rsidR="00C227D3" w:rsidRPr="003145BF" w14:paraId="1B827103" w14:textId="77777777" w:rsidTr="211E52D2">
        <w:trPr>
          <w:jc w:val="center"/>
        </w:trPr>
        <w:tc>
          <w:tcPr>
            <w:tcW w:w="851" w:type="dxa"/>
            <w:vMerge w:val="restart"/>
            <w:vAlign w:val="center"/>
          </w:tcPr>
          <w:p w14:paraId="25DDE408"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4C81BDAE"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28568D96" w14:textId="1D9986A4" w:rsidR="00206510" w:rsidRPr="003145BF" w:rsidRDefault="00206510" w:rsidP="211E52D2">
            <w:pPr>
              <w:pStyle w:val="a8"/>
              <w:rPr>
                <w:color w:val="auto"/>
              </w:rPr>
            </w:pPr>
            <w:r w:rsidRPr="003145BF">
              <w:rPr>
                <w:color w:val="auto"/>
              </w:rPr>
              <w:t>检查</w:t>
            </w:r>
            <w:r w:rsidR="331195E8" w:rsidRPr="003145BF">
              <w:rPr>
                <w:color w:val="auto"/>
              </w:rPr>
              <w:t>故障检测预警的管理</w:t>
            </w:r>
            <w:r w:rsidR="6BBEAD5F" w:rsidRPr="003145BF">
              <w:rPr>
                <w:color w:val="auto"/>
              </w:rPr>
              <w:t>方案</w:t>
            </w:r>
          </w:p>
        </w:tc>
      </w:tr>
      <w:tr w:rsidR="00C227D3" w:rsidRPr="003145BF" w14:paraId="206BC27C" w14:textId="77777777" w:rsidTr="211E52D2">
        <w:trPr>
          <w:trHeight w:val="20"/>
          <w:jc w:val="center"/>
        </w:trPr>
        <w:tc>
          <w:tcPr>
            <w:tcW w:w="851" w:type="dxa"/>
            <w:vMerge/>
            <w:vAlign w:val="center"/>
          </w:tcPr>
          <w:p w14:paraId="7636386F" w14:textId="77777777" w:rsidR="00206510" w:rsidRPr="003145BF" w:rsidRDefault="00206510" w:rsidP="0079765E">
            <w:pPr>
              <w:pStyle w:val="a8"/>
              <w:rPr>
                <w:color w:val="auto"/>
              </w:rPr>
            </w:pPr>
          </w:p>
        </w:tc>
        <w:tc>
          <w:tcPr>
            <w:tcW w:w="1134" w:type="dxa"/>
            <w:vAlign w:val="center"/>
          </w:tcPr>
          <w:p w14:paraId="191FEAF2"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7884F9B0"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3ACB5699" w14:textId="77777777" w:rsidTr="211E52D2">
        <w:trPr>
          <w:trHeight w:val="20"/>
          <w:jc w:val="center"/>
        </w:trPr>
        <w:tc>
          <w:tcPr>
            <w:tcW w:w="1985" w:type="dxa"/>
            <w:gridSpan w:val="2"/>
            <w:vAlign w:val="center"/>
          </w:tcPr>
          <w:p w14:paraId="6110D81A"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E3F3B1B"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137913D1" w14:textId="77777777" w:rsidTr="211E52D2">
        <w:trPr>
          <w:jc w:val="center"/>
        </w:trPr>
        <w:tc>
          <w:tcPr>
            <w:tcW w:w="851" w:type="dxa"/>
            <w:vMerge w:val="restart"/>
            <w:vAlign w:val="center"/>
          </w:tcPr>
          <w:p w14:paraId="25C5F29E"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35F9525E"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38D9B81D" w14:textId="43B78DDE"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787C6790" w14:textId="77777777" w:rsidTr="211E52D2">
        <w:trPr>
          <w:trHeight w:val="20"/>
          <w:jc w:val="center"/>
        </w:trPr>
        <w:tc>
          <w:tcPr>
            <w:tcW w:w="851" w:type="dxa"/>
            <w:vMerge/>
            <w:vAlign w:val="center"/>
          </w:tcPr>
          <w:p w14:paraId="26FA0641" w14:textId="77777777" w:rsidR="00206510" w:rsidRPr="003145BF" w:rsidRDefault="00206510" w:rsidP="0079765E">
            <w:pPr>
              <w:pStyle w:val="a8"/>
              <w:rPr>
                <w:color w:val="auto"/>
              </w:rPr>
            </w:pPr>
          </w:p>
        </w:tc>
        <w:tc>
          <w:tcPr>
            <w:tcW w:w="1134" w:type="dxa"/>
            <w:vAlign w:val="center"/>
          </w:tcPr>
          <w:p w14:paraId="60CEB079"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7454E905" w14:textId="35CD1999"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206510" w:rsidRPr="003145BF" w14:paraId="3D120D5B" w14:textId="77777777" w:rsidTr="211E52D2">
        <w:trPr>
          <w:jc w:val="center"/>
        </w:trPr>
        <w:tc>
          <w:tcPr>
            <w:tcW w:w="1985" w:type="dxa"/>
            <w:gridSpan w:val="2"/>
            <w:vAlign w:val="center"/>
          </w:tcPr>
          <w:p w14:paraId="579DFE2A"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632C7F07" w14:textId="77777777" w:rsidR="00206510" w:rsidRPr="003145BF" w:rsidRDefault="00206510" w:rsidP="0079765E">
            <w:pPr>
              <w:pStyle w:val="a8"/>
              <w:rPr>
                <w:color w:val="auto"/>
              </w:rPr>
            </w:pPr>
            <w:r w:rsidRPr="003145BF">
              <w:rPr>
                <w:rFonts w:hint="eastAsia"/>
                <w:color w:val="auto"/>
              </w:rPr>
              <w:t>-</w:t>
            </w:r>
          </w:p>
        </w:tc>
      </w:tr>
    </w:tbl>
    <w:p w14:paraId="6447152B" w14:textId="3E92C119" w:rsidR="00206510" w:rsidRPr="003145BF" w:rsidRDefault="00206510" w:rsidP="211E52D2">
      <w:pPr>
        <w:pStyle w:val="3-"/>
        <w:numPr>
          <w:ilvl w:val="2"/>
          <w:numId w:val="0"/>
        </w:numPr>
        <w:rPr>
          <w:color w:val="auto"/>
          <w:lang w:val="zh-CN"/>
        </w:rPr>
      </w:pPr>
    </w:p>
    <w:p w14:paraId="5F5F5A85" w14:textId="12621CED" w:rsidR="00206510" w:rsidRPr="003145BF" w:rsidRDefault="2F1CB3B5" w:rsidP="211E52D2">
      <w:pPr>
        <w:pStyle w:val="3-"/>
        <w:rPr>
          <w:rFonts w:asciiTheme="minorHAnsi" w:eastAsiaTheme="minorEastAsia" w:hAnsiTheme="minorHAnsi" w:cstheme="minorBidi"/>
          <w:color w:val="auto"/>
          <w:szCs w:val="21"/>
          <w:lang w:val="zh-CN"/>
        </w:rPr>
      </w:pPr>
      <w:r w:rsidRPr="003145BF">
        <w:rPr>
          <w:color w:val="auto"/>
          <w:lang w:val="zh-CN"/>
        </w:rPr>
        <w:t>自动控制与调配</w:t>
      </w:r>
      <w:r w:rsidR="11772EA6" w:rsidRPr="003145BF">
        <w:rPr>
          <w:color w:val="auto"/>
          <w:lang w:val="zh-CN"/>
        </w:rPr>
        <w:t>的内容和描述应符合表8.8.3的规定。</w:t>
      </w:r>
    </w:p>
    <w:p w14:paraId="78971F6A" w14:textId="661B63CA" w:rsidR="00206510" w:rsidRPr="00520E57" w:rsidRDefault="11772EA6" w:rsidP="00520E57">
      <w:pPr>
        <w:pStyle w:val="ac"/>
        <w:rPr>
          <w:color w:val="auto"/>
        </w:rPr>
      </w:pPr>
      <w:r w:rsidRPr="003145BF">
        <w:rPr>
          <w:color w:val="auto"/>
        </w:rPr>
        <w:t>表</w:t>
      </w:r>
      <w:r w:rsidRPr="003145BF">
        <w:rPr>
          <w:color w:val="auto"/>
        </w:rPr>
        <w:t xml:space="preserve">8.8.3 </w:t>
      </w:r>
      <w:r w:rsidR="516F4FB4" w:rsidRPr="003145BF">
        <w:rPr>
          <w:color w:val="auto"/>
        </w:rPr>
        <w:t>自动控制与调配</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520E57" w:rsidRPr="003145BF" w14:paraId="5E786901" w14:textId="77777777" w:rsidTr="007059C4">
        <w:trPr>
          <w:jc w:val="center"/>
        </w:trPr>
        <w:tc>
          <w:tcPr>
            <w:tcW w:w="1985" w:type="dxa"/>
            <w:gridSpan w:val="2"/>
            <w:vAlign w:val="center"/>
          </w:tcPr>
          <w:p w14:paraId="3A106890" w14:textId="77777777" w:rsidR="00520E57" w:rsidRPr="003145BF" w:rsidRDefault="00520E57" w:rsidP="007059C4">
            <w:pPr>
              <w:pStyle w:val="a8"/>
              <w:rPr>
                <w:color w:val="auto"/>
              </w:rPr>
            </w:pPr>
            <w:r w:rsidRPr="003145BF">
              <w:rPr>
                <w:rFonts w:hint="eastAsia"/>
                <w:color w:val="auto"/>
              </w:rPr>
              <w:t>内容</w:t>
            </w:r>
          </w:p>
        </w:tc>
        <w:tc>
          <w:tcPr>
            <w:tcW w:w="5387" w:type="dxa"/>
            <w:vAlign w:val="center"/>
          </w:tcPr>
          <w:p w14:paraId="2288357B" w14:textId="77777777" w:rsidR="00520E57" w:rsidRPr="003145BF" w:rsidRDefault="00520E57" w:rsidP="007059C4">
            <w:pPr>
              <w:pStyle w:val="a8"/>
              <w:rPr>
                <w:color w:val="auto"/>
              </w:rPr>
            </w:pPr>
            <w:r w:rsidRPr="003145BF">
              <w:rPr>
                <w:rFonts w:hint="eastAsia"/>
                <w:color w:val="auto"/>
              </w:rPr>
              <w:t>描述</w:t>
            </w:r>
          </w:p>
        </w:tc>
      </w:tr>
      <w:tr w:rsidR="00520E57" w:rsidRPr="003145BF" w14:paraId="640AA337" w14:textId="77777777" w:rsidTr="007059C4">
        <w:trPr>
          <w:jc w:val="center"/>
        </w:trPr>
        <w:tc>
          <w:tcPr>
            <w:tcW w:w="1985" w:type="dxa"/>
            <w:gridSpan w:val="2"/>
            <w:vAlign w:val="center"/>
          </w:tcPr>
          <w:p w14:paraId="4C61237B" w14:textId="77777777" w:rsidR="00520E57" w:rsidRPr="003145BF" w:rsidRDefault="00520E57" w:rsidP="007059C4">
            <w:pPr>
              <w:pStyle w:val="a8"/>
              <w:rPr>
                <w:color w:val="auto"/>
              </w:rPr>
            </w:pPr>
            <w:r w:rsidRPr="003145BF">
              <w:rPr>
                <w:rFonts w:hint="eastAsia"/>
                <w:color w:val="auto"/>
              </w:rPr>
              <w:t>代号</w:t>
            </w:r>
          </w:p>
        </w:tc>
        <w:tc>
          <w:tcPr>
            <w:tcW w:w="5387" w:type="dxa"/>
            <w:vAlign w:val="center"/>
          </w:tcPr>
          <w:p w14:paraId="459AF089" w14:textId="2DADD7F5" w:rsidR="00520E57" w:rsidRPr="003145BF" w:rsidRDefault="00520E57" w:rsidP="007059C4">
            <w:pPr>
              <w:pStyle w:val="a8"/>
              <w:rPr>
                <w:color w:val="auto"/>
              </w:rPr>
            </w:pPr>
            <w:r w:rsidRPr="003145BF">
              <w:rPr>
                <w:color w:val="auto"/>
              </w:rPr>
              <w:t>5-08-0</w:t>
            </w:r>
            <w:r w:rsidR="00056071">
              <w:rPr>
                <w:color w:val="auto"/>
              </w:rPr>
              <w:t>3</w:t>
            </w:r>
          </w:p>
        </w:tc>
      </w:tr>
      <w:tr w:rsidR="00520E57" w:rsidRPr="003145BF" w14:paraId="47FABD71" w14:textId="77777777" w:rsidTr="007059C4">
        <w:trPr>
          <w:jc w:val="center"/>
        </w:trPr>
        <w:tc>
          <w:tcPr>
            <w:tcW w:w="1985" w:type="dxa"/>
            <w:gridSpan w:val="2"/>
            <w:vAlign w:val="center"/>
          </w:tcPr>
          <w:p w14:paraId="072460F5" w14:textId="77777777" w:rsidR="00520E57" w:rsidRPr="003145BF" w:rsidRDefault="00520E57" w:rsidP="007059C4">
            <w:pPr>
              <w:pStyle w:val="a8"/>
              <w:rPr>
                <w:color w:val="auto"/>
                <w:lang w:val="en-CA"/>
              </w:rPr>
            </w:pPr>
            <w:r w:rsidRPr="003145BF">
              <w:rPr>
                <w:rFonts w:hint="eastAsia"/>
                <w:color w:val="auto"/>
              </w:rPr>
              <w:t>指标要求</w:t>
            </w:r>
          </w:p>
        </w:tc>
        <w:tc>
          <w:tcPr>
            <w:tcW w:w="5387" w:type="dxa"/>
            <w:vAlign w:val="center"/>
          </w:tcPr>
          <w:p w14:paraId="44B0A6C5" w14:textId="3AD1677B" w:rsidR="00520E57" w:rsidRPr="003145BF" w:rsidRDefault="00520E57" w:rsidP="007059C4">
            <w:pPr>
              <w:ind w:firstLine="0"/>
              <w:rPr>
                <w:rFonts w:ascii="SimSun" w:eastAsia="SimSun" w:hAnsi="SimSun" w:cs="SimSun"/>
                <w:color w:val="auto"/>
                <w:sz w:val="18"/>
                <w:szCs w:val="18"/>
              </w:rPr>
            </w:pPr>
            <w:r w:rsidRPr="00520E57">
              <w:rPr>
                <w:rFonts w:ascii="SimSun" w:eastAsia="SimSun" w:hAnsi="SimSun" w:cs="SimSun"/>
                <w:color w:val="auto"/>
                <w:sz w:val="18"/>
                <w:szCs w:val="18"/>
              </w:rPr>
              <w:t>应采用自动控制技术，有效协调可再生能源与常规系统的运行管理，提高可再生能源利用效率</w:t>
            </w:r>
          </w:p>
        </w:tc>
      </w:tr>
      <w:tr w:rsidR="00520E57" w:rsidRPr="003145BF" w14:paraId="240EEA1A" w14:textId="77777777" w:rsidTr="007059C4">
        <w:trPr>
          <w:jc w:val="center"/>
        </w:trPr>
        <w:tc>
          <w:tcPr>
            <w:tcW w:w="1985" w:type="dxa"/>
            <w:gridSpan w:val="2"/>
            <w:vAlign w:val="center"/>
          </w:tcPr>
          <w:p w14:paraId="794264C6" w14:textId="77777777" w:rsidR="00520E57" w:rsidRPr="003145BF" w:rsidRDefault="00520E57" w:rsidP="007059C4">
            <w:pPr>
              <w:pStyle w:val="a8"/>
              <w:rPr>
                <w:color w:val="auto"/>
              </w:rPr>
            </w:pPr>
            <w:r w:rsidRPr="003145BF">
              <w:rPr>
                <w:rFonts w:hint="eastAsia"/>
                <w:color w:val="auto"/>
              </w:rPr>
              <w:t>计量单位</w:t>
            </w:r>
          </w:p>
        </w:tc>
        <w:tc>
          <w:tcPr>
            <w:tcW w:w="5387" w:type="dxa"/>
            <w:vAlign w:val="center"/>
          </w:tcPr>
          <w:p w14:paraId="03210023" w14:textId="77777777" w:rsidR="00520E57" w:rsidRPr="003145BF" w:rsidRDefault="00520E57" w:rsidP="007059C4">
            <w:pPr>
              <w:pStyle w:val="a8"/>
              <w:rPr>
                <w:color w:val="auto"/>
              </w:rPr>
            </w:pPr>
            <w:r w:rsidRPr="003145BF">
              <w:rPr>
                <w:rFonts w:hint="eastAsia"/>
                <w:color w:val="auto"/>
              </w:rPr>
              <w:t>无</w:t>
            </w:r>
          </w:p>
        </w:tc>
      </w:tr>
      <w:tr w:rsidR="00520E57" w:rsidRPr="003145BF" w14:paraId="7D2FE048" w14:textId="77777777" w:rsidTr="007059C4">
        <w:trPr>
          <w:jc w:val="center"/>
        </w:trPr>
        <w:tc>
          <w:tcPr>
            <w:tcW w:w="851" w:type="dxa"/>
            <w:vMerge w:val="restart"/>
            <w:vAlign w:val="center"/>
          </w:tcPr>
          <w:p w14:paraId="6B37A171"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50394D28"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tcPr>
          <w:p w14:paraId="4151E0F5" w14:textId="347F5F37" w:rsidR="00520E57" w:rsidRPr="003145BF" w:rsidRDefault="00520E57" w:rsidP="00520E57">
            <w:pPr>
              <w:pStyle w:val="a8"/>
              <w:rPr>
                <w:color w:val="auto"/>
              </w:rPr>
            </w:pPr>
            <w:r w:rsidRPr="003145BF">
              <w:rPr>
                <w:color w:val="auto"/>
              </w:rPr>
              <w:t>检查故自动控制与调配的管理方案</w:t>
            </w:r>
          </w:p>
        </w:tc>
      </w:tr>
      <w:tr w:rsidR="00520E57" w:rsidRPr="003145BF" w14:paraId="1ACB5463" w14:textId="77777777" w:rsidTr="007059C4">
        <w:trPr>
          <w:trHeight w:val="20"/>
          <w:jc w:val="center"/>
        </w:trPr>
        <w:tc>
          <w:tcPr>
            <w:tcW w:w="851" w:type="dxa"/>
            <w:vMerge/>
            <w:vAlign w:val="center"/>
          </w:tcPr>
          <w:p w14:paraId="30BC1CB9" w14:textId="77777777" w:rsidR="00520E57" w:rsidRPr="003145BF" w:rsidRDefault="00520E57" w:rsidP="00520E57">
            <w:pPr>
              <w:pStyle w:val="a8"/>
              <w:rPr>
                <w:color w:val="auto"/>
              </w:rPr>
            </w:pPr>
          </w:p>
        </w:tc>
        <w:tc>
          <w:tcPr>
            <w:tcW w:w="1134" w:type="dxa"/>
            <w:vAlign w:val="center"/>
          </w:tcPr>
          <w:p w14:paraId="3BA6B4B5" w14:textId="77777777" w:rsidR="00520E57" w:rsidRPr="003145BF" w:rsidRDefault="00520E57" w:rsidP="00520E57">
            <w:pPr>
              <w:pStyle w:val="a8"/>
              <w:rPr>
                <w:color w:val="auto"/>
              </w:rPr>
            </w:pPr>
            <w:r w:rsidRPr="003145BF">
              <w:rPr>
                <w:rFonts w:hint="eastAsia"/>
                <w:color w:val="auto"/>
              </w:rPr>
              <w:t>运行评价</w:t>
            </w:r>
          </w:p>
        </w:tc>
        <w:tc>
          <w:tcPr>
            <w:tcW w:w="5387" w:type="dxa"/>
          </w:tcPr>
          <w:p w14:paraId="056F52E2" w14:textId="367DFCED" w:rsidR="00520E57" w:rsidRPr="003145BF" w:rsidRDefault="00520E57" w:rsidP="00520E57">
            <w:pPr>
              <w:pStyle w:val="a8"/>
              <w:rPr>
                <w:color w:val="auto"/>
              </w:rPr>
            </w:pPr>
            <w:r w:rsidRPr="003145BF">
              <w:rPr>
                <w:color w:val="auto"/>
              </w:rPr>
              <w:t>现场检查</w:t>
            </w:r>
          </w:p>
        </w:tc>
      </w:tr>
      <w:tr w:rsidR="00520E57" w:rsidRPr="003145BF" w14:paraId="6A0F9206" w14:textId="77777777" w:rsidTr="007059C4">
        <w:trPr>
          <w:trHeight w:val="20"/>
          <w:jc w:val="center"/>
        </w:trPr>
        <w:tc>
          <w:tcPr>
            <w:tcW w:w="1985" w:type="dxa"/>
            <w:gridSpan w:val="2"/>
            <w:vAlign w:val="center"/>
          </w:tcPr>
          <w:p w14:paraId="05711ADB" w14:textId="77777777" w:rsidR="00520E57" w:rsidRPr="003145BF" w:rsidRDefault="00520E57" w:rsidP="00520E57">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F200292" w14:textId="77777777" w:rsidR="00520E57" w:rsidRPr="003145BF" w:rsidRDefault="00520E57" w:rsidP="00520E57">
            <w:pPr>
              <w:pStyle w:val="a8"/>
              <w:rPr>
                <w:color w:val="auto"/>
              </w:rPr>
            </w:pPr>
            <w:r w:rsidRPr="003145BF">
              <w:rPr>
                <w:rFonts w:hint="eastAsia"/>
                <w:color w:val="auto"/>
              </w:rPr>
              <w:t>评分项</w:t>
            </w:r>
          </w:p>
        </w:tc>
      </w:tr>
      <w:tr w:rsidR="00520E57" w:rsidRPr="003145BF" w14:paraId="260643AC" w14:textId="77777777" w:rsidTr="007059C4">
        <w:trPr>
          <w:jc w:val="center"/>
        </w:trPr>
        <w:tc>
          <w:tcPr>
            <w:tcW w:w="851" w:type="dxa"/>
            <w:vMerge w:val="restart"/>
            <w:vAlign w:val="center"/>
          </w:tcPr>
          <w:p w14:paraId="7261DB19" w14:textId="77777777" w:rsidR="00520E57" w:rsidRPr="003145BF" w:rsidRDefault="00520E57" w:rsidP="00520E57">
            <w:pPr>
              <w:pStyle w:val="a8"/>
              <w:rPr>
                <w:color w:val="auto"/>
              </w:rPr>
            </w:pPr>
            <w:r w:rsidRPr="003145BF">
              <w:rPr>
                <w:rFonts w:hint="eastAsia"/>
                <w:color w:val="auto"/>
              </w:rPr>
              <w:t>评价方法</w:t>
            </w:r>
          </w:p>
        </w:tc>
        <w:tc>
          <w:tcPr>
            <w:tcW w:w="1134" w:type="dxa"/>
            <w:vAlign w:val="center"/>
          </w:tcPr>
          <w:p w14:paraId="2F1F5601"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tcPr>
          <w:p w14:paraId="60332B05" w14:textId="76C44DAC" w:rsidR="00520E57" w:rsidRPr="003145BF" w:rsidRDefault="00520E57" w:rsidP="00520E57">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520E57" w:rsidRPr="003145BF" w14:paraId="238FD319" w14:textId="77777777" w:rsidTr="007059C4">
        <w:trPr>
          <w:trHeight w:val="20"/>
          <w:jc w:val="center"/>
        </w:trPr>
        <w:tc>
          <w:tcPr>
            <w:tcW w:w="851" w:type="dxa"/>
            <w:vMerge/>
            <w:vAlign w:val="center"/>
          </w:tcPr>
          <w:p w14:paraId="595EE3B1" w14:textId="77777777" w:rsidR="00520E57" w:rsidRPr="003145BF" w:rsidRDefault="00520E57" w:rsidP="00520E57">
            <w:pPr>
              <w:pStyle w:val="a8"/>
              <w:rPr>
                <w:color w:val="auto"/>
              </w:rPr>
            </w:pPr>
          </w:p>
        </w:tc>
        <w:tc>
          <w:tcPr>
            <w:tcW w:w="1134" w:type="dxa"/>
            <w:vAlign w:val="center"/>
          </w:tcPr>
          <w:p w14:paraId="2851DEB6" w14:textId="77777777" w:rsidR="00520E57" w:rsidRPr="003145BF" w:rsidRDefault="00520E57" w:rsidP="00520E57">
            <w:pPr>
              <w:pStyle w:val="a8"/>
              <w:rPr>
                <w:color w:val="auto"/>
              </w:rPr>
            </w:pPr>
            <w:r w:rsidRPr="003145BF">
              <w:rPr>
                <w:rFonts w:hint="eastAsia"/>
                <w:color w:val="auto"/>
              </w:rPr>
              <w:t>运行评价</w:t>
            </w:r>
          </w:p>
        </w:tc>
        <w:tc>
          <w:tcPr>
            <w:tcW w:w="5387" w:type="dxa"/>
          </w:tcPr>
          <w:p w14:paraId="67D9A4B0" w14:textId="563C3B7B" w:rsidR="00520E57" w:rsidRPr="003145BF" w:rsidRDefault="00520E57" w:rsidP="00520E57">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520E57" w:rsidRPr="003145BF" w14:paraId="39EEF6E2" w14:textId="77777777" w:rsidTr="007059C4">
        <w:trPr>
          <w:jc w:val="center"/>
        </w:trPr>
        <w:tc>
          <w:tcPr>
            <w:tcW w:w="1985" w:type="dxa"/>
            <w:gridSpan w:val="2"/>
            <w:vAlign w:val="center"/>
          </w:tcPr>
          <w:p w14:paraId="5FA233C8" w14:textId="77777777" w:rsidR="00520E57" w:rsidRPr="003145BF" w:rsidRDefault="00520E57" w:rsidP="007059C4">
            <w:pPr>
              <w:pStyle w:val="a8"/>
              <w:rPr>
                <w:color w:val="auto"/>
              </w:rPr>
            </w:pPr>
            <w:r w:rsidRPr="003145BF">
              <w:rPr>
                <w:rFonts w:hint="eastAsia"/>
                <w:color w:val="auto"/>
              </w:rPr>
              <w:t>备注</w:t>
            </w:r>
          </w:p>
        </w:tc>
        <w:tc>
          <w:tcPr>
            <w:tcW w:w="5387" w:type="dxa"/>
            <w:vAlign w:val="center"/>
          </w:tcPr>
          <w:p w14:paraId="6CA9675B" w14:textId="77777777" w:rsidR="00520E57" w:rsidRPr="003145BF" w:rsidRDefault="00520E57" w:rsidP="007059C4">
            <w:pPr>
              <w:pStyle w:val="a8"/>
              <w:rPr>
                <w:color w:val="auto"/>
              </w:rPr>
            </w:pPr>
            <w:r w:rsidRPr="003145BF">
              <w:rPr>
                <w:rFonts w:hint="eastAsia"/>
                <w:color w:val="auto"/>
              </w:rPr>
              <w:t>-</w:t>
            </w:r>
          </w:p>
        </w:tc>
      </w:tr>
    </w:tbl>
    <w:p w14:paraId="68986966" w14:textId="77777777" w:rsidR="00520E57" w:rsidRPr="003145BF" w:rsidRDefault="00520E57" w:rsidP="211E52D2">
      <w:pPr>
        <w:rPr>
          <w:rFonts w:ascii="SimSun" w:eastAsia="SimSun" w:hAnsi="SimSun"/>
          <w:color w:val="auto"/>
        </w:rPr>
      </w:pPr>
    </w:p>
    <w:p w14:paraId="589D3106" w14:textId="548A9EDF" w:rsidR="00206510" w:rsidRPr="003145BF" w:rsidRDefault="00206510" w:rsidP="00206510">
      <w:pPr>
        <w:pStyle w:val="3-"/>
        <w:rPr>
          <w:color w:val="auto"/>
          <w:lang w:val="zh-CN"/>
        </w:rPr>
      </w:pPr>
      <w:r w:rsidRPr="003145BF">
        <w:rPr>
          <w:color w:val="auto"/>
          <w:lang w:val="zh-CN"/>
        </w:rPr>
        <w:t>多能互补调控的</w:t>
      </w:r>
      <w:r w:rsidR="00292A22" w:rsidRPr="003145BF">
        <w:rPr>
          <w:color w:val="auto"/>
          <w:lang w:val="zh-CN"/>
        </w:rPr>
        <w:t>内容和描述应符合表</w:t>
      </w:r>
      <w:r w:rsidR="00CE1DD4" w:rsidRPr="003145BF">
        <w:rPr>
          <w:color w:val="auto"/>
          <w:lang w:val="zh-CN"/>
        </w:rPr>
        <w:t>8</w:t>
      </w:r>
      <w:r w:rsidRPr="003145BF">
        <w:rPr>
          <w:color w:val="auto"/>
          <w:lang w:val="zh-CN"/>
        </w:rPr>
        <w:t>.8.4的规定。</w:t>
      </w:r>
    </w:p>
    <w:p w14:paraId="216E956A" w14:textId="4DF90704" w:rsidR="00206510" w:rsidRPr="003145BF" w:rsidRDefault="00206510" w:rsidP="00206510">
      <w:pPr>
        <w:pStyle w:val="ac"/>
        <w:rPr>
          <w:color w:val="auto"/>
        </w:rPr>
      </w:pPr>
      <w:r w:rsidRPr="003145BF">
        <w:rPr>
          <w:rFonts w:hint="eastAsia"/>
          <w:color w:val="auto"/>
        </w:rPr>
        <w:t>表</w:t>
      </w:r>
      <w:r w:rsidR="00CE1DD4" w:rsidRPr="003145BF">
        <w:rPr>
          <w:color w:val="auto"/>
        </w:rPr>
        <w:t>8</w:t>
      </w:r>
      <w:r w:rsidRPr="003145BF">
        <w:rPr>
          <w:color w:val="auto"/>
        </w:rPr>
        <w:t xml:space="preserve">.8.4 </w:t>
      </w:r>
      <w:r w:rsidRPr="003145BF">
        <w:rPr>
          <w:rFonts w:hint="eastAsia"/>
          <w:color w:val="auto"/>
        </w:rPr>
        <w:t>多能互补调控</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4403FB68" w14:textId="77777777" w:rsidTr="211E52D2">
        <w:trPr>
          <w:jc w:val="center"/>
        </w:trPr>
        <w:tc>
          <w:tcPr>
            <w:tcW w:w="1985" w:type="dxa"/>
            <w:gridSpan w:val="2"/>
            <w:vAlign w:val="center"/>
          </w:tcPr>
          <w:p w14:paraId="2A66BC01" w14:textId="77777777" w:rsidR="00206510" w:rsidRPr="003145BF" w:rsidRDefault="00206510" w:rsidP="0079765E">
            <w:pPr>
              <w:pStyle w:val="a8"/>
              <w:rPr>
                <w:color w:val="auto"/>
              </w:rPr>
            </w:pPr>
            <w:r w:rsidRPr="003145BF">
              <w:rPr>
                <w:rFonts w:hint="eastAsia"/>
                <w:color w:val="auto"/>
              </w:rPr>
              <w:t>内容</w:t>
            </w:r>
          </w:p>
        </w:tc>
        <w:tc>
          <w:tcPr>
            <w:tcW w:w="5387" w:type="dxa"/>
            <w:vAlign w:val="center"/>
          </w:tcPr>
          <w:p w14:paraId="42474A8E" w14:textId="77777777" w:rsidR="00206510" w:rsidRPr="003145BF" w:rsidRDefault="00206510" w:rsidP="0079765E">
            <w:pPr>
              <w:pStyle w:val="a8"/>
              <w:rPr>
                <w:color w:val="auto"/>
              </w:rPr>
            </w:pPr>
            <w:r w:rsidRPr="003145BF">
              <w:rPr>
                <w:rFonts w:hint="eastAsia"/>
                <w:color w:val="auto"/>
              </w:rPr>
              <w:t>描述</w:t>
            </w:r>
          </w:p>
        </w:tc>
      </w:tr>
      <w:tr w:rsidR="00C227D3" w:rsidRPr="003145BF" w14:paraId="5ADFEF08" w14:textId="77777777" w:rsidTr="211E52D2">
        <w:trPr>
          <w:jc w:val="center"/>
        </w:trPr>
        <w:tc>
          <w:tcPr>
            <w:tcW w:w="1985" w:type="dxa"/>
            <w:gridSpan w:val="2"/>
            <w:vAlign w:val="center"/>
          </w:tcPr>
          <w:p w14:paraId="67D0AC1B" w14:textId="77777777" w:rsidR="00206510" w:rsidRPr="003145BF" w:rsidRDefault="00206510" w:rsidP="0079765E">
            <w:pPr>
              <w:pStyle w:val="a8"/>
              <w:rPr>
                <w:color w:val="auto"/>
              </w:rPr>
            </w:pPr>
            <w:r w:rsidRPr="003145BF">
              <w:rPr>
                <w:rFonts w:hint="eastAsia"/>
                <w:color w:val="auto"/>
              </w:rPr>
              <w:t>代号</w:t>
            </w:r>
          </w:p>
        </w:tc>
        <w:tc>
          <w:tcPr>
            <w:tcW w:w="5387" w:type="dxa"/>
            <w:vAlign w:val="center"/>
          </w:tcPr>
          <w:p w14:paraId="4B677428" w14:textId="3A879754" w:rsidR="00206510" w:rsidRPr="003145BF" w:rsidRDefault="00CE1DD4" w:rsidP="0079765E">
            <w:pPr>
              <w:pStyle w:val="a8"/>
              <w:rPr>
                <w:color w:val="auto"/>
              </w:rPr>
            </w:pPr>
            <w:r w:rsidRPr="003145BF">
              <w:rPr>
                <w:color w:val="auto"/>
              </w:rPr>
              <w:t>5</w:t>
            </w:r>
            <w:r w:rsidR="00206510" w:rsidRPr="003145BF">
              <w:rPr>
                <w:color w:val="auto"/>
              </w:rPr>
              <w:t>-08-04</w:t>
            </w:r>
          </w:p>
        </w:tc>
      </w:tr>
      <w:tr w:rsidR="00C227D3" w:rsidRPr="003145BF" w14:paraId="44F49D5D" w14:textId="77777777" w:rsidTr="211E52D2">
        <w:trPr>
          <w:jc w:val="center"/>
        </w:trPr>
        <w:tc>
          <w:tcPr>
            <w:tcW w:w="1985" w:type="dxa"/>
            <w:gridSpan w:val="2"/>
            <w:vAlign w:val="center"/>
          </w:tcPr>
          <w:p w14:paraId="5BE1F134" w14:textId="77777777" w:rsidR="00206510" w:rsidRPr="003145BF" w:rsidRDefault="00206510" w:rsidP="0079765E">
            <w:pPr>
              <w:pStyle w:val="a8"/>
              <w:rPr>
                <w:color w:val="auto"/>
                <w:lang w:val="en-CA"/>
              </w:rPr>
            </w:pPr>
            <w:r w:rsidRPr="003145BF">
              <w:rPr>
                <w:rFonts w:hint="eastAsia"/>
                <w:color w:val="auto"/>
              </w:rPr>
              <w:t>指标要求</w:t>
            </w:r>
          </w:p>
        </w:tc>
        <w:tc>
          <w:tcPr>
            <w:tcW w:w="5387" w:type="dxa"/>
            <w:vAlign w:val="center"/>
          </w:tcPr>
          <w:p w14:paraId="05EF35EE" w14:textId="77777777" w:rsidR="00206510" w:rsidRPr="003145BF" w:rsidRDefault="00206510" w:rsidP="0079765E">
            <w:pPr>
              <w:pStyle w:val="a8"/>
              <w:jc w:val="left"/>
              <w:rPr>
                <w:color w:val="auto"/>
              </w:rPr>
            </w:pPr>
            <w:r w:rsidRPr="003145BF">
              <w:rPr>
                <w:rFonts w:hint="eastAsia"/>
                <w:color w:val="auto"/>
              </w:rPr>
              <w:t>多种能源利用形式共存时，可实现多能源互补调控，根据负荷需求实现能源互补利用。</w:t>
            </w:r>
          </w:p>
        </w:tc>
      </w:tr>
      <w:tr w:rsidR="00C227D3" w:rsidRPr="003145BF" w14:paraId="45AD4208" w14:textId="77777777" w:rsidTr="211E52D2">
        <w:trPr>
          <w:jc w:val="center"/>
        </w:trPr>
        <w:tc>
          <w:tcPr>
            <w:tcW w:w="1985" w:type="dxa"/>
            <w:gridSpan w:val="2"/>
            <w:vAlign w:val="center"/>
          </w:tcPr>
          <w:p w14:paraId="7745D192" w14:textId="77777777" w:rsidR="00206510" w:rsidRPr="003145BF" w:rsidRDefault="00206510" w:rsidP="0079765E">
            <w:pPr>
              <w:pStyle w:val="a8"/>
              <w:rPr>
                <w:color w:val="auto"/>
              </w:rPr>
            </w:pPr>
            <w:r w:rsidRPr="003145BF">
              <w:rPr>
                <w:rFonts w:hint="eastAsia"/>
                <w:color w:val="auto"/>
              </w:rPr>
              <w:t>计量单位</w:t>
            </w:r>
          </w:p>
        </w:tc>
        <w:tc>
          <w:tcPr>
            <w:tcW w:w="5387" w:type="dxa"/>
            <w:vAlign w:val="center"/>
          </w:tcPr>
          <w:p w14:paraId="4C85D79B" w14:textId="77777777" w:rsidR="00206510" w:rsidRPr="003145BF" w:rsidRDefault="00206510" w:rsidP="0079765E">
            <w:pPr>
              <w:pStyle w:val="a8"/>
              <w:rPr>
                <w:color w:val="auto"/>
              </w:rPr>
            </w:pPr>
            <w:r w:rsidRPr="003145BF">
              <w:rPr>
                <w:rFonts w:hint="eastAsia"/>
                <w:color w:val="auto"/>
              </w:rPr>
              <w:t>无</w:t>
            </w:r>
          </w:p>
        </w:tc>
      </w:tr>
      <w:tr w:rsidR="00C227D3" w:rsidRPr="003145BF" w14:paraId="3EC417B5" w14:textId="77777777" w:rsidTr="211E52D2">
        <w:trPr>
          <w:jc w:val="center"/>
        </w:trPr>
        <w:tc>
          <w:tcPr>
            <w:tcW w:w="851" w:type="dxa"/>
            <w:vMerge w:val="restart"/>
            <w:vAlign w:val="center"/>
          </w:tcPr>
          <w:p w14:paraId="22CAF5E3" w14:textId="77777777" w:rsidR="00206510" w:rsidRPr="003145BF" w:rsidRDefault="00206510" w:rsidP="0079765E">
            <w:pPr>
              <w:pStyle w:val="a8"/>
              <w:rPr>
                <w:color w:val="auto"/>
              </w:rPr>
            </w:pPr>
            <w:r w:rsidRPr="003145BF">
              <w:rPr>
                <w:rFonts w:hint="eastAsia"/>
                <w:color w:val="auto"/>
              </w:rPr>
              <w:t>证据获取方法</w:t>
            </w:r>
          </w:p>
        </w:tc>
        <w:tc>
          <w:tcPr>
            <w:tcW w:w="1134" w:type="dxa"/>
            <w:vAlign w:val="center"/>
          </w:tcPr>
          <w:p w14:paraId="5F47DC28"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62D5CA70" w14:textId="05DDCF6E" w:rsidR="00206510" w:rsidRPr="003145BF" w:rsidRDefault="00206510" w:rsidP="0079765E">
            <w:pPr>
              <w:pStyle w:val="a8"/>
              <w:rPr>
                <w:color w:val="auto"/>
              </w:rPr>
            </w:pPr>
            <w:r w:rsidRPr="003145BF">
              <w:rPr>
                <w:color w:val="auto"/>
              </w:rPr>
              <w:t>检查</w:t>
            </w:r>
            <w:r w:rsidR="20065FB3" w:rsidRPr="003145BF">
              <w:rPr>
                <w:color w:val="auto"/>
              </w:rPr>
              <w:t>多能互补调控方案</w:t>
            </w:r>
          </w:p>
        </w:tc>
      </w:tr>
      <w:tr w:rsidR="00C227D3" w:rsidRPr="003145BF" w14:paraId="5965B060" w14:textId="77777777" w:rsidTr="211E52D2">
        <w:trPr>
          <w:trHeight w:val="20"/>
          <w:jc w:val="center"/>
        </w:trPr>
        <w:tc>
          <w:tcPr>
            <w:tcW w:w="851" w:type="dxa"/>
            <w:vMerge/>
            <w:vAlign w:val="center"/>
          </w:tcPr>
          <w:p w14:paraId="03CE5F9D" w14:textId="77777777" w:rsidR="00206510" w:rsidRPr="003145BF" w:rsidRDefault="00206510" w:rsidP="0079765E">
            <w:pPr>
              <w:pStyle w:val="a8"/>
              <w:rPr>
                <w:color w:val="auto"/>
              </w:rPr>
            </w:pPr>
          </w:p>
        </w:tc>
        <w:tc>
          <w:tcPr>
            <w:tcW w:w="1134" w:type="dxa"/>
            <w:vAlign w:val="center"/>
          </w:tcPr>
          <w:p w14:paraId="1F36A9E2"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0F1FFE26" w14:textId="77777777" w:rsidR="00206510" w:rsidRPr="003145BF" w:rsidRDefault="00206510" w:rsidP="0079765E">
            <w:pPr>
              <w:pStyle w:val="a8"/>
              <w:rPr>
                <w:color w:val="auto"/>
              </w:rPr>
            </w:pPr>
            <w:r w:rsidRPr="003145BF">
              <w:rPr>
                <w:rFonts w:hint="eastAsia"/>
                <w:color w:val="auto"/>
              </w:rPr>
              <w:t>现场检查</w:t>
            </w:r>
          </w:p>
        </w:tc>
      </w:tr>
      <w:tr w:rsidR="00C227D3" w:rsidRPr="003145BF" w14:paraId="6F9721CB" w14:textId="77777777" w:rsidTr="211E52D2">
        <w:trPr>
          <w:trHeight w:val="20"/>
          <w:jc w:val="center"/>
        </w:trPr>
        <w:tc>
          <w:tcPr>
            <w:tcW w:w="1985" w:type="dxa"/>
            <w:gridSpan w:val="2"/>
            <w:vAlign w:val="center"/>
          </w:tcPr>
          <w:p w14:paraId="2D2C3209" w14:textId="77777777" w:rsidR="00206510" w:rsidRPr="003145BF" w:rsidRDefault="00206510"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38850F9" w14:textId="77777777" w:rsidR="00206510" w:rsidRPr="003145BF" w:rsidRDefault="00206510" w:rsidP="0079765E">
            <w:pPr>
              <w:pStyle w:val="a8"/>
              <w:rPr>
                <w:color w:val="auto"/>
              </w:rPr>
            </w:pPr>
            <w:r w:rsidRPr="003145BF">
              <w:rPr>
                <w:rFonts w:hint="eastAsia"/>
                <w:color w:val="auto"/>
              </w:rPr>
              <w:t>评分项</w:t>
            </w:r>
          </w:p>
        </w:tc>
      </w:tr>
      <w:tr w:rsidR="00C227D3" w:rsidRPr="003145BF" w14:paraId="1992CAFA" w14:textId="77777777" w:rsidTr="211E52D2">
        <w:trPr>
          <w:jc w:val="center"/>
        </w:trPr>
        <w:tc>
          <w:tcPr>
            <w:tcW w:w="851" w:type="dxa"/>
            <w:vMerge w:val="restart"/>
            <w:vAlign w:val="center"/>
          </w:tcPr>
          <w:p w14:paraId="13F85193" w14:textId="77777777" w:rsidR="00206510" w:rsidRPr="003145BF" w:rsidRDefault="00206510" w:rsidP="0079765E">
            <w:pPr>
              <w:pStyle w:val="a8"/>
              <w:rPr>
                <w:color w:val="auto"/>
              </w:rPr>
            </w:pPr>
            <w:r w:rsidRPr="003145BF">
              <w:rPr>
                <w:rFonts w:hint="eastAsia"/>
                <w:color w:val="auto"/>
              </w:rPr>
              <w:t>评价方法</w:t>
            </w:r>
          </w:p>
        </w:tc>
        <w:tc>
          <w:tcPr>
            <w:tcW w:w="1134" w:type="dxa"/>
            <w:vAlign w:val="center"/>
          </w:tcPr>
          <w:p w14:paraId="385E2C60" w14:textId="77777777" w:rsidR="00206510" w:rsidRPr="003145BF" w:rsidRDefault="00206510" w:rsidP="0079765E">
            <w:pPr>
              <w:pStyle w:val="a8"/>
              <w:rPr>
                <w:color w:val="auto"/>
                <w:lang w:val="en-CA"/>
              </w:rPr>
            </w:pPr>
            <w:r w:rsidRPr="003145BF">
              <w:rPr>
                <w:rFonts w:hint="eastAsia"/>
                <w:color w:val="auto"/>
              </w:rPr>
              <w:t>建设评价</w:t>
            </w:r>
          </w:p>
        </w:tc>
        <w:tc>
          <w:tcPr>
            <w:tcW w:w="5387" w:type="dxa"/>
          </w:tcPr>
          <w:p w14:paraId="0FD92CA7" w14:textId="75B11ADB"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C227D3" w:rsidRPr="003145BF" w14:paraId="0A2DC67D" w14:textId="77777777" w:rsidTr="211E52D2">
        <w:trPr>
          <w:trHeight w:val="20"/>
          <w:jc w:val="center"/>
        </w:trPr>
        <w:tc>
          <w:tcPr>
            <w:tcW w:w="851" w:type="dxa"/>
            <w:vMerge/>
            <w:vAlign w:val="center"/>
          </w:tcPr>
          <w:p w14:paraId="2F819729" w14:textId="77777777" w:rsidR="00206510" w:rsidRPr="003145BF" w:rsidRDefault="00206510" w:rsidP="0079765E">
            <w:pPr>
              <w:pStyle w:val="a8"/>
              <w:rPr>
                <w:color w:val="auto"/>
              </w:rPr>
            </w:pPr>
          </w:p>
        </w:tc>
        <w:tc>
          <w:tcPr>
            <w:tcW w:w="1134" w:type="dxa"/>
            <w:vAlign w:val="center"/>
          </w:tcPr>
          <w:p w14:paraId="1990DE88" w14:textId="77777777" w:rsidR="00206510" w:rsidRPr="003145BF" w:rsidRDefault="00206510" w:rsidP="0079765E">
            <w:pPr>
              <w:pStyle w:val="a8"/>
              <w:rPr>
                <w:color w:val="auto"/>
              </w:rPr>
            </w:pPr>
            <w:r w:rsidRPr="003145BF">
              <w:rPr>
                <w:rFonts w:hint="eastAsia"/>
                <w:color w:val="auto"/>
              </w:rPr>
              <w:t>运行评价</w:t>
            </w:r>
          </w:p>
        </w:tc>
        <w:tc>
          <w:tcPr>
            <w:tcW w:w="5387" w:type="dxa"/>
          </w:tcPr>
          <w:p w14:paraId="65B5CAB1" w14:textId="574513E1" w:rsidR="00206510" w:rsidRPr="003145BF" w:rsidRDefault="00F6445A" w:rsidP="0079765E">
            <w:pPr>
              <w:pStyle w:val="a8"/>
              <w:rPr>
                <w:color w:val="auto"/>
              </w:rPr>
            </w:pPr>
            <w:r w:rsidRPr="003145BF">
              <w:rPr>
                <w:color w:val="auto"/>
              </w:rPr>
              <w:t>配置符合要求计</w:t>
            </w:r>
            <w:r w:rsidRPr="003145BF">
              <w:rPr>
                <w:color w:val="auto"/>
              </w:rPr>
              <w:t>3</w:t>
            </w:r>
            <w:r w:rsidRPr="003145BF">
              <w:rPr>
                <w:color w:val="auto"/>
              </w:rPr>
              <w:t>分，否则计</w:t>
            </w:r>
            <w:r w:rsidRPr="003145BF">
              <w:rPr>
                <w:color w:val="auto"/>
              </w:rPr>
              <w:t>0</w:t>
            </w:r>
            <w:r w:rsidRPr="003145BF">
              <w:rPr>
                <w:color w:val="auto"/>
              </w:rPr>
              <w:t>分</w:t>
            </w:r>
          </w:p>
        </w:tc>
      </w:tr>
      <w:tr w:rsidR="00206510" w:rsidRPr="003145BF" w14:paraId="3BB45210" w14:textId="77777777" w:rsidTr="211E52D2">
        <w:trPr>
          <w:jc w:val="center"/>
        </w:trPr>
        <w:tc>
          <w:tcPr>
            <w:tcW w:w="1985" w:type="dxa"/>
            <w:gridSpan w:val="2"/>
            <w:vAlign w:val="center"/>
          </w:tcPr>
          <w:p w14:paraId="19246940" w14:textId="77777777" w:rsidR="00206510" w:rsidRPr="003145BF" w:rsidRDefault="00206510" w:rsidP="0079765E">
            <w:pPr>
              <w:pStyle w:val="a8"/>
              <w:rPr>
                <w:color w:val="auto"/>
              </w:rPr>
            </w:pPr>
            <w:r w:rsidRPr="003145BF">
              <w:rPr>
                <w:rFonts w:hint="eastAsia"/>
                <w:color w:val="auto"/>
              </w:rPr>
              <w:t>备注</w:t>
            </w:r>
          </w:p>
        </w:tc>
        <w:tc>
          <w:tcPr>
            <w:tcW w:w="5387" w:type="dxa"/>
            <w:vAlign w:val="center"/>
          </w:tcPr>
          <w:p w14:paraId="24E68CCD" w14:textId="77777777" w:rsidR="00206510" w:rsidRPr="003145BF" w:rsidRDefault="00206510" w:rsidP="0079765E">
            <w:pPr>
              <w:pStyle w:val="a8"/>
              <w:rPr>
                <w:color w:val="auto"/>
              </w:rPr>
            </w:pPr>
            <w:r w:rsidRPr="003145BF">
              <w:rPr>
                <w:rFonts w:hint="eastAsia"/>
                <w:color w:val="auto"/>
              </w:rPr>
              <w:t>-</w:t>
            </w:r>
          </w:p>
        </w:tc>
      </w:tr>
    </w:tbl>
    <w:p w14:paraId="0FBD157E" w14:textId="77777777" w:rsidR="00206510" w:rsidRPr="003145BF" w:rsidRDefault="00206510" w:rsidP="00206510">
      <w:pPr>
        <w:rPr>
          <w:color w:val="auto"/>
        </w:rPr>
      </w:pPr>
    </w:p>
    <w:p w14:paraId="63EE48E8" w14:textId="77777777" w:rsidR="00206510" w:rsidRPr="003145BF" w:rsidRDefault="00206510" w:rsidP="00206510">
      <w:pPr>
        <w:rPr>
          <w:color w:val="auto"/>
        </w:rPr>
        <w:sectPr w:rsidR="00206510" w:rsidRPr="003145BF" w:rsidSect="00DE56A2">
          <w:pgSz w:w="11906" w:h="16838"/>
          <w:pgMar w:top="1985" w:right="1531" w:bottom="1985" w:left="1531" w:header="709" w:footer="851" w:gutter="0"/>
          <w:cols w:space="720"/>
        </w:sectPr>
      </w:pPr>
    </w:p>
    <w:p w14:paraId="59BF533C" w14:textId="77777777" w:rsidR="00A00D9B" w:rsidRPr="003145BF" w:rsidRDefault="57933EA0" w:rsidP="00A00D9B">
      <w:pPr>
        <w:pStyle w:val="1-"/>
        <w:numPr>
          <w:ilvl w:val="0"/>
          <w:numId w:val="22"/>
        </w:numPr>
        <w:tabs>
          <w:tab w:val="left" w:pos="284"/>
        </w:tabs>
        <w:spacing w:before="120" w:after="360"/>
        <w:rPr>
          <w:color w:val="auto"/>
        </w:rPr>
      </w:pPr>
      <w:bookmarkStart w:id="66" w:name="_Toc79526837"/>
      <w:r w:rsidRPr="003145BF">
        <w:rPr>
          <w:color w:val="auto"/>
        </w:rPr>
        <w:t>智</w:t>
      </w:r>
      <w:r w:rsidRPr="003145BF">
        <w:rPr>
          <w:color w:val="auto"/>
          <w:lang w:val="en-US"/>
        </w:rPr>
        <w:t>能家居</w:t>
      </w:r>
      <w:bookmarkEnd w:id="66"/>
    </w:p>
    <w:p w14:paraId="1BE8FF50" w14:textId="77777777" w:rsidR="00A00D9B" w:rsidRPr="003145BF" w:rsidRDefault="00A00D9B" w:rsidP="00A00D9B">
      <w:pPr>
        <w:pStyle w:val="2-"/>
        <w:numPr>
          <w:ilvl w:val="1"/>
          <w:numId w:val="22"/>
        </w:numPr>
        <w:tabs>
          <w:tab w:val="left" w:pos="284"/>
        </w:tabs>
        <w:spacing w:after="360"/>
        <w:rPr>
          <w:color w:val="auto"/>
        </w:rPr>
      </w:pPr>
      <w:bookmarkStart w:id="67" w:name="_Toc79526838"/>
      <w:r w:rsidRPr="003145BF">
        <w:rPr>
          <w:rFonts w:hint="eastAsia"/>
          <w:color w:val="auto"/>
        </w:rPr>
        <w:t>智能终端</w:t>
      </w:r>
      <w:bookmarkEnd w:id="67"/>
    </w:p>
    <w:p w14:paraId="549763B9" w14:textId="0B277992" w:rsidR="00A00D9B" w:rsidRPr="003145BF" w:rsidRDefault="00A00D9B" w:rsidP="00A00D9B">
      <w:pPr>
        <w:pStyle w:val="3-"/>
        <w:numPr>
          <w:ilvl w:val="2"/>
          <w:numId w:val="22"/>
        </w:numPr>
        <w:rPr>
          <w:color w:val="auto"/>
          <w:lang w:val="zh-CN"/>
        </w:rPr>
      </w:pPr>
      <w:r w:rsidRPr="003145BF">
        <w:rPr>
          <w:rFonts w:hint="eastAsia"/>
          <w:color w:val="auto"/>
          <w:lang w:val="zh-CN"/>
        </w:rPr>
        <w:t>智能场景控制的</w:t>
      </w:r>
      <w:r w:rsidR="007F38AC">
        <w:rPr>
          <w:rFonts w:hint="eastAsia"/>
          <w:color w:val="auto"/>
          <w:lang w:val="zh-CN"/>
        </w:rPr>
        <w:t>内容和描述应符合表</w:t>
      </w:r>
      <w:r w:rsidRPr="003145BF">
        <w:rPr>
          <w:color w:val="auto"/>
          <w:lang w:val="zh-CN"/>
        </w:rPr>
        <w:t>9.1.1</w:t>
      </w:r>
      <w:r w:rsidRPr="003145BF">
        <w:rPr>
          <w:rFonts w:hint="eastAsia"/>
          <w:color w:val="auto"/>
          <w:lang w:val="zh-CN"/>
        </w:rPr>
        <w:t>的规定。</w:t>
      </w:r>
    </w:p>
    <w:p w14:paraId="4ED98ADF" w14:textId="77777777" w:rsidR="00A00D9B" w:rsidRPr="003145BF" w:rsidRDefault="00A00D9B" w:rsidP="00A00D9B">
      <w:pPr>
        <w:pStyle w:val="ac"/>
        <w:rPr>
          <w:color w:val="auto"/>
          <w:lang w:val="zh-CN"/>
        </w:rPr>
      </w:pPr>
      <w:r w:rsidRPr="003145BF">
        <w:rPr>
          <w:rFonts w:hint="eastAsia"/>
          <w:color w:val="auto"/>
        </w:rPr>
        <w:t>表</w:t>
      </w:r>
      <w:r w:rsidRPr="003145BF">
        <w:rPr>
          <w:color w:val="auto"/>
        </w:rPr>
        <w:t xml:space="preserve">9.1.1 </w:t>
      </w:r>
      <w:r w:rsidRPr="003145BF">
        <w:rPr>
          <w:rFonts w:hint="eastAsia"/>
          <w:color w:val="auto"/>
          <w:lang w:val="zh-CN"/>
        </w:rPr>
        <w:t>智能场景控制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5071C010" w14:textId="77777777" w:rsidTr="003F0B2C">
        <w:trPr>
          <w:jc w:val="center"/>
        </w:trPr>
        <w:tc>
          <w:tcPr>
            <w:tcW w:w="1134" w:type="dxa"/>
            <w:gridSpan w:val="2"/>
            <w:vAlign w:val="center"/>
          </w:tcPr>
          <w:p w14:paraId="0AB15E9D" w14:textId="77777777" w:rsidR="00A00D9B" w:rsidRPr="003145BF" w:rsidRDefault="00A00D9B" w:rsidP="003F0B2C">
            <w:pPr>
              <w:pStyle w:val="a8"/>
              <w:rPr>
                <w:color w:val="auto"/>
              </w:rPr>
            </w:pPr>
            <w:r w:rsidRPr="003145BF">
              <w:rPr>
                <w:rFonts w:hint="eastAsia"/>
                <w:color w:val="auto"/>
              </w:rPr>
              <w:t>内容</w:t>
            </w:r>
          </w:p>
        </w:tc>
        <w:tc>
          <w:tcPr>
            <w:tcW w:w="5387" w:type="dxa"/>
            <w:vAlign w:val="center"/>
          </w:tcPr>
          <w:p w14:paraId="51875918" w14:textId="77777777" w:rsidR="00A00D9B" w:rsidRPr="003145BF" w:rsidRDefault="00A00D9B" w:rsidP="003F0B2C">
            <w:pPr>
              <w:pStyle w:val="a8"/>
              <w:rPr>
                <w:color w:val="auto"/>
              </w:rPr>
            </w:pPr>
            <w:r w:rsidRPr="003145BF">
              <w:rPr>
                <w:rFonts w:hint="eastAsia"/>
                <w:color w:val="auto"/>
              </w:rPr>
              <w:t>描述</w:t>
            </w:r>
          </w:p>
        </w:tc>
      </w:tr>
      <w:tr w:rsidR="00C227D3" w:rsidRPr="003145BF" w14:paraId="315B851E" w14:textId="77777777" w:rsidTr="003F0B2C">
        <w:trPr>
          <w:jc w:val="center"/>
        </w:trPr>
        <w:tc>
          <w:tcPr>
            <w:tcW w:w="1134" w:type="dxa"/>
            <w:gridSpan w:val="2"/>
            <w:vAlign w:val="center"/>
          </w:tcPr>
          <w:p w14:paraId="36E2178E"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1AAE7216"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-01-01</w:t>
            </w:r>
          </w:p>
        </w:tc>
      </w:tr>
      <w:tr w:rsidR="00C227D3" w:rsidRPr="003145BF" w14:paraId="0643A5C5" w14:textId="77777777" w:rsidTr="003F0B2C">
        <w:trPr>
          <w:jc w:val="center"/>
        </w:trPr>
        <w:tc>
          <w:tcPr>
            <w:tcW w:w="1134" w:type="dxa"/>
            <w:gridSpan w:val="2"/>
            <w:vAlign w:val="center"/>
          </w:tcPr>
          <w:p w14:paraId="1F0EA28C"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0F7E95C0" w14:textId="77777777" w:rsidR="00A00D9B" w:rsidRPr="003145BF" w:rsidRDefault="00A00D9B" w:rsidP="003F0B2C">
            <w:pPr>
              <w:pStyle w:val="a8"/>
              <w:jc w:val="left"/>
              <w:rPr>
                <w:color w:val="auto"/>
              </w:rPr>
            </w:pPr>
            <w:r w:rsidRPr="003145BF">
              <w:rPr>
                <w:rFonts w:hint="eastAsia"/>
                <w:color w:val="auto"/>
              </w:rPr>
              <w:t>应具备通过智能面板、手机</w:t>
            </w:r>
            <w:r w:rsidRPr="003145BF">
              <w:rPr>
                <w:rFonts w:hint="eastAsia"/>
                <w:color w:val="auto"/>
              </w:rPr>
              <w:t>App</w:t>
            </w:r>
            <w:r w:rsidRPr="003145BF">
              <w:rPr>
                <w:rFonts w:hint="eastAsia"/>
                <w:color w:val="auto"/>
              </w:rPr>
              <w:t>、自动感应、语音控制等方式中的一种或多种，实现家居场景模式控制及自定义配置的功能</w:t>
            </w:r>
          </w:p>
        </w:tc>
      </w:tr>
      <w:tr w:rsidR="00C227D3" w:rsidRPr="003145BF" w14:paraId="17B2CE09" w14:textId="77777777" w:rsidTr="003F0B2C">
        <w:trPr>
          <w:jc w:val="center"/>
        </w:trPr>
        <w:tc>
          <w:tcPr>
            <w:tcW w:w="1134" w:type="dxa"/>
            <w:gridSpan w:val="2"/>
            <w:vAlign w:val="center"/>
          </w:tcPr>
          <w:p w14:paraId="6C3B20D3"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33672993" w14:textId="77777777" w:rsidR="00A00D9B" w:rsidRPr="003145BF" w:rsidRDefault="00A00D9B" w:rsidP="003F0B2C">
            <w:pPr>
              <w:pStyle w:val="a8"/>
              <w:rPr>
                <w:color w:val="auto"/>
              </w:rPr>
            </w:pPr>
            <w:r w:rsidRPr="003145BF">
              <w:rPr>
                <w:rFonts w:hint="eastAsia"/>
                <w:color w:val="auto"/>
              </w:rPr>
              <w:t>无</w:t>
            </w:r>
          </w:p>
        </w:tc>
      </w:tr>
      <w:tr w:rsidR="00C227D3" w:rsidRPr="003145BF" w14:paraId="4F2297B1" w14:textId="77777777" w:rsidTr="003F0B2C">
        <w:trPr>
          <w:jc w:val="center"/>
        </w:trPr>
        <w:tc>
          <w:tcPr>
            <w:tcW w:w="851" w:type="dxa"/>
            <w:vMerge w:val="restart"/>
            <w:vAlign w:val="center"/>
          </w:tcPr>
          <w:p w14:paraId="4196FCBF" w14:textId="77777777" w:rsidR="00A00D9B" w:rsidRPr="003145BF" w:rsidRDefault="00A00D9B" w:rsidP="003F0B2C">
            <w:pPr>
              <w:pStyle w:val="a8"/>
              <w:rPr>
                <w:color w:val="auto"/>
              </w:rPr>
            </w:pPr>
            <w:r w:rsidRPr="003145BF">
              <w:rPr>
                <w:rFonts w:hint="eastAsia"/>
                <w:color w:val="auto"/>
              </w:rPr>
              <w:t>证据获取方法</w:t>
            </w:r>
          </w:p>
        </w:tc>
        <w:tc>
          <w:tcPr>
            <w:tcW w:w="1134" w:type="dxa"/>
            <w:vAlign w:val="center"/>
          </w:tcPr>
          <w:p w14:paraId="586AFE2E"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1BA61FE7" w14:textId="7717016C" w:rsidR="00A00D9B" w:rsidRPr="003145BF" w:rsidRDefault="00520E57" w:rsidP="003F0B2C">
            <w:pPr>
              <w:pStyle w:val="a8"/>
              <w:rPr>
                <w:color w:val="auto"/>
              </w:rPr>
            </w:pPr>
            <w:r>
              <w:rPr>
                <w:rFonts w:hint="eastAsia"/>
                <w:color w:val="auto"/>
              </w:rPr>
              <w:t>审核智慧家居建设方案</w:t>
            </w:r>
          </w:p>
        </w:tc>
      </w:tr>
      <w:tr w:rsidR="00C227D3" w:rsidRPr="003145BF" w14:paraId="000BFC44" w14:textId="77777777" w:rsidTr="003F0B2C">
        <w:trPr>
          <w:trHeight w:val="20"/>
          <w:jc w:val="center"/>
        </w:trPr>
        <w:tc>
          <w:tcPr>
            <w:tcW w:w="851" w:type="dxa"/>
            <w:vMerge/>
            <w:vAlign w:val="center"/>
          </w:tcPr>
          <w:p w14:paraId="7D2232AB" w14:textId="77777777" w:rsidR="00A00D9B" w:rsidRPr="003145BF" w:rsidRDefault="00A00D9B" w:rsidP="003F0B2C">
            <w:pPr>
              <w:pStyle w:val="a8"/>
              <w:rPr>
                <w:color w:val="auto"/>
              </w:rPr>
            </w:pPr>
          </w:p>
        </w:tc>
        <w:tc>
          <w:tcPr>
            <w:tcW w:w="1134" w:type="dxa"/>
            <w:vAlign w:val="center"/>
          </w:tcPr>
          <w:p w14:paraId="23FED45E"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0225D293" w14:textId="75D5D84D" w:rsidR="00A00D9B" w:rsidRPr="003145BF" w:rsidRDefault="00520E57" w:rsidP="003F0B2C">
            <w:pPr>
              <w:pStyle w:val="a8"/>
              <w:rPr>
                <w:color w:val="auto"/>
              </w:rPr>
            </w:pPr>
            <w:r>
              <w:rPr>
                <w:rFonts w:hint="eastAsia"/>
                <w:color w:val="auto"/>
              </w:rPr>
              <w:t>现场检查</w:t>
            </w:r>
          </w:p>
        </w:tc>
      </w:tr>
      <w:tr w:rsidR="00C227D3" w:rsidRPr="003145BF" w14:paraId="53D655AD" w14:textId="77777777" w:rsidTr="003F0B2C">
        <w:trPr>
          <w:trHeight w:val="20"/>
          <w:jc w:val="center"/>
        </w:trPr>
        <w:tc>
          <w:tcPr>
            <w:tcW w:w="1134" w:type="dxa"/>
            <w:gridSpan w:val="2"/>
            <w:vAlign w:val="center"/>
          </w:tcPr>
          <w:p w14:paraId="66D96C48"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E1C041B"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08D8B2AB" w14:textId="77777777" w:rsidTr="003F0B2C">
        <w:trPr>
          <w:jc w:val="center"/>
        </w:trPr>
        <w:tc>
          <w:tcPr>
            <w:tcW w:w="851" w:type="dxa"/>
            <w:vMerge w:val="restart"/>
            <w:vAlign w:val="center"/>
          </w:tcPr>
          <w:p w14:paraId="60A1ADD4"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35969201"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6C6C1118" w14:textId="77777777" w:rsidR="00A00D9B" w:rsidRPr="003145BF" w:rsidRDefault="00A00D9B" w:rsidP="003F0B2C">
            <w:pPr>
              <w:pStyle w:val="a8"/>
              <w:rPr>
                <w:color w:val="auto"/>
              </w:rPr>
            </w:pPr>
            <w:r w:rsidRPr="003145BF">
              <w:rPr>
                <w:rFonts w:hint="eastAsia"/>
                <w:color w:val="auto"/>
              </w:rPr>
              <w:t>具备一种场景模式控制方式得“</w:t>
            </w:r>
            <w:r w:rsidRPr="003145BF">
              <w:rPr>
                <w:rFonts w:hint="eastAsia"/>
                <w:color w:val="auto"/>
              </w:rPr>
              <w:t>1</w:t>
            </w:r>
            <w:r w:rsidRPr="003145BF">
              <w:rPr>
                <w:rFonts w:hint="eastAsia"/>
                <w:color w:val="auto"/>
              </w:rPr>
              <w:t>分”，增加具备场景自定义配置功能得“</w:t>
            </w:r>
            <w:r w:rsidRPr="003145BF">
              <w:rPr>
                <w:color w:val="auto"/>
              </w:rPr>
              <w:t>2</w:t>
            </w:r>
            <w:r w:rsidRPr="003145BF">
              <w:rPr>
                <w:rFonts w:hint="eastAsia"/>
                <w:color w:val="auto"/>
              </w:rPr>
              <w:t>分”，具备多种场景模式控制及自定义配置功能得“</w:t>
            </w:r>
            <w:r w:rsidRPr="003145BF">
              <w:rPr>
                <w:rFonts w:hint="eastAsia"/>
                <w:color w:val="auto"/>
              </w:rPr>
              <w:t>3</w:t>
            </w:r>
            <w:r w:rsidRPr="003145BF">
              <w:rPr>
                <w:rFonts w:hint="eastAsia"/>
                <w:color w:val="auto"/>
              </w:rPr>
              <w:t>分”</w:t>
            </w:r>
            <w:r w:rsidRPr="003145BF">
              <w:rPr>
                <w:color w:val="auto"/>
              </w:rPr>
              <w:t xml:space="preserve"> </w:t>
            </w:r>
          </w:p>
        </w:tc>
      </w:tr>
      <w:tr w:rsidR="00C227D3" w:rsidRPr="003145BF" w14:paraId="439602AF" w14:textId="77777777" w:rsidTr="003F0B2C">
        <w:trPr>
          <w:trHeight w:val="20"/>
          <w:jc w:val="center"/>
        </w:trPr>
        <w:tc>
          <w:tcPr>
            <w:tcW w:w="851" w:type="dxa"/>
            <w:vMerge/>
            <w:vAlign w:val="center"/>
          </w:tcPr>
          <w:p w14:paraId="7C4B01CA" w14:textId="77777777" w:rsidR="00A00D9B" w:rsidRPr="003145BF" w:rsidRDefault="00A00D9B" w:rsidP="003F0B2C">
            <w:pPr>
              <w:pStyle w:val="a8"/>
              <w:rPr>
                <w:color w:val="auto"/>
              </w:rPr>
            </w:pPr>
          </w:p>
        </w:tc>
        <w:tc>
          <w:tcPr>
            <w:tcW w:w="1134" w:type="dxa"/>
            <w:vAlign w:val="center"/>
          </w:tcPr>
          <w:p w14:paraId="6490A102"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1B7DC908" w14:textId="77777777" w:rsidR="00A00D9B" w:rsidRPr="003145BF" w:rsidRDefault="00A00D9B" w:rsidP="003F0B2C">
            <w:pPr>
              <w:pStyle w:val="a8"/>
              <w:rPr>
                <w:color w:val="auto"/>
              </w:rPr>
            </w:pPr>
            <w:r w:rsidRPr="003145BF">
              <w:rPr>
                <w:rFonts w:hint="eastAsia"/>
                <w:color w:val="auto"/>
              </w:rPr>
              <w:t>具备一种场景模式控制方式得“</w:t>
            </w:r>
            <w:r w:rsidRPr="003145BF">
              <w:rPr>
                <w:rFonts w:hint="eastAsia"/>
                <w:color w:val="auto"/>
              </w:rPr>
              <w:t>1</w:t>
            </w:r>
            <w:r w:rsidRPr="003145BF">
              <w:rPr>
                <w:rFonts w:hint="eastAsia"/>
                <w:color w:val="auto"/>
              </w:rPr>
              <w:t>分”，增加具备场景自定义配置功能得“</w:t>
            </w:r>
            <w:r w:rsidRPr="003145BF">
              <w:rPr>
                <w:color w:val="auto"/>
              </w:rPr>
              <w:t>2</w:t>
            </w:r>
            <w:r w:rsidRPr="003145BF">
              <w:rPr>
                <w:rFonts w:hint="eastAsia"/>
                <w:color w:val="auto"/>
              </w:rPr>
              <w:t>分”，具备多种场景模式控制及自定义配置功能得“</w:t>
            </w:r>
            <w:r w:rsidRPr="003145BF">
              <w:rPr>
                <w:rFonts w:hint="eastAsia"/>
                <w:color w:val="auto"/>
              </w:rPr>
              <w:t>3</w:t>
            </w:r>
            <w:r w:rsidRPr="003145BF">
              <w:rPr>
                <w:rFonts w:hint="eastAsia"/>
                <w:color w:val="auto"/>
              </w:rPr>
              <w:t>分”</w:t>
            </w:r>
          </w:p>
        </w:tc>
      </w:tr>
      <w:tr w:rsidR="00A00D9B" w:rsidRPr="003145BF" w14:paraId="637AD393" w14:textId="77777777" w:rsidTr="003F0B2C">
        <w:trPr>
          <w:jc w:val="center"/>
        </w:trPr>
        <w:tc>
          <w:tcPr>
            <w:tcW w:w="1134" w:type="dxa"/>
            <w:gridSpan w:val="2"/>
            <w:vAlign w:val="center"/>
          </w:tcPr>
          <w:p w14:paraId="6CF1D80D" w14:textId="77777777" w:rsidR="00A00D9B" w:rsidRPr="003145BF" w:rsidRDefault="00A00D9B" w:rsidP="003F0B2C">
            <w:pPr>
              <w:pStyle w:val="a8"/>
              <w:rPr>
                <w:color w:val="auto"/>
              </w:rPr>
            </w:pPr>
            <w:r w:rsidRPr="003145BF">
              <w:rPr>
                <w:rFonts w:hint="eastAsia"/>
                <w:color w:val="auto"/>
              </w:rPr>
              <w:t>备注</w:t>
            </w:r>
          </w:p>
        </w:tc>
        <w:tc>
          <w:tcPr>
            <w:tcW w:w="5387" w:type="dxa"/>
            <w:vAlign w:val="center"/>
          </w:tcPr>
          <w:p w14:paraId="14FA5AD1" w14:textId="77777777" w:rsidR="00A00D9B" w:rsidRPr="003145BF" w:rsidRDefault="00A00D9B" w:rsidP="003F0B2C">
            <w:pPr>
              <w:pStyle w:val="a8"/>
              <w:rPr>
                <w:color w:val="auto"/>
              </w:rPr>
            </w:pPr>
            <w:r w:rsidRPr="003145BF">
              <w:rPr>
                <w:rFonts w:hint="eastAsia"/>
                <w:color w:val="auto"/>
              </w:rPr>
              <w:t>-</w:t>
            </w:r>
          </w:p>
        </w:tc>
      </w:tr>
    </w:tbl>
    <w:p w14:paraId="7A138B76" w14:textId="77777777" w:rsidR="00A00D9B" w:rsidRPr="003145BF" w:rsidRDefault="00A00D9B" w:rsidP="00A00D9B">
      <w:pPr>
        <w:rPr>
          <w:color w:val="auto"/>
        </w:rPr>
      </w:pPr>
    </w:p>
    <w:p w14:paraId="5ADA1EA2" w14:textId="43CDB7B7" w:rsidR="00A00D9B" w:rsidRPr="003145BF" w:rsidRDefault="00A00D9B" w:rsidP="00A00D9B">
      <w:pPr>
        <w:pStyle w:val="3-"/>
        <w:numPr>
          <w:ilvl w:val="2"/>
          <w:numId w:val="22"/>
        </w:numPr>
        <w:rPr>
          <w:color w:val="auto"/>
          <w:lang w:val="zh-CN"/>
        </w:rPr>
      </w:pPr>
      <w:r w:rsidRPr="003145BF">
        <w:rPr>
          <w:rFonts w:hint="eastAsia"/>
          <w:color w:val="auto"/>
          <w:lang w:val="zh-CN"/>
        </w:rPr>
        <w:t>智能照明控制的</w:t>
      </w:r>
      <w:r w:rsidR="007F38AC">
        <w:rPr>
          <w:rFonts w:hint="eastAsia"/>
          <w:color w:val="auto"/>
          <w:lang w:val="zh-CN"/>
        </w:rPr>
        <w:t>内容和描述应符合表</w:t>
      </w:r>
      <w:r w:rsidRPr="003145BF">
        <w:rPr>
          <w:color w:val="auto"/>
          <w:lang w:val="zh-CN"/>
        </w:rPr>
        <w:t>9.1.2</w:t>
      </w:r>
      <w:r w:rsidRPr="003145BF">
        <w:rPr>
          <w:rFonts w:hint="eastAsia"/>
          <w:color w:val="auto"/>
          <w:lang w:val="zh-CN"/>
        </w:rPr>
        <w:t>的规定。</w:t>
      </w:r>
    </w:p>
    <w:p w14:paraId="7CD614EC" w14:textId="77777777" w:rsidR="00A00D9B" w:rsidRPr="003145BF" w:rsidRDefault="00A00D9B" w:rsidP="00A00D9B">
      <w:pPr>
        <w:pStyle w:val="ac"/>
        <w:ind w:firstLine="480"/>
        <w:rPr>
          <w:color w:val="auto"/>
          <w:lang w:val="zh-CN"/>
        </w:rPr>
      </w:pPr>
      <w:r w:rsidRPr="003145BF">
        <w:rPr>
          <w:rFonts w:hint="eastAsia"/>
          <w:color w:val="auto"/>
        </w:rPr>
        <w:t>表</w:t>
      </w:r>
      <w:r w:rsidRPr="003145BF">
        <w:rPr>
          <w:color w:val="auto"/>
        </w:rPr>
        <w:t xml:space="preserve">9.1.2 </w:t>
      </w:r>
      <w:r w:rsidRPr="003145BF">
        <w:rPr>
          <w:rFonts w:hint="eastAsia"/>
          <w:color w:val="auto"/>
          <w:lang w:val="zh-CN"/>
        </w:rPr>
        <w:t>智能照明控制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E1C2B95" w14:textId="77777777" w:rsidTr="003F0B2C">
        <w:trPr>
          <w:jc w:val="center"/>
        </w:trPr>
        <w:tc>
          <w:tcPr>
            <w:tcW w:w="1985" w:type="dxa"/>
            <w:gridSpan w:val="2"/>
            <w:vAlign w:val="center"/>
          </w:tcPr>
          <w:p w14:paraId="3BEDAD67" w14:textId="77777777" w:rsidR="00A00D9B" w:rsidRPr="003145BF" w:rsidRDefault="00A00D9B" w:rsidP="003F0B2C">
            <w:pPr>
              <w:pStyle w:val="a8"/>
              <w:rPr>
                <w:color w:val="auto"/>
              </w:rPr>
            </w:pPr>
            <w:r w:rsidRPr="003145BF">
              <w:rPr>
                <w:rFonts w:hint="eastAsia"/>
                <w:color w:val="auto"/>
              </w:rPr>
              <w:t>内容</w:t>
            </w:r>
          </w:p>
        </w:tc>
        <w:tc>
          <w:tcPr>
            <w:tcW w:w="5387" w:type="dxa"/>
            <w:vAlign w:val="center"/>
          </w:tcPr>
          <w:p w14:paraId="28221213" w14:textId="77777777" w:rsidR="00A00D9B" w:rsidRPr="003145BF" w:rsidRDefault="00A00D9B" w:rsidP="003F0B2C">
            <w:pPr>
              <w:pStyle w:val="a8"/>
              <w:rPr>
                <w:color w:val="auto"/>
              </w:rPr>
            </w:pPr>
            <w:r w:rsidRPr="003145BF">
              <w:rPr>
                <w:rFonts w:hint="eastAsia"/>
                <w:color w:val="auto"/>
              </w:rPr>
              <w:t>描述</w:t>
            </w:r>
          </w:p>
        </w:tc>
      </w:tr>
      <w:tr w:rsidR="00C227D3" w:rsidRPr="003145BF" w14:paraId="21851CE1" w14:textId="77777777" w:rsidTr="003F0B2C">
        <w:trPr>
          <w:jc w:val="center"/>
        </w:trPr>
        <w:tc>
          <w:tcPr>
            <w:tcW w:w="1985" w:type="dxa"/>
            <w:gridSpan w:val="2"/>
            <w:vAlign w:val="center"/>
          </w:tcPr>
          <w:p w14:paraId="59C0D44F"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559DCB17"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-01-02</w:t>
            </w:r>
          </w:p>
        </w:tc>
      </w:tr>
      <w:tr w:rsidR="00C227D3" w:rsidRPr="003145BF" w14:paraId="0B15736F" w14:textId="77777777" w:rsidTr="003F0B2C">
        <w:trPr>
          <w:jc w:val="center"/>
        </w:trPr>
        <w:tc>
          <w:tcPr>
            <w:tcW w:w="1985" w:type="dxa"/>
            <w:gridSpan w:val="2"/>
            <w:vAlign w:val="center"/>
          </w:tcPr>
          <w:p w14:paraId="0AB1B052"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5DC5DF54" w14:textId="77777777" w:rsidR="00A00D9B" w:rsidRPr="003145BF" w:rsidRDefault="00A00D9B" w:rsidP="003F0B2C">
            <w:pPr>
              <w:pStyle w:val="a8"/>
              <w:jc w:val="left"/>
              <w:rPr>
                <w:color w:val="auto"/>
              </w:rPr>
            </w:pPr>
            <w:r w:rsidRPr="003145BF">
              <w:rPr>
                <w:rFonts w:hint="eastAsia"/>
                <w:color w:val="auto"/>
              </w:rPr>
              <w:t>应具备通过智能面板、自动感应、语音控制、手机</w:t>
            </w:r>
            <w:r w:rsidRPr="003145BF">
              <w:rPr>
                <w:color w:val="auto"/>
              </w:rPr>
              <w:t>Ap</w:t>
            </w:r>
            <w:r w:rsidRPr="003145BF">
              <w:rPr>
                <w:rFonts w:hint="eastAsia"/>
                <w:color w:val="auto"/>
              </w:rPr>
              <w:t>p</w:t>
            </w:r>
            <w:r w:rsidRPr="003145BF">
              <w:rPr>
                <w:rFonts w:hint="eastAsia"/>
                <w:color w:val="auto"/>
              </w:rPr>
              <w:t>等方式中的一种或多种，实现照明控制及场景联动的功能</w:t>
            </w:r>
          </w:p>
        </w:tc>
      </w:tr>
      <w:tr w:rsidR="00C227D3" w:rsidRPr="003145BF" w14:paraId="2B04E495" w14:textId="77777777" w:rsidTr="003F0B2C">
        <w:trPr>
          <w:jc w:val="center"/>
        </w:trPr>
        <w:tc>
          <w:tcPr>
            <w:tcW w:w="1985" w:type="dxa"/>
            <w:gridSpan w:val="2"/>
            <w:vAlign w:val="center"/>
          </w:tcPr>
          <w:p w14:paraId="50FA1B9A"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2601B837" w14:textId="77777777" w:rsidR="00A00D9B" w:rsidRPr="003145BF" w:rsidRDefault="00A00D9B" w:rsidP="003F0B2C">
            <w:pPr>
              <w:pStyle w:val="a8"/>
              <w:rPr>
                <w:color w:val="auto"/>
              </w:rPr>
            </w:pPr>
            <w:r w:rsidRPr="003145BF">
              <w:rPr>
                <w:rFonts w:hint="eastAsia"/>
                <w:color w:val="auto"/>
              </w:rPr>
              <w:t>无</w:t>
            </w:r>
          </w:p>
        </w:tc>
      </w:tr>
      <w:tr w:rsidR="00520E57" w:rsidRPr="003145BF" w14:paraId="6CDE45A9" w14:textId="77777777" w:rsidTr="003F0B2C">
        <w:trPr>
          <w:jc w:val="center"/>
        </w:trPr>
        <w:tc>
          <w:tcPr>
            <w:tcW w:w="851" w:type="dxa"/>
            <w:vMerge w:val="restart"/>
            <w:vAlign w:val="center"/>
          </w:tcPr>
          <w:p w14:paraId="75C1F05B"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2C2ED729"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1C00FC5D" w14:textId="02737969" w:rsidR="00520E57" w:rsidRPr="003145BF" w:rsidRDefault="00520E57" w:rsidP="00520E57">
            <w:pPr>
              <w:pStyle w:val="a8"/>
              <w:rPr>
                <w:color w:val="auto"/>
              </w:rPr>
            </w:pPr>
            <w:r>
              <w:rPr>
                <w:rFonts w:hint="eastAsia"/>
                <w:color w:val="auto"/>
              </w:rPr>
              <w:t>审核智慧家居建设方案</w:t>
            </w:r>
          </w:p>
        </w:tc>
      </w:tr>
      <w:tr w:rsidR="00520E57" w:rsidRPr="003145BF" w14:paraId="64BECE9E" w14:textId="77777777" w:rsidTr="003F0B2C">
        <w:trPr>
          <w:trHeight w:val="20"/>
          <w:jc w:val="center"/>
        </w:trPr>
        <w:tc>
          <w:tcPr>
            <w:tcW w:w="851" w:type="dxa"/>
            <w:vMerge/>
            <w:vAlign w:val="center"/>
          </w:tcPr>
          <w:p w14:paraId="26236858" w14:textId="77777777" w:rsidR="00520E57" w:rsidRPr="003145BF" w:rsidRDefault="00520E57" w:rsidP="00520E57">
            <w:pPr>
              <w:pStyle w:val="a8"/>
              <w:rPr>
                <w:color w:val="auto"/>
              </w:rPr>
            </w:pPr>
          </w:p>
        </w:tc>
        <w:tc>
          <w:tcPr>
            <w:tcW w:w="1134" w:type="dxa"/>
            <w:vAlign w:val="center"/>
          </w:tcPr>
          <w:p w14:paraId="3766CCDD"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7DCE0C67" w14:textId="3EA179D7" w:rsidR="00520E57" w:rsidRPr="003145BF" w:rsidRDefault="00520E57" w:rsidP="00520E57">
            <w:pPr>
              <w:pStyle w:val="a8"/>
              <w:rPr>
                <w:color w:val="auto"/>
              </w:rPr>
            </w:pPr>
            <w:r>
              <w:rPr>
                <w:rFonts w:hint="eastAsia"/>
                <w:color w:val="auto"/>
              </w:rPr>
              <w:t>现场检查</w:t>
            </w:r>
          </w:p>
        </w:tc>
      </w:tr>
      <w:tr w:rsidR="00C227D3" w:rsidRPr="003145BF" w14:paraId="173B5FB6" w14:textId="77777777" w:rsidTr="003F0B2C">
        <w:trPr>
          <w:trHeight w:val="20"/>
          <w:jc w:val="center"/>
        </w:trPr>
        <w:tc>
          <w:tcPr>
            <w:tcW w:w="1985" w:type="dxa"/>
            <w:gridSpan w:val="2"/>
            <w:vAlign w:val="center"/>
          </w:tcPr>
          <w:p w14:paraId="07095F57"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D9B3B37"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7A74B786" w14:textId="77777777" w:rsidTr="003F0B2C">
        <w:trPr>
          <w:jc w:val="center"/>
        </w:trPr>
        <w:tc>
          <w:tcPr>
            <w:tcW w:w="851" w:type="dxa"/>
            <w:vMerge w:val="restart"/>
            <w:vAlign w:val="center"/>
          </w:tcPr>
          <w:p w14:paraId="5BD37B78" w14:textId="77777777" w:rsidR="00A00D9B" w:rsidRPr="003145BF" w:rsidRDefault="00A00D9B" w:rsidP="003F0B2C">
            <w:pPr>
              <w:pStyle w:val="a8"/>
              <w:jc w:val="left"/>
              <w:rPr>
                <w:color w:val="auto"/>
              </w:rPr>
            </w:pPr>
            <w:r w:rsidRPr="003145BF">
              <w:rPr>
                <w:rFonts w:hint="eastAsia"/>
                <w:color w:val="auto"/>
              </w:rPr>
              <w:t>评价方法</w:t>
            </w:r>
          </w:p>
        </w:tc>
        <w:tc>
          <w:tcPr>
            <w:tcW w:w="1134" w:type="dxa"/>
            <w:vAlign w:val="center"/>
          </w:tcPr>
          <w:p w14:paraId="5B3486D4"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092563DC" w14:textId="77777777" w:rsidR="00A00D9B" w:rsidRPr="003145BF" w:rsidRDefault="00A00D9B" w:rsidP="003F0B2C">
            <w:pPr>
              <w:pStyle w:val="a8"/>
              <w:rPr>
                <w:color w:val="auto"/>
              </w:rPr>
            </w:pPr>
            <w:r w:rsidRPr="003145BF">
              <w:rPr>
                <w:rFonts w:hint="eastAsia"/>
                <w:color w:val="auto"/>
              </w:rPr>
              <w:t>每具备一种照明控制方式得“</w:t>
            </w:r>
            <w:r w:rsidRPr="003145BF">
              <w:rPr>
                <w:rFonts w:hint="eastAsia"/>
                <w:color w:val="auto"/>
              </w:rPr>
              <w:t>1</w:t>
            </w:r>
            <w:r w:rsidRPr="003145BF">
              <w:rPr>
                <w:rFonts w:hint="eastAsia"/>
                <w:color w:val="auto"/>
              </w:rPr>
              <w:t>分”，累计不超过</w:t>
            </w:r>
            <w:r w:rsidRPr="003145BF">
              <w:rPr>
                <w:rFonts w:hint="eastAsia"/>
                <w:color w:val="auto"/>
              </w:rPr>
              <w:t>3</w:t>
            </w:r>
            <w:r w:rsidRPr="003145BF">
              <w:rPr>
                <w:rFonts w:hint="eastAsia"/>
                <w:color w:val="auto"/>
              </w:rPr>
              <w:t>分</w:t>
            </w:r>
          </w:p>
        </w:tc>
      </w:tr>
      <w:tr w:rsidR="00C227D3" w:rsidRPr="003145BF" w14:paraId="63D12C07" w14:textId="77777777" w:rsidTr="003F0B2C">
        <w:trPr>
          <w:trHeight w:val="20"/>
          <w:jc w:val="center"/>
        </w:trPr>
        <w:tc>
          <w:tcPr>
            <w:tcW w:w="851" w:type="dxa"/>
            <w:vMerge/>
            <w:vAlign w:val="center"/>
          </w:tcPr>
          <w:p w14:paraId="6AB19041" w14:textId="77777777" w:rsidR="00A00D9B" w:rsidRPr="003145BF" w:rsidRDefault="00A00D9B" w:rsidP="003F0B2C">
            <w:pPr>
              <w:pStyle w:val="a8"/>
              <w:rPr>
                <w:color w:val="auto"/>
              </w:rPr>
            </w:pPr>
          </w:p>
        </w:tc>
        <w:tc>
          <w:tcPr>
            <w:tcW w:w="1134" w:type="dxa"/>
            <w:vAlign w:val="center"/>
          </w:tcPr>
          <w:p w14:paraId="38F80221"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1D7670C6" w14:textId="77777777" w:rsidR="00A00D9B" w:rsidRPr="003145BF" w:rsidRDefault="00A00D9B" w:rsidP="003F0B2C">
            <w:pPr>
              <w:pStyle w:val="a8"/>
              <w:rPr>
                <w:color w:val="auto"/>
              </w:rPr>
            </w:pPr>
            <w:r w:rsidRPr="003145BF">
              <w:rPr>
                <w:rFonts w:hint="eastAsia"/>
                <w:color w:val="auto"/>
              </w:rPr>
              <w:t>每具备一种照明控制方式得“</w:t>
            </w:r>
            <w:r w:rsidRPr="003145BF">
              <w:rPr>
                <w:rFonts w:hint="eastAsia"/>
                <w:color w:val="auto"/>
              </w:rPr>
              <w:t>1</w:t>
            </w:r>
            <w:r w:rsidRPr="003145BF">
              <w:rPr>
                <w:rFonts w:hint="eastAsia"/>
                <w:color w:val="auto"/>
              </w:rPr>
              <w:t>分”，累计不超过</w:t>
            </w:r>
            <w:r w:rsidRPr="003145BF">
              <w:rPr>
                <w:rFonts w:hint="eastAsia"/>
                <w:color w:val="auto"/>
              </w:rPr>
              <w:t>3</w:t>
            </w:r>
            <w:r w:rsidRPr="003145BF">
              <w:rPr>
                <w:rFonts w:hint="eastAsia"/>
                <w:color w:val="auto"/>
              </w:rPr>
              <w:t>分</w:t>
            </w:r>
          </w:p>
        </w:tc>
      </w:tr>
      <w:tr w:rsidR="00A00D9B" w:rsidRPr="003145BF" w14:paraId="1BE37617" w14:textId="77777777" w:rsidTr="003F0B2C">
        <w:trPr>
          <w:jc w:val="center"/>
        </w:trPr>
        <w:tc>
          <w:tcPr>
            <w:tcW w:w="1985" w:type="dxa"/>
            <w:gridSpan w:val="2"/>
            <w:vAlign w:val="center"/>
          </w:tcPr>
          <w:p w14:paraId="6A92E90C" w14:textId="77777777" w:rsidR="00A00D9B" w:rsidRPr="003145BF" w:rsidRDefault="00A00D9B" w:rsidP="003F0B2C">
            <w:pPr>
              <w:pStyle w:val="a8"/>
              <w:rPr>
                <w:color w:val="auto"/>
              </w:rPr>
            </w:pPr>
            <w:r w:rsidRPr="003145BF">
              <w:rPr>
                <w:rFonts w:hint="eastAsia"/>
                <w:color w:val="auto"/>
              </w:rPr>
              <w:t>备注</w:t>
            </w:r>
          </w:p>
        </w:tc>
        <w:tc>
          <w:tcPr>
            <w:tcW w:w="5387" w:type="dxa"/>
            <w:vAlign w:val="center"/>
          </w:tcPr>
          <w:p w14:paraId="21036FC4" w14:textId="77777777" w:rsidR="00A00D9B" w:rsidRPr="003145BF" w:rsidRDefault="00A00D9B" w:rsidP="003F0B2C">
            <w:pPr>
              <w:pStyle w:val="a8"/>
              <w:rPr>
                <w:color w:val="auto"/>
              </w:rPr>
            </w:pPr>
            <w:r w:rsidRPr="003145BF">
              <w:rPr>
                <w:rFonts w:hint="eastAsia"/>
                <w:color w:val="auto"/>
              </w:rPr>
              <w:t>-</w:t>
            </w:r>
          </w:p>
        </w:tc>
      </w:tr>
    </w:tbl>
    <w:p w14:paraId="00361991" w14:textId="77777777" w:rsidR="00A00D9B" w:rsidRPr="003145BF" w:rsidRDefault="00A00D9B" w:rsidP="00A00D9B">
      <w:pPr>
        <w:rPr>
          <w:color w:val="auto"/>
        </w:rPr>
      </w:pPr>
    </w:p>
    <w:p w14:paraId="367F6E8C" w14:textId="17C143D8" w:rsidR="00A00D9B" w:rsidRPr="003145BF" w:rsidRDefault="00A00D9B" w:rsidP="00A00D9B">
      <w:pPr>
        <w:pStyle w:val="3-"/>
        <w:numPr>
          <w:ilvl w:val="2"/>
          <w:numId w:val="22"/>
        </w:numPr>
        <w:rPr>
          <w:color w:val="auto"/>
          <w:lang w:val="zh-CN"/>
        </w:rPr>
      </w:pPr>
      <w:r w:rsidRPr="003145BF">
        <w:rPr>
          <w:rFonts w:hint="eastAsia"/>
          <w:color w:val="auto"/>
          <w:lang w:val="zh-CN"/>
        </w:rPr>
        <w:t>智能窗帘控制的</w:t>
      </w:r>
      <w:r w:rsidR="007F38AC">
        <w:rPr>
          <w:rFonts w:hint="eastAsia"/>
          <w:color w:val="auto"/>
          <w:lang w:val="zh-CN"/>
        </w:rPr>
        <w:t>内容和描述应符合表</w:t>
      </w:r>
      <w:r w:rsidRPr="003145BF">
        <w:rPr>
          <w:color w:val="auto"/>
          <w:lang w:val="zh-CN"/>
        </w:rPr>
        <w:t>9.1.</w:t>
      </w:r>
      <w:r w:rsidRPr="003145BF">
        <w:rPr>
          <w:rFonts w:hint="eastAsia"/>
          <w:color w:val="auto"/>
          <w:lang w:val="en-CA"/>
        </w:rPr>
        <w:t>3</w:t>
      </w:r>
      <w:r w:rsidRPr="003145BF">
        <w:rPr>
          <w:rFonts w:hint="eastAsia"/>
          <w:color w:val="auto"/>
          <w:lang w:val="zh-CN"/>
        </w:rPr>
        <w:t>的规定。</w:t>
      </w:r>
    </w:p>
    <w:p w14:paraId="51C0C468"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9.1.3 </w:t>
      </w:r>
      <w:r w:rsidRPr="003145BF">
        <w:rPr>
          <w:rFonts w:hint="eastAsia"/>
          <w:color w:val="auto"/>
        </w:rPr>
        <w:t>智能窗帘控制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29B2326" w14:textId="77777777" w:rsidTr="00520E57">
        <w:trPr>
          <w:jc w:val="center"/>
        </w:trPr>
        <w:tc>
          <w:tcPr>
            <w:tcW w:w="1985" w:type="dxa"/>
            <w:gridSpan w:val="2"/>
            <w:vAlign w:val="center"/>
          </w:tcPr>
          <w:p w14:paraId="6B3B9FF2" w14:textId="77777777" w:rsidR="00A00D9B" w:rsidRPr="003145BF" w:rsidRDefault="00A00D9B" w:rsidP="003F0B2C">
            <w:pPr>
              <w:pStyle w:val="a8"/>
              <w:rPr>
                <w:color w:val="auto"/>
              </w:rPr>
            </w:pPr>
            <w:r w:rsidRPr="003145BF">
              <w:rPr>
                <w:rFonts w:hint="eastAsia"/>
                <w:color w:val="auto"/>
              </w:rPr>
              <w:t>内容</w:t>
            </w:r>
          </w:p>
        </w:tc>
        <w:tc>
          <w:tcPr>
            <w:tcW w:w="5387" w:type="dxa"/>
            <w:vAlign w:val="center"/>
          </w:tcPr>
          <w:p w14:paraId="697402C5" w14:textId="77777777" w:rsidR="00A00D9B" w:rsidRPr="003145BF" w:rsidRDefault="00A00D9B" w:rsidP="003F0B2C">
            <w:pPr>
              <w:pStyle w:val="a8"/>
              <w:rPr>
                <w:color w:val="auto"/>
              </w:rPr>
            </w:pPr>
            <w:r w:rsidRPr="003145BF">
              <w:rPr>
                <w:rFonts w:hint="eastAsia"/>
                <w:color w:val="auto"/>
              </w:rPr>
              <w:t>描述</w:t>
            </w:r>
          </w:p>
        </w:tc>
      </w:tr>
      <w:tr w:rsidR="00C227D3" w:rsidRPr="003145BF" w14:paraId="2C86B4FE" w14:textId="77777777" w:rsidTr="00520E57">
        <w:trPr>
          <w:jc w:val="center"/>
        </w:trPr>
        <w:tc>
          <w:tcPr>
            <w:tcW w:w="1985" w:type="dxa"/>
            <w:gridSpan w:val="2"/>
            <w:vAlign w:val="center"/>
          </w:tcPr>
          <w:p w14:paraId="34A02BA4"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7FB70D50"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1</w:t>
            </w:r>
            <w:r w:rsidRPr="003145BF">
              <w:rPr>
                <w:color w:val="auto"/>
              </w:rPr>
              <w:t>-03</w:t>
            </w:r>
          </w:p>
        </w:tc>
      </w:tr>
      <w:tr w:rsidR="00C227D3" w:rsidRPr="003145BF" w14:paraId="01BB6B44" w14:textId="77777777" w:rsidTr="00520E57">
        <w:trPr>
          <w:jc w:val="center"/>
        </w:trPr>
        <w:tc>
          <w:tcPr>
            <w:tcW w:w="1985" w:type="dxa"/>
            <w:gridSpan w:val="2"/>
            <w:vAlign w:val="center"/>
          </w:tcPr>
          <w:p w14:paraId="46DA42B9"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3E3E93DD" w14:textId="77777777" w:rsidR="00A00D9B" w:rsidRPr="003145BF" w:rsidRDefault="00A00D9B" w:rsidP="003F0B2C">
            <w:pPr>
              <w:pStyle w:val="a8"/>
              <w:jc w:val="left"/>
              <w:rPr>
                <w:color w:val="auto"/>
              </w:rPr>
            </w:pPr>
            <w:r w:rsidRPr="003145BF">
              <w:rPr>
                <w:rFonts w:hint="eastAsia"/>
                <w:color w:val="auto"/>
              </w:rPr>
              <w:t>应具备通过智能面板、语音控制、手机</w:t>
            </w:r>
            <w:r w:rsidRPr="003145BF">
              <w:rPr>
                <w:color w:val="auto"/>
              </w:rPr>
              <w:t>Ap</w:t>
            </w:r>
            <w:r w:rsidRPr="003145BF">
              <w:rPr>
                <w:rFonts w:hint="eastAsia"/>
                <w:color w:val="auto"/>
              </w:rPr>
              <w:t>p</w:t>
            </w:r>
            <w:r w:rsidRPr="003145BF">
              <w:rPr>
                <w:rFonts w:hint="eastAsia"/>
                <w:color w:val="auto"/>
              </w:rPr>
              <w:t>等方式中的一种或多种，实现窗帘控制及场景联动的功能</w:t>
            </w:r>
          </w:p>
        </w:tc>
      </w:tr>
      <w:tr w:rsidR="00C227D3" w:rsidRPr="003145BF" w14:paraId="3ED1EF14" w14:textId="77777777" w:rsidTr="00520E57">
        <w:trPr>
          <w:jc w:val="center"/>
        </w:trPr>
        <w:tc>
          <w:tcPr>
            <w:tcW w:w="1985" w:type="dxa"/>
            <w:gridSpan w:val="2"/>
            <w:vAlign w:val="center"/>
          </w:tcPr>
          <w:p w14:paraId="0E0ECB59"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689BDF49" w14:textId="77777777" w:rsidR="00A00D9B" w:rsidRPr="003145BF" w:rsidRDefault="00A00D9B" w:rsidP="003F0B2C">
            <w:pPr>
              <w:pStyle w:val="a8"/>
              <w:rPr>
                <w:color w:val="auto"/>
              </w:rPr>
            </w:pPr>
            <w:r w:rsidRPr="003145BF">
              <w:rPr>
                <w:rFonts w:hint="eastAsia"/>
                <w:color w:val="auto"/>
              </w:rPr>
              <w:t>无</w:t>
            </w:r>
          </w:p>
        </w:tc>
      </w:tr>
      <w:tr w:rsidR="00520E57" w:rsidRPr="003145BF" w14:paraId="73778EDA" w14:textId="77777777" w:rsidTr="003F0B2C">
        <w:trPr>
          <w:jc w:val="center"/>
        </w:trPr>
        <w:tc>
          <w:tcPr>
            <w:tcW w:w="851" w:type="dxa"/>
            <w:vMerge w:val="restart"/>
            <w:vAlign w:val="center"/>
          </w:tcPr>
          <w:p w14:paraId="16CD99E6"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6895D8E8"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57AF19A4" w14:textId="218492D8" w:rsidR="00520E57" w:rsidRPr="003145BF" w:rsidRDefault="00520E57" w:rsidP="00520E57">
            <w:pPr>
              <w:pStyle w:val="a8"/>
              <w:rPr>
                <w:color w:val="auto"/>
              </w:rPr>
            </w:pPr>
            <w:r>
              <w:rPr>
                <w:rFonts w:hint="eastAsia"/>
                <w:color w:val="auto"/>
              </w:rPr>
              <w:t>审核智慧家居建设方案</w:t>
            </w:r>
          </w:p>
        </w:tc>
      </w:tr>
      <w:tr w:rsidR="00520E57" w:rsidRPr="003145BF" w14:paraId="518A7C4E" w14:textId="77777777" w:rsidTr="003F0B2C">
        <w:trPr>
          <w:trHeight w:val="20"/>
          <w:jc w:val="center"/>
        </w:trPr>
        <w:tc>
          <w:tcPr>
            <w:tcW w:w="851" w:type="dxa"/>
            <w:vMerge/>
            <w:vAlign w:val="center"/>
          </w:tcPr>
          <w:p w14:paraId="4CB03F13" w14:textId="77777777" w:rsidR="00520E57" w:rsidRPr="003145BF" w:rsidRDefault="00520E57" w:rsidP="00520E57">
            <w:pPr>
              <w:pStyle w:val="a8"/>
              <w:rPr>
                <w:color w:val="auto"/>
              </w:rPr>
            </w:pPr>
          </w:p>
        </w:tc>
        <w:tc>
          <w:tcPr>
            <w:tcW w:w="1134" w:type="dxa"/>
            <w:vAlign w:val="center"/>
          </w:tcPr>
          <w:p w14:paraId="20709BBD"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1B13615A" w14:textId="0ABA684A" w:rsidR="00520E57" w:rsidRPr="003145BF" w:rsidRDefault="00520E57" w:rsidP="00520E57">
            <w:pPr>
              <w:pStyle w:val="a8"/>
              <w:rPr>
                <w:color w:val="auto"/>
              </w:rPr>
            </w:pPr>
            <w:r>
              <w:rPr>
                <w:rFonts w:hint="eastAsia"/>
                <w:color w:val="auto"/>
              </w:rPr>
              <w:t>现场检查</w:t>
            </w:r>
          </w:p>
        </w:tc>
      </w:tr>
      <w:tr w:rsidR="00C227D3" w:rsidRPr="003145BF" w14:paraId="38A7066B" w14:textId="77777777" w:rsidTr="00520E57">
        <w:trPr>
          <w:trHeight w:val="20"/>
          <w:jc w:val="center"/>
        </w:trPr>
        <w:tc>
          <w:tcPr>
            <w:tcW w:w="1985" w:type="dxa"/>
            <w:gridSpan w:val="2"/>
            <w:vAlign w:val="center"/>
          </w:tcPr>
          <w:p w14:paraId="48CFA888"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61814E55"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1E5A287D" w14:textId="77777777" w:rsidTr="003F0B2C">
        <w:trPr>
          <w:jc w:val="center"/>
        </w:trPr>
        <w:tc>
          <w:tcPr>
            <w:tcW w:w="851" w:type="dxa"/>
            <w:vMerge w:val="restart"/>
            <w:vAlign w:val="center"/>
          </w:tcPr>
          <w:p w14:paraId="7AAE1427"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034821D8"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014710BF" w14:textId="77777777" w:rsidR="00A00D9B" w:rsidRPr="003145BF" w:rsidRDefault="00A00D9B" w:rsidP="003F0B2C">
            <w:pPr>
              <w:pStyle w:val="a8"/>
              <w:rPr>
                <w:color w:val="auto"/>
              </w:rPr>
            </w:pPr>
            <w:r w:rsidRPr="003145BF">
              <w:rPr>
                <w:rFonts w:hint="eastAsia"/>
                <w:color w:val="auto"/>
              </w:rPr>
              <w:t>配置智能窗帘得“</w:t>
            </w:r>
            <w:r w:rsidRPr="003145BF">
              <w:rPr>
                <w:rFonts w:hint="eastAsia"/>
                <w:color w:val="auto"/>
              </w:rPr>
              <w:t>1</w:t>
            </w:r>
            <w:r w:rsidRPr="003145BF">
              <w:rPr>
                <w:rFonts w:hint="eastAsia"/>
                <w:color w:val="auto"/>
              </w:rPr>
              <w:t>分”，每增加一种窗帘控制方式加“</w:t>
            </w:r>
            <w:r w:rsidRPr="003145BF">
              <w:rPr>
                <w:rFonts w:hint="eastAsia"/>
                <w:color w:val="auto"/>
              </w:rPr>
              <w:t>1</w:t>
            </w:r>
            <w:r w:rsidRPr="003145BF">
              <w:rPr>
                <w:rFonts w:hint="eastAsia"/>
                <w:color w:val="auto"/>
              </w:rPr>
              <w:t>分”，累计不超过</w:t>
            </w:r>
            <w:r w:rsidRPr="003145BF">
              <w:rPr>
                <w:rFonts w:hint="eastAsia"/>
                <w:color w:val="auto"/>
              </w:rPr>
              <w:t>3</w:t>
            </w:r>
            <w:r w:rsidRPr="003145BF">
              <w:rPr>
                <w:rFonts w:hint="eastAsia"/>
                <w:color w:val="auto"/>
              </w:rPr>
              <w:t>分</w:t>
            </w:r>
          </w:p>
        </w:tc>
      </w:tr>
      <w:tr w:rsidR="00C227D3" w:rsidRPr="003145BF" w14:paraId="779A7FFF" w14:textId="77777777" w:rsidTr="003F0B2C">
        <w:trPr>
          <w:trHeight w:val="20"/>
          <w:jc w:val="center"/>
        </w:trPr>
        <w:tc>
          <w:tcPr>
            <w:tcW w:w="851" w:type="dxa"/>
            <w:vMerge/>
            <w:vAlign w:val="center"/>
          </w:tcPr>
          <w:p w14:paraId="03CFF742" w14:textId="77777777" w:rsidR="00A00D9B" w:rsidRPr="003145BF" w:rsidRDefault="00A00D9B" w:rsidP="003F0B2C">
            <w:pPr>
              <w:pStyle w:val="a8"/>
              <w:rPr>
                <w:color w:val="auto"/>
              </w:rPr>
            </w:pPr>
          </w:p>
        </w:tc>
        <w:tc>
          <w:tcPr>
            <w:tcW w:w="1134" w:type="dxa"/>
            <w:vAlign w:val="center"/>
          </w:tcPr>
          <w:p w14:paraId="5C4D59FB"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1E81E0D1" w14:textId="77777777" w:rsidR="00A00D9B" w:rsidRPr="003145BF" w:rsidRDefault="00A00D9B" w:rsidP="003F0B2C">
            <w:pPr>
              <w:pStyle w:val="a8"/>
              <w:rPr>
                <w:color w:val="auto"/>
              </w:rPr>
            </w:pPr>
            <w:r w:rsidRPr="003145BF">
              <w:rPr>
                <w:rFonts w:hint="eastAsia"/>
                <w:color w:val="auto"/>
              </w:rPr>
              <w:t>配置智能窗帘得“</w:t>
            </w:r>
            <w:r w:rsidRPr="003145BF">
              <w:rPr>
                <w:rFonts w:hint="eastAsia"/>
                <w:color w:val="auto"/>
              </w:rPr>
              <w:t>1</w:t>
            </w:r>
            <w:r w:rsidRPr="003145BF">
              <w:rPr>
                <w:rFonts w:hint="eastAsia"/>
                <w:color w:val="auto"/>
              </w:rPr>
              <w:t>分”，每增加一种窗帘控制方式加“</w:t>
            </w:r>
            <w:r w:rsidRPr="003145BF">
              <w:rPr>
                <w:rFonts w:hint="eastAsia"/>
                <w:color w:val="auto"/>
              </w:rPr>
              <w:t>1</w:t>
            </w:r>
            <w:r w:rsidRPr="003145BF">
              <w:rPr>
                <w:rFonts w:hint="eastAsia"/>
                <w:color w:val="auto"/>
              </w:rPr>
              <w:t>分”，累计不超过</w:t>
            </w:r>
            <w:r w:rsidRPr="003145BF">
              <w:rPr>
                <w:rFonts w:hint="eastAsia"/>
                <w:color w:val="auto"/>
              </w:rPr>
              <w:t>3</w:t>
            </w:r>
            <w:r w:rsidRPr="003145BF">
              <w:rPr>
                <w:rFonts w:hint="eastAsia"/>
                <w:color w:val="auto"/>
              </w:rPr>
              <w:t>分</w:t>
            </w:r>
          </w:p>
        </w:tc>
      </w:tr>
      <w:tr w:rsidR="00520E57" w:rsidRPr="003145BF" w14:paraId="4624C68A" w14:textId="77777777" w:rsidTr="00520E57">
        <w:trPr>
          <w:jc w:val="center"/>
        </w:trPr>
        <w:tc>
          <w:tcPr>
            <w:tcW w:w="1985" w:type="dxa"/>
            <w:gridSpan w:val="2"/>
            <w:vAlign w:val="center"/>
          </w:tcPr>
          <w:p w14:paraId="7D2D642D" w14:textId="77777777" w:rsidR="00A00D9B" w:rsidRPr="003145BF" w:rsidRDefault="00A00D9B" w:rsidP="003F0B2C">
            <w:pPr>
              <w:pStyle w:val="a8"/>
              <w:rPr>
                <w:color w:val="auto"/>
              </w:rPr>
            </w:pPr>
            <w:r w:rsidRPr="003145BF">
              <w:rPr>
                <w:rFonts w:hint="eastAsia"/>
                <w:color w:val="auto"/>
              </w:rPr>
              <w:t>备注</w:t>
            </w:r>
          </w:p>
        </w:tc>
        <w:tc>
          <w:tcPr>
            <w:tcW w:w="5387" w:type="dxa"/>
            <w:vAlign w:val="center"/>
          </w:tcPr>
          <w:p w14:paraId="51690D01" w14:textId="77777777" w:rsidR="00A00D9B" w:rsidRPr="003145BF" w:rsidRDefault="00A00D9B" w:rsidP="003F0B2C">
            <w:pPr>
              <w:pStyle w:val="a8"/>
              <w:rPr>
                <w:color w:val="auto"/>
              </w:rPr>
            </w:pPr>
            <w:r w:rsidRPr="003145BF">
              <w:rPr>
                <w:rFonts w:hint="eastAsia"/>
                <w:color w:val="auto"/>
              </w:rPr>
              <w:t>-</w:t>
            </w:r>
          </w:p>
        </w:tc>
      </w:tr>
    </w:tbl>
    <w:p w14:paraId="0BE17A8C" w14:textId="77777777" w:rsidR="00A00D9B" w:rsidRPr="003145BF" w:rsidRDefault="00A00D9B" w:rsidP="00A00D9B">
      <w:pPr>
        <w:rPr>
          <w:color w:val="auto"/>
        </w:rPr>
      </w:pPr>
    </w:p>
    <w:p w14:paraId="6426FB3D" w14:textId="7FD4805B" w:rsidR="00A00D9B" w:rsidRPr="003145BF" w:rsidRDefault="00A00D9B" w:rsidP="00A00D9B">
      <w:pPr>
        <w:pStyle w:val="3-"/>
        <w:numPr>
          <w:ilvl w:val="2"/>
          <w:numId w:val="22"/>
        </w:numPr>
        <w:rPr>
          <w:color w:val="auto"/>
          <w:lang w:val="zh-CN"/>
        </w:rPr>
      </w:pPr>
      <w:r w:rsidRPr="003145BF">
        <w:rPr>
          <w:rFonts w:hint="eastAsia"/>
          <w:color w:val="auto"/>
          <w:lang w:val="zh-CN"/>
        </w:rPr>
        <w:t>智能家电控制的</w:t>
      </w:r>
      <w:r w:rsidR="007F38AC">
        <w:rPr>
          <w:rFonts w:hint="eastAsia"/>
          <w:color w:val="auto"/>
          <w:lang w:val="zh-CN"/>
        </w:rPr>
        <w:t>内容和描述应符合表</w:t>
      </w:r>
      <w:r w:rsidRPr="003145BF">
        <w:rPr>
          <w:color w:val="auto"/>
          <w:lang w:val="zh-CN"/>
        </w:rPr>
        <w:t>9.1.</w:t>
      </w:r>
      <w:r w:rsidRPr="003145BF">
        <w:rPr>
          <w:color w:val="auto"/>
          <w:lang w:val="en-CA"/>
        </w:rPr>
        <w:t>4</w:t>
      </w:r>
      <w:r w:rsidRPr="003145BF">
        <w:rPr>
          <w:rFonts w:hint="eastAsia"/>
          <w:color w:val="auto"/>
          <w:lang w:val="zh-CN"/>
        </w:rPr>
        <w:t>的规定。</w:t>
      </w:r>
    </w:p>
    <w:p w14:paraId="46813DB5"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9.1.4 </w:t>
      </w:r>
      <w:r w:rsidRPr="003145BF">
        <w:rPr>
          <w:rFonts w:hint="eastAsia"/>
          <w:color w:val="auto"/>
        </w:rPr>
        <w:t>智能家电控制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854F9D2" w14:textId="77777777" w:rsidTr="003F0B2C">
        <w:trPr>
          <w:jc w:val="center"/>
        </w:trPr>
        <w:tc>
          <w:tcPr>
            <w:tcW w:w="1985" w:type="dxa"/>
            <w:gridSpan w:val="2"/>
            <w:vAlign w:val="center"/>
          </w:tcPr>
          <w:p w14:paraId="67292DD5" w14:textId="77777777" w:rsidR="00A00D9B" w:rsidRPr="003145BF" w:rsidRDefault="00A00D9B" w:rsidP="003F0B2C">
            <w:pPr>
              <w:pStyle w:val="a8"/>
              <w:rPr>
                <w:color w:val="auto"/>
              </w:rPr>
            </w:pPr>
            <w:r w:rsidRPr="003145BF">
              <w:rPr>
                <w:rFonts w:hint="eastAsia"/>
                <w:color w:val="auto"/>
              </w:rPr>
              <w:t>内容</w:t>
            </w:r>
          </w:p>
        </w:tc>
        <w:tc>
          <w:tcPr>
            <w:tcW w:w="5387" w:type="dxa"/>
            <w:vAlign w:val="center"/>
          </w:tcPr>
          <w:p w14:paraId="31D01F7E" w14:textId="77777777" w:rsidR="00A00D9B" w:rsidRPr="003145BF" w:rsidRDefault="00A00D9B" w:rsidP="003F0B2C">
            <w:pPr>
              <w:pStyle w:val="a8"/>
              <w:rPr>
                <w:color w:val="auto"/>
              </w:rPr>
            </w:pPr>
            <w:r w:rsidRPr="003145BF">
              <w:rPr>
                <w:rFonts w:hint="eastAsia"/>
                <w:color w:val="auto"/>
              </w:rPr>
              <w:t>描述</w:t>
            </w:r>
          </w:p>
        </w:tc>
      </w:tr>
      <w:tr w:rsidR="00C227D3" w:rsidRPr="003145BF" w14:paraId="1B13CFB1" w14:textId="77777777" w:rsidTr="003F0B2C">
        <w:trPr>
          <w:jc w:val="center"/>
        </w:trPr>
        <w:tc>
          <w:tcPr>
            <w:tcW w:w="1985" w:type="dxa"/>
            <w:gridSpan w:val="2"/>
            <w:vAlign w:val="center"/>
          </w:tcPr>
          <w:p w14:paraId="0F00A6FD"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2712E625"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1</w:t>
            </w:r>
            <w:r w:rsidRPr="003145BF">
              <w:rPr>
                <w:color w:val="auto"/>
              </w:rPr>
              <w:t>-04</w:t>
            </w:r>
          </w:p>
        </w:tc>
      </w:tr>
      <w:tr w:rsidR="00C227D3" w:rsidRPr="003145BF" w14:paraId="39606BB1" w14:textId="77777777" w:rsidTr="003F0B2C">
        <w:trPr>
          <w:jc w:val="center"/>
        </w:trPr>
        <w:tc>
          <w:tcPr>
            <w:tcW w:w="1985" w:type="dxa"/>
            <w:gridSpan w:val="2"/>
            <w:vAlign w:val="center"/>
          </w:tcPr>
          <w:p w14:paraId="62138042"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212C3E58" w14:textId="77777777" w:rsidR="00A00D9B" w:rsidRPr="003145BF" w:rsidRDefault="00A00D9B" w:rsidP="003F0B2C">
            <w:pPr>
              <w:pStyle w:val="a8"/>
              <w:jc w:val="left"/>
              <w:rPr>
                <w:color w:val="auto"/>
              </w:rPr>
            </w:pPr>
            <w:r w:rsidRPr="003145BF">
              <w:rPr>
                <w:rFonts w:hint="eastAsia"/>
                <w:color w:val="auto"/>
              </w:rPr>
              <w:t>应具备通过手机</w:t>
            </w:r>
            <w:r w:rsidRPr="003145BF">
              <w:rPr>
                <w:rFonts w:hint="eastAsia"/>
                <w:color w:val="auto"/>
              </w:rPr>
              <w:t>App</w:t>
            </w:r>
            <w:r w:rsidRPr="003145BF">
              <w:rPr>
                <w:rFonts w:hint="eastAsia"/>
                <w:color w:val="auto"/>
              </w:rPr>
              <w:t>（红外）控制、语音控制、情景面板控制等方式中的一种或多种，实现智能家电控制及场景联动的功能</w:t>
            </w:r>
          </w:p>
        </w:tc>
      </w:tr>
      <w:tr w:rsidR="00C227D3" w:rsidRPr="003145BF" w14:paraId="6B57C0E8" w14:textId="77777777" w:rsidTr="003F0B2C">
        <w:trPr>
          <w:jc w:val="center"/>
        </w:trPr>
        <w:tc>
          <w:tcPr>
            <w:tcW w:w="1985" w:type="dxa"/>
            <w:gridSpan w:val="2"/>
            <w:vAlign w:val="center"/>
          </w:tcPr>
          <w:p w14:paraId="43104835"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62AEEA1A" w14:textId="77777777" w:rsidR="00A00D9B" w:rsidRPr="003145BF" w:rsidRDefault="00A00D9B" w:rsidP="003F0B2C">
            <w:pPr>
              <w:pStyle w:val="a8"/>
              <w:rPr>
                <w:color w:val="auto"/>
              </w:rPr>
            </w:pPr>
            <w:r w:rsidRPr="003145BF">
              <w:rPr>
                <w:rFonts w:hint="eastAsia"/>
                <w:color w:val="auto"/>
              </w:rPr>
              <w:t>无</w:t>
            </w:r>
          </w:p>
        </w:tc>
      </w:tr>
      <w:tr w:rsidR="00520E57" w:rsidRPr="003145BF" w14:paraId="047FAF58" w14:textId="77777777" w:rsidTr="003F0B2C">
        <w:trPr>
          <w:jc w:val="center"/>
        </w:trPr>
        <w:tc>
          <w:tcPr>
            <w:tcW w:w="851" w:type="dxa"/>
            <w:vMerge w:val="restart"/>
            <w:vAlign w:val="center"/>
          </w:tcPr>
          <w:p w14:paraId="20907FD7"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628522CF"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289558E2" w14:textId="4A97DD58" w:rsidR="00520E57" w:rsidRPr="003145BF" w:rsidRDefault="00520E57" w:rsidP="00520E57">
            <w:pPr>
              <w:pStyle w:val="a8"/>
              <w:rPr>
                <w:color w:val="auto"/>
              </w:rPr>
            </w:pPr>
            <w:r>
              <w:rPr>
                <w:rFonts w:hint="eastAsia"/>
                <w:color w:val="auto"/>
              </w:rPr>
              <w:t>审核智慧家居建设方案</w:t>
            </w:r>
          </w:p>
        </w:tc>
      </w:tr>
      <w:tr w:rsidR="00520E57" w:rsidRPr="003145BF" w14:paraId="05F62E81" w14:textId="77777777" w:rsidTr="003F0B2C">
        <w:trPr>
          <w:trHeight w:val="20"/>
          <w:jc w:val="center"/>
        </w:trPr>
        <w:tc>
          <w:tcPr>
            <w:tcW w:w="851" w:type="dxa"/>
            <w:vMerge/>
            <w:vAlign w:val="center"/>
          </w:tcPr>
          <w:p w14:paraId="31768342" w14:textId="77777777" w:rsidR="00520E57" w:rsidRPr="003145BF" w:rsidRDefault="00520E57" w:rsidP="00520E57">
            <w:pPr>
              <w:pStyle w:val="a8"/>
              <w:rPr>
                <w:color w:val="auto"/>
              </w:rPr>
            </w:pPr>
          </w:p>
        </w:tc>
        <w:tc>
          <w:tcPr>
            <w:tcW w:w="1134" w:type="dxa"/>
            <w:vAlign w:val="center"/>
          </w:tcPr>
          <w:p w14:paraId="2A964EF9"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636071AF" w14:textId="53576841" w:rsidR="00520E57" w:rsidRPr="003145BF" w:rsidRDefault="00520E57" w:rsidP="00520E57">
            <w:pPr>
              <w:pStyle w:val="a8"/>
              <w:rPr>
                <w:color w:val="auto"/>
              </w:rPr>
            </w:pPr>
            <w:r>
              <w:rPr>
                <w:rFonts w:hint="eastAsia"/>
                <w:color w:val="auto"/>
              </w:rPr>
              <w:t>现场检查</w:t>
            </w:r>
          </w:p>
        </w:tc>
      </w:tr>
      <w:tr w:rsidR="00C227D3" w:rsidRPr="003145BF" w14:paraId="58B793CA" w14:textId="77777777" w:rsidTr="003F0B2C">
        <w:trPr>
          <w:trHeight w:val="20"/>
          <w:jc w:val="center"/>
        </w:trPr>
        <w:tc>
          <w:tcPr>
            <w:tcW w:w="1985" w:type="dxa"/>
            <w:gridSpan w:val="2"/>
            <w:vAlign w:val="center"/>
          </w:tcPr>
          <w:p w14:paraId="5062BBDE"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6CE058B"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19A489A6" w14:textId="77777777" w:rsidTr="003F0B2C">
        <w:trPr>
          <w:jc w:val="center"/>
        </w:trPr>
        <w:tc>
          <w:tcPr>
            <w:tcW w:w="851" w:type="dxa"/>
            <w:vMerge w:val="restart"/>
            <w:vAlign w:val="center"/>
          </w:tcPr>
          <w:p w14:paraId="15AD949C"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3F2AF18C"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6D816FA2" w14:textId="77777777" w:rsidR="00A00D9B" w:rsidRPr="003145BF" w:rsidRDefault="00A00D9B" w:rsidP="003F0B2C">
            <w:pPr>
              <w:pStyle w:val="a8"/>
              <w:rPr>
                <w:color w:val="auto"/>
              </w:rPr>
            </w:pPr>
            <w:r w:rsidRPr="003145BF">
              <w:rPr>
                <w:rFonts w:hint="eastAsia"/>
                <w:color w:val="auto"/>
              </w:rPr>
              <w:t>每具备一种智能家电控制方式得“</w:t>
            </w:r>
            <w:r w:rsidRPr="003145BF">
              <w:rPr>
                <w:rFonts w:hint="eastAsia"/>
                <w:color w:val="auto"/>
              </w:rPr>
              <w:t>1</w:t>
            </w:r>
            <w:r w:rsidRPr="003145BF">
              <w:rPr>
                <w:rFonts w:hint="eastAsia"/>
                <w:color w:val="auto"/>
              </w:rPr>
              <w:t>分”，增加具备场景联动功能加“</w:t>
            </w:r>
            <w:r w:rsidRPr="003145BF">
              <w:rPr>
                <w:rFonts w:hint="eastAsia"/>
                <w:color w:val="auto"/>
              </w:rPr>
              <w:t>1</w:t>
            </w:r>
            <w:r w:rsidRPr="003145BF">
              <w:rPr>
                <w:rFonts w:hint="eastAsia"/>
                <w:color w:val="auto"/>
              </w:rPr>
              <w:t>分”，累计不超过</w:t>
            </w:r>
            <w:r w:rsidRPr="003145BF">
              <w:rPr>
                <w:rFonts w:hint="eastAsia"/>
                <w:color w:val="auto"/>
              </w:rPr>
              <w:t>3</w:t>
            </w:r>
            <w:r w:rsidRPr="003145BF">
              <w:rPr>
                <w:rFonts w:hint="eastAsia"/>
                <w:color w:val="auto"/>
              </w:rPr>
              <w:t>分</w:t>
            </w:r>
          </w:p>
        </w:tc>
      </w:tr>
      <w:tr w:rsidR="00C227D3" w:rsidRPr="003145BF" w14:paraId="36D97851" w14:textId="77777777" w:rsidTr="003F0B2C">
        <w:trPr>
          <w:trHeight w:val="20"/>
          <w:jc w:val="center"/>
        </w:trPr>
        <w:tc>
          <w:tcPr>
            <w:tcW w:w="851" w:type="dxa"/>
            <w:vMerge/>
            <w:vAlign w:val="center"/>
          </w:tcPr>
          <w:p w14:paraId="58415914" w14:textId="77777777" w:rsidR="00A00D9B" w:rsidRPr="003145BF" w:rsidRDefault="00A00D9B" w:rsidP="003F0B2C">
            <w:pPr>
              <w:pStyle w:val="a8"/>
              <w:rPr>
                <w:color w:val="auto"/>
              </w:rPr>
            </w:pPr>
          </w:p>
        </w:tc>
        <w:tc>
          <w:tcPr>
            <w:tcW w:w="1134" w:type="dxa"/>
            <w:vAlign w:val="center"/>
          </w:tcPr>
          <w:p w14:paraId="5E0341CF"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3E009178" w14:textId="77777777" w:rsidR="00A00D9B" w:rsidRPr="003145BF" w:rsidRDefault="00A00D9B" w:rsidP="003F0B2C">
            <w:pPr>
              <w:pStyle w:val="a8"/>
              <w:rPr>
                <w:color w:val="auto"/>
              </w:rPr>
            </w:pPr>
            <w:r w:rsidRPr="003145BF">
              <w:rPr>
                <w:rFonts w:hint="eastAsia"/>
                <w:color w:val="auto"/>
              </w:rPr>
              <w:t>每具备一种智能家电控制方式得“</w:t>
            </w:r>
            <w:r w:rsidRPr="003145BF">
              <w:rPr>
                <w:rFonts w:hint="eastAsia"/>
                <w:color w:val="auto"/>
              </w:rPr>
              <w:t>1</w:t>
            </w:r>
            <w:r w:rsidRPr="003145BF">
              <w:rPr>
                <w:rFonts w:hint="eastAsia"/>
                <w:color w:val="auto"/>
              </w:rPr>
              <w:t>分”，增加具备场景联动功能加“</w:t>
            </w:r>
            <w:r w:rsidRPr="003145BF">
              <w:rPr>
                <w:rFonts w:hint="eastAsia"/>
                <w:color w:val="auto"/>
              </w:rPr>
              <w:t>1</w:t>
            </w:r>
            <w:r w:rsidRPr="003145BF">
              <w:rPr>
                <w:rFonts w:hint="eastAsia"/>
                <w:color w:val="auto"/>
              </w:rPr>
              <w:t>分”，累计不超过</w:t>
            </w:r>
            <w:r w:rsidRPr="003145BF">
              <w:rPr>
                <w:rFonts w:hint="eastAsia"/>
                <w:color w:val="auto"/>
              </w:rPr>
              <w:t>3</w:t>
            </w:r>
            <w:r w:rsidRPr="003145BF">
              <w:rPr>
                <w:rFonts w:hint="eastAsia"/>
                <w:color w:val="auto"/>
              </w:rPr>
              <w:t>分</w:t>
            </w:r>
          </w:p>
        </w:tc>
      </w:tr>
      <w:tr w:rsidR="00A00D9B" w:rsidRPr="003145BF" w14:paraId="4E923465" w14:textId="77777777" w:rsidTr="003F0B2C">
        <w:trPr>
          <w:jc w:val="center"/>
        </w:trPr>
        <w:tc>
          <w:tcPr>
            <w:tcW w:w="1985" w:type="dxa"/>
            <w:gridSpan w:val="2"/>
            <w:vAlign w:val="center"/>
          </w:tcPr>
          <w:p w14:paraId="4FE99F74" w14:textId="77777777" w:rsidR="00A00D9B" w:rsidRPr="003145BF" w:rsidRDefault="00A00D9B" w:rsidP="003F0B2C">
            <w:pPr>
              <w:pStyle w:val="a8"/>
              <w:rPr>
                <w:color w:val="auto"/>
              </w:rPr>
            </w:pPr>
            <w:r w:rsidRPr="003145BF">
              <w:rPr>
                <w:rFonts w:hint="eastAsia"/>
                <w:color w:val="auto"/>
              </w:rPr>
              <w:t>备注</w:t>
            </w:r>
          </w:p>
        </w:tc>
        <w:tc>
          <w:tcPr>
            <w:tcW w:w="5387" w:type="dxa"/>
            <w:vAlign w:val="center"/>
          </w:tcPr>
          <w:p w14:paraId="509711C9" w14:textId="77777777" w:rsidR="00A00D9B" w:rsidRPr="003145BF" w:rsidRDefault="00A00D9B" w:rsidP="003F0B2C">
            <w:pPr>
              <w:pStyle w:val="a8"/>
              <w:rPr>
                <w:color w:val="auto"/>
              </w:rPr>
            </w:pPr>
            <w:r w:rsidRPr="003145BF">
              <w:rPr>
                <w:rFonts w:hint="eastAsia"/>
                <w:color w:val="auto"/>
              </w:rPr>
              <w:t>-</w:t>
            </w:r>
          </w:p>
        </w:tc>
      </w:tr>
    </w:tbl>
    <w:p w14:paraId="59F0E181" w14:textId="77777777" w:rsidR="00A00D9B" w:rsidRPr="003145BF" w:rsidRDefault="00A00D9B" w:rsidP="00A00D9B">
      <w:pPr>
        <w:rPr>
          <w:color w:val="auto"/>
        </w:rPr>
      </w:pPr>
    </w:p>
    <w:p w14:paraId="0907F167" w14:textId="26A5263B" w:rsidR="00A00D9B" w:rsidRPr="003145BF" w:rsidRDefault="00A00D9B" w:rsidP="00A00D9B">
      <w:pPr>
        <w:pStyle w:val="3-"/>
        <w:numPr>
          <w:ilvl w:val="2"/>
          <w:numId w:val="22"/>
        </w:numPr>
        <w:rPr>
          <w:color w:val="auto"/>
          <w:lang w:val="zh-CN"/>
        </w:rPr>
      </w:pPr>
      <w:r w:rsidRPr="003145BF">
        <w:rPr>
          <w:rFonts w:hint="eastAsia"/>
          <w:color w:val="auto"/>
          <w:lang w:val="zh-CN"/>
        </w:rPr>
        <w:t>新风及暖通控制的</w:t>
      </w:r>
      <w:r w:rsidR="007F38AC">
        <w:rPr>
          <w:rFonts w:hint="eastAsia"/>
          <w:color w:val="auto"/>
          <w:lang w:val="zh-CN"/>
        </w:rPr>
        <w:t>内容和描述应符合表</w:t>
      </w:r>
      <w:r w:rsidRPr="003145BF">
        <w:rPr>
          <w:color w:val="auto"/>
          <w:lang w:val="zh-CN"/>
        </w:rPr>
        <w:t>9.1.</w:t>
      </w:r>
      <w:r w:rsidRPr="003145BF">
        <w:rPr>
          <w:color w:val="auto"/>
          <w:lang w:val="en-CA"/>
        </w:rPr>
        <w:t>5</w:t>
      </w:r>
      <w:r w:rsidRPr="003145BF">
        <w:rPr>
          <w:rFonts w:hint="eastAsia"/>
          <w:color w:val="auto"/>
          <w:lang w:val="zh-CN"/>
        </w:rPr>
        <w:t>的规定。</w:t>
      </w:r>
    </w:p>
    <w:p w14:paraId="10C4A03D"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9.1.5 </w:t>
      </w:r>
      <w:r w:rsidRPr="003145BF">
        <w:rPr>
          <w:rFonts w:hint="eastAsia"/>
          <w:color w:val="auto"/>
        </w:rPr>
        <w:t>新风及暖通控制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57E118B2" w14:textId="77777777" w:rsidTr="003F0B2C">
        <w:trPr>
          <w:jc w:val="center"/>
        </w:trPr>
        <w:tc>
          <w:tcPr>
            <w:tcW w:w="1985" w:type="dxa"/>
            <w:gridSpan w:val="2"/>
            <w:vAlign w:val="center"/>
          </w:tcPr>
          <w:p w14:paraId="6243F0E4" w14:textId="77777777" w:rsidR="00A00D9B" w:rsidRPr="003145BF" w:rsidRDefault="00A00D9B" w:rsidP="003F0B2C">
            <w:pPr>
              <w:pStyle w:val="a8"/>
              <w:rPr>
                <w:color w:val="auto"/>
              </w:rPr>
            </w:pPr>
            <w:r w:rsidRPr="003145BF">
              <w:rPr>
                <w:rFonts w:hint="eastAsia"/>
                <w:color w:val="auto"/>
              </w:rPr>
              <w:t>内容</w:t>
            </w:r>
          </w:p>
        </w:tc>
        <w:tc>
          <w:tcPr>
            <w:tcW w:w="5387" w:type="dxa"/>
            <w:vAlign w:val="center"/>
          </w:tcPr>
          <w:p w14:paraId="637D4586" w14:textId="77777777" w:rsidR="00A00D9B" w:rsidRPr="003145BF" w:rsidRDefault="00A00D9B" w:rsidP="003F0B2C">
            <w:pPr>
              <w:pStyle w:val="a8"/>
              <w:rPr>
                <w:color w:val="auto"/>
              </w:rPr>
            </w:pPr>
            <w:r w:rsidRPr="003145BF">
              <w:rPr>
                <w:rFonts w:hint="eastAsia"/>
                <w:color w:val="auto"/>
              </w:rPr>
              <w:t>描述</w:t>
            </w:r>
          </w:p>
        </w:tc>
      </w:tr>
      <w:tr w:rsidR="00C227D3" w:rsidRPr="003145BF" w14:paraId="7FFA6566" w14:textId="77777777" w:rsidTr="003F0B2C">
        <w:trPr>
          <w:jc w:val="center"/>
        </w:trPr>
        <w:tc>
          <w:tcPr>
            <w:tcW w:w="1985" w:type="dxa"/>
            <w:gridSpan w:val="2"/>
            <w:vAlign w:val="center"/>
          </w:tcPr>
          <w:p w14:paraId="717D3788"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6BC8588F"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1</w:t>
            </w:r>
            <w:r w:rsidRPr="003145BF">
              <w:rPr>
                <w:color w:val="auto"/>
              </w:rPr>
              <w:t>-05</w:t>
            </w:r>
          </w:p>
        </w:tc>
      </w:tr>
      <w:tr w:rsidR="00C227D3" w:rsidRPr="003145BF" w14:paraId="4952DA18" w14:textId="77777777" w:rsidTr="003F0B2C">
        <w:trPr>
          <w:jc w:val="center"/>
        </w:trPr>
        <w:tc>
          <w:tcPr>
            <w:tcW w:w="1985" w:type="dxa"/>
            <w:gridSpan w:val="2"/>
            <w:vAlign w:val="center"/>
          </w:tcPr>
          <w:p w14:paraId="4410F935"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5A354988" w14:textId="77777777" w:rsidR="00A00D9B" w:rsidRPr="003145BF" w:rsidRDefault="00A00D9B" w:rsidP="003F0B2C">
            <w:pPr>
              <w:pStyle w:val="a8"/>
              <w:jc w:val="left"/>
              <w:rPr>
                <w:color w:val="auto"/>
              </w:rPr>
            </w:pPr>
            <w:r w:rsidRPr="003145BF">
              <w:rPr>
                <w:rFonts w:hint="eastAsia"/>
                <w:color w:val="auto"/>
              </w:rPr>
              <w:t>应具备通过手机</w:t>
            </w:r>
            <w:r w:rsidRPr="003145BF">
              <w:rPr>
                <w:rFonts w:hint="eastAsia"/>
                <w:color w:val="auto"/>
              </w:rPr>
              <w:t>App</w:t>
            </w:r>
            <w:r w:rsidRPr="003145BF">
              <w:rPr>
                <w:rFonts w:hint="eastAsia"/>
                <w:color w:val="auto"/>
              </w:rPr>
              <w:t>控制、语音控制、情景面板控制等方式中的一种或多种，实现新风、暖通控制及室内环境场景联动的功能</w:t>
            </w:r>
          </w:p>
        </w:tc>
      </w:tr>
      <w:tr w:rsidR="00C227D3" w:rsidRPr="003145BF" w14:paraId="44C14AC9" w14:textId="77777777" w:rsidTr="003F0B2C">
        <w:trPr>
          <w:jc w:val="center"/>
        </w:trPr>
        <w:tc>
          <w:tcPr>
            <w:tcW w:w="1985" w:type="dxa"/>
            <w:gridSpan w:val="2"/>
            <w:vAlign w:val="center"/>
          </w:tcPr>
          <w:p w14:paraId="0A85B5F2"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46A1B59E" w14:textId="77777777" w:rsidR="00A00D9B" w:rsidRPr="003145BF" w:rsidRDefault="00A00D9B" w:rsidP="003F0B2C">
            <w:pPr>
              <w:pStyle w:val="a8"/>
              <w:rPr>
                <w:color w:val="auto"/>
              </w:rPr>
            </w:pPr>
            <w:r w:rsidRPr="003145BF">
              <w:rPr>
                <w:rFonts w:hint="eastAsia"/>
                <w:color w:val="auto"/>
              </w:rPr>
              <w:t>无</w:t>
            </w:r>
          </w:p>
        </w:tc>
      </w:tr>
      <w:tr w:rsidR="00520E57" w:rsidRPr="003145BF" w14:paraId="45AD6E0B" w14:textId="77777777" w:rsidTr="003F0B2C">
        <w:trPr>
          <w:jc w:val="center"/>
        </w:trPr>
        <w:tc>
          <w:tcPr>
            <w:tcW w:w="851" w:type="dxa"/>
            <w:vMerge w:val="restart"/>
            <w:vAlign w:val="center"/>
          </w:tcPr>
          <w:p w14:paraId="465ED96F"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3FC85E0D"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04CCF3B1" w14:textId="633A226C" w:rsidR="00520E57" w:rsidRPr="003145BF" w:rsidRDefault="00520E57" w:rsidP="00520E57">
            <w:pPr>
              <w:pStyle w:val="a8"/>
              <w:rPr>
                <w:color w:val="auto"/>
              </w:rPr>
            </w:pPr>
            <w:r>
              <w:rPr>
                <w:rFonts w:hint="eastAsia"/>
                <w:color w:val="auto"/>
              </w:rPr>
              <w:t>审核智慧家居建设方案</w:t>
            </w:r>
          </w:p>
        </w:tc>
      </w:tr>
      <w:tr w:rsidR="00520E57" w:rsidRPr="003145BF" w14:paraId="7D182FE9" w14:textId="77777777" w:rsidTr="003F0B2C">
        <w:trPr>
          <w:trHeight w:val="20"/>
          <w:jc w:val="center"/>
        </w:trPr>
        <w:tc>
          <w:tcPr>
            <w:tcW w:w="851" w:type="dxa"/>
            <w:vMerge/>
            <w:vAlign w:val="center"/>
          </w:tcPr>
          <w:p w14:paraId="2963844C" w14:textId="77777777" w:rsidR="00520E57" w:rsidRPr="003145BF" w:rsidRDefault="00520E57" w:rsidP="00520E57">
            <w:pPr>
              <w:pStyle w:val="a8"/>
              <w:rPr>
                <w:color w:val="auto"/>
              </w:rPr>
            </w:pPr>
          </w:p>
        </w:tc>
        <w:tc>
          <w:tcPr>
            <w:tcW w:w="1134" w:type="dxa"/>
            <w:vAlign w:val="center"/>
          </w:tcPr>
          <w:p w14:paraId="69D72B74"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7EAAE4CB" w14:textId="37D26C88" w:rsidR="00520E57" w:rsidRPr="003145BF" w:rsidRDefault="00520E57" w:rsidP="00520E57">
            <w:pPr>
              <w:pStyle w:val="a8"/>
              <w:rPr>
                <w:color w:val="auto"/>
              </w:rPr>
            </w:pPr>
            <w:r>
              <w:rPr>
                <w:rFonts w:hint="eastAsia"/>
                <w:color w:val="auto"/>
              </w:rPr>
              <w:t>现场检查</w:t>
            </w:r>
          </w:p>
        </w:tc>
      </w:tr>
      <w:tr w:rsidR="00C227D3" w:rsidRPr="003145BF" w14:paraId="7F6391B6" w14:textId="77777777" w:rsidTr="003F0B2C">
        <w:trPr>
          <w:trHeight w:val="20"/>
          <w:jc w:val="center"/>
        </w:trPr>
        <w:tc>
          <w:tcPr>
            <w:tcW w:w="1985" w:type="dxa"/>
            <w:gridSpan w:val="2"/>
            <w:vAlign w:val="center"/>
          </w:tcPr>
          <w:p w14:paraId="23F2FAB4"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B888503"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6FD048BF" w14:textId="77777777" w:rsidTr="003F0B2C">
        <w:trPr>
          <w:jc w:val="center"/>
        </w:trPr>
        <w:tc>
          <w:tcPr>
            <w:tcW w:w="851" w:type="dxa"/>
            <w:vMerge w:val="restart"/>
            <w:vAlign w:val="center"/>
          </w:tcPr>
          <w:p w14:paraId="29D9FA37"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2A60D6A4"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60171011" w14:textId="77777777" w:rsidR="00A00D9B" w:rsidRPr="003145BF" w:rsidRDefault="00A00D9B" w:rsidP="003F0B2C">
            <w:pPr>
              <w:pStyle w:val="a8"/>
              <w:rPr>
                <w:color w:val="auto"/>
              </w:rPr>
            </w:pPr>
            <w:r w:rsidRPr="003145BF">
              <w:rPr>
                <w:rFonts w:hint="eastAsia"/>
                <w:color w:val="auto"/>
              </w:rPr>
              <w:t>每具备一种新风及暖通控制方式得“</w:t>
            </w:r>
            <w:r w:rsidRPr="003145BF">
              <w:rPr>
                <w:rFonts w:hint="eastAsia"/>
                <w:color w:val="auto"/>
              </w:rPr>
              <w:t>1</w:t>
            </w:r>
            <w:r w:rsidRPr="003145BF">
              <w:rPr>
                <w:rFonts w:hint="eastAsia"/>
                <w:color w:val="auto"/>
              </w:rPr>
              <w:t>分”，增加具备室内环境场景联动功能加“</w:t>
            </w:r>
            <w:r w:rsidRPr="003145BF">
              <w:rPr>
                <w:rFonts w:hint="eastAsia"/>
                <w:color w:val="auto"/>
              </w:rPr>
              <w:t>1</w:t>
            </w:r>
            <w:r w:rsidRPr="003145BF">
              <w:rPr>
                <w:rFonts w:hint="eastAsia"/>
                <w:color w:val="auto"/>
              </w:rPr>
              <w:t>分”，累计不超过</w:t>
            </w:r>
            <w:r w:rsidRPr="003145BF">
              <w:rPr>
                <w:rFonts w:hint="eastAsia"/>
                <w:color w:val="auto"/>
              </w:rPr>
              <w:t>3</w:t>
            </w:r>
            <w:r w:rsidRPr="003145BF">
              <w:rPr>
                <w:rFonts w:hint="eastAsia"/>
                <w:color w:val="auto"/>
              </w:rPr>
              <w:t>分</w:t>
            </w:r>
          </w:p>
        </w:tc>
      </w:tr>
      <w:tr w:rsidR="00C227D3" w:rsidRPr="003145BF" w14:paraId="4A9E5636" w14:textId="77777777" w:rsidTr="003F0B2C">
        <w:trPr>
          <w:trHeight w:val="20"/>
          <w:jc w:val="center"/>
        </w:trPr>
        <w:tc>
          <w:tcPr>
            <w:tcW w:w="851" w:type="dxa"/>
            <w:vMerge/>
            <w:vAlign w:val="center"/>
          </w:tcPr>
          <w:p w14:paraId="2483A8CC" w14:textId="77777777" w:rsidR="00A00D9B" w:rsidRPr="003145BF" w:rsidRDefault="00A00D9B" w:rsidP="003F0B2C">
            <w:pPr>
              <w:pStyle w:val="a8"/>
              <w:rPr>
                <w:color w:val="auto"/>
              </w:rPr>
            </w:pPr>
          </w:p>
        </w:tc>
        <w:tc>
          <w:tcPr>
            <w:tcW w:w="1134" w:type="dxa"/>
            <w:vAlign w:val="center"/>
          </w:tcPr>
          <w:p w14:paraId="69EF52AE"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1D43BC5F" w14:textId="77777777" w:rsidR="00A00D9B" w:rsidRPr="003145BF" w:rsidRDefault="00A00D9B" w:rsidP="003F0B2C">
            <w:pPr>
              <w:pStyle w:val="a8"/>
              <w:rPr>
                <w:color w:val="auto"/>
              </w:rPr>
            </w:pPr>
            <w:r w:rsidRPr="003145BF">
              <w:rPr>
                <w:rFonts w:hint="eastAsia"/>
                <w:color w:val="auto"/>
              </w:rPr>
              <w:t>每具备一种新风及暖通控制方式得“</w:t>
            </w:r>
            <w:r w:rsidRPr="003145BF">
              <w:rPr>
                <w:rFonts w:hint="eastAsia"/>
                <w:color w:val="auto"/>
              </w:rPr>
              <w:t>1</w:t>
            </w:r>
            <w:r w:rsidRPr="003145BF">
              <w:rPr>
                <w:rFonts w:hint="eastAsia"/>
                <w:color w:val="auto"/>
              </w:rPr>
              <w:t>分”，增加具备室内环境场景联动功能加“</w:t>
            </w:r>
            <w:r w:rsidRPr="003145BF">
              <w:rPr>
                <w:rFonts w:hint="eastAsia"/>
                <w:color w:val="auto"/>
              </w:rPr>
              <w:t>1</w:t>
            </w:r>
            <w:r w:rsidRPr="003145BF">
              <w:rPr>
                <w:rFonts w:hint="eastAsia"/>
                <w:color w:val="auto"/>
              </w:rPr>
              <w:t>分”，累计不超过</w:t>
            </w:r>
            <w:r w:rsidRPr="003145BF">
              <w:rPr>
                <w:rFonts w:hint="eastAsia"/>
                <w:color w:val="auto"/>
              </w:rPr>
              <w:t>3</w:t>
            </w:r>
            <w:r w:rsidRPr="003145BF">
              <w:rPr>
                <w:rFonts w:hint="eastAsia"/>
                <w:color w:val="auto"/>
              </w:rPr>
              <w:t>分</w:t>
            </w:r>
          </w:p>
        </w:tc>
      </w:tr>
      <w:tr w:rsidR="00A00D9B" w:rsidRPr="003145BF" w14:paraId="39FEB683" w14:textId="77777777" w:rsidTr="003F0B2C">
        <w:trPr>
          <w:jc w:val="center"/>
        </w:trPr>
        <w:tc>
          <w:tcPr>
            <w:tcW w:w="1985" w:type="dxa"/>
            <w:gridSpan w:val="2"/>
            <w:vAlign w:val="center"/>
          </w:tcPr>
          <w:p w14:paraId="375E3D52" w14:textId="77777777" w:rsidR="00A00D9B" w:rsidRPr="003145BF" w:rsidRDefault="00A00D9B" w:rsidP="003F0B2C">
            <w:pPr>
              <w:pStyle w:val="a8"/>
              <w:rPr>
                <w:color w:val="auto"/>
              </w:rPr>
            </w:pPr>
            <w:r w:rsidRPr="003145BF">
              <w:rPr>
                <w:rFonts w:hint="eastAsia"/>
                <w:color w:val="auto"/>
              </w:rPr>
              <w:t>备注</w:t>
            </w:r>
          </w:p>
        </w:tc>
        <w:tc>
          <w:tcPr>
            <w:tcW w:w="5387" w:type="dxa"/>
            <w:vAlign w:val="center"/>
          </w:tcPr>
          <w:p w14:paraId="35633540" w14:textId="77777777" w:rsidR="00A00D9B" w:rsidRPr="003145BF" w:rsidRDefault="00A00D9B" w:rsidP="003F0B2C">
            <w:pPr>
              <w:pStyle w:val="a8"/>
              <w:rPr>
                <w:color w:val="auto"/>
              </w:rPr>
            </w:pPr>
            <w:r w:rsidRPr="003145BF">
              <w:rPr>
                <w:rFonts w:hint="eastAsia"/>
                <w:color w:val="auto"/>
              </w:rPr>
              <w:t>-</w:t>
            </w:r>
          </w:p>
        </w:tc>
      </w:tr>
    </w:tbl>
    <w:p w14:paraId="7BAC8665" w14:textId="77777777" w:rsidR="00A00D9B" w:rsidRPr="003145BF" w:rsidRDefault="00A00D9B" w:rsidP="00A00D9B">
      <w:pPr>
        <w:rPr>
          <w:color w:val="auto"/>
        </w:rPr>
      </w:pPr>
    </w:p>
    <w:p w14:paraId="24ACC37C" w14:textId="439C4FCA" w:rsidR="00A00D9B" w:rsidRPr="003145BF" w:rsidRDefault="00A00D9B" w:rsidP="00A00D9B">
      <w:pPr>
        <w:pStyle w:val="3-"/>
        <w:numPr>
          <w:ilvl w:val="2"/>
          <w:numId w:val="22"/>
        </w:numPr>
        <w:rPr>
          <w:color w:val="auto"/>
          <w:lang w:val="zh-CN"/>
        </w:rPr>
      </w:pPr>
      <w:r w:rsidRPr="003145BF">
        <w:rPr>
          <w:rFonts w:hint="eastAsia"/>
          <w:color w:val="auto"/>
          <w:lang w:val="zh-CN"/>
        </w:rPr>
        <w:t>背景音乐控制的</w:t>
      </w:r>
      <w:r w:rsidR="007F38AC">
        <w:rPr>
          <w:rFonts w:hint="eastAsia"/>
          <w:color w:val="auto"/>
          <w:lang w:val="zh-CN"/>
        </w:rPr>
        <w:t>内容和描述应符合表</w:t>
      </w:r>
      <w:r w:rsidRPr="003145BF">
        <w:rPr>
          <w:color w:val="auto"/>
          <w:lang w:val="zh-CN"/>
        </w:rPr>
        <w:t>9.1.6</w:t>
      </w:r>
      <w:r w:rsidRPr="003145BF">
        <w:rPr>
          <w:rFonts w:hint="eastAsia"/>
          <w:color w:val="auto"/>
          <w:lang w:val="zh-CN"/>
        </w:rPr>
        <w:t>的规定。</w:t>
      </w:r>
    </w:p>
    <w:p w14:paraId="12D42A04"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9.1.6 </w:t>
      </w:r>
      <w:r w:rsidRPr="003145BF">
        <w:rPr>
          <w:rFonts w:hint="eastAsia"/>
          <w:color w:val="auto"/>
          <w:lang w:val="zh-CN"/>
        </w:rPr>
        <w:t>背景音乐控制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E2065AD" w14:textId="77777777" w:rsidTr="00520E57">
        <w:trPr>
          <w:jc w:val="center"/>
        </w:trPr>
        <w:tc>
          <w:tcPr>
            <w:tcW w:w="1985" w:type="dxa"/>
            <w:gridSpan w:val="2"/>
            <w:vAlign w:val="center"/>
          </w:tcPr>
          <w:p w14:paraId="705C973E" w14:textId="77777777" w:rsidR="00A00D9B" w:rsidRPr="003145BF" w:rsidRDefault="00A00D9B" w:rsidP="003F0B2C">
            <w:pPr>
              <w:pStyle w:val="a8"/>
              <w:rPr>
                <w:color w:val="auto"/>
              </w:rPr>
            </w:pPr>
            <w:r w:rsidRPr="003145BF">
              <w:rPr>
                <w:rFonts w:ascii="SimSun" w:eastAsia="SimSun" w:hAnsi="SimSun" w:cs="SimSun" w:hint="eastAsia"/>
                <w:color w:val="auto"/>
              </w:rPr>
              <w:t>内容</w:t>
            </w:r>
          </w:p>
        </w:tc>
        <w:tc>
          <w:tcPr>
            <w:tcW w:w="5387" w:type="dxa"/>
            <w:vAlign w:val="center"/>
          </w:tcPr>
          <w:p w14:paraId="2B2323C7" w14:textId="77777777" w:rsidR="00A00D9B" w:rsidRPr="003145BF" w:rsidRDefault="00A00D9B" w:rsidP="003F0B2C">
            <w:pPr>
              <w:pStyle w:val="a8"/>
              <w:rPr>
                <w:color w:val="auto"/>
              </w:rPr>
            </w:pPr>
            <w:r w:rsidRPr="003145BF">
              <w:rPr>
                <w:rFonts w:hint="eastAsia"/>
                <w:color w:val="auto"/>
              </w:rPr>
              <w:t>描述</w:t>
            </w:r>
          </w:p>
        </w:tc>
      </w:tr>
      <w:tr w:rsidR="00C227D3" w:rsidRPr="003145BF" w14:paraId="576A6228" w14:textId="77777777" w:rsidTr="00520E57">
        <w:trPr>
          <w:jc w:val="center"/>
        </w:trPr>
        <w:tc>
          <w:tcPr>
            <w:tcW w:w="1985" w:type="dxa"/>
            <w:gridSpan w:val="2"/>
            <w:vAlign w:val="center"/>
          </w:tcPr>
          <w:p w14:paraId="3BE99CA0"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0C2A8CDB"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1</w:t>
            </w:r>
            <w:r w:rsidRPr="003145BF">
              <w:rPr>
                <w:color w:val="auto"/>
              </w:rPr>
              <w:t>-06</w:t>
            </w:r>
          </w:p>
        </w:tc>
      </w:tr>
      <w:tr w:rsidR="00C227D3" w:rsidRPr="003145BF" w14:paraId="3EF3DBD1" w14:textId="77777777" w:rsidTr="00520E57">
        <w:trPr>
          <w:jc w:val="center"/>
        </w:trPr>
        <w:tc>
          <w:tcPr>
            <w:tcW w:w="1985" w:type="dxa"/>
            <w:gridSpan w:val="2"/>
            <w:vAlign w:val="center"/>
          </w:tcPr>
          <w:p w14:paraId="27448601"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0AD5964E" w14:textId="77777777" w:rsidR="00A00D9B" w:rsidRPr="003145BF" w:rsidRDefault="00A00D9B" w:rsidP="003F0B2C">
            <w:pPr>
              <w:pStyle w:val="a8"/>
              <w:jc w:val="left"/>
              <w:rPr>
                <w:color w:val="auto"/>
              </w:rPr>
            </w:pPr>
            <w:r w:rsidRPr="003145BF">
              <w:rPr>
                <w:rFonts w:hint="eastAsia"/>
                <w:color w:val="auto"/>
              </w:rPr>
              <w:t>应具备在线音乐播放、手机蓝牙连接播放、与智能家居场景联动播放的功能</w:t>
            </w:r>
          </w:p>
        </w:tc>
      </w:tr>
      <w:tr w:rsidR="00C227D3" w:rsidRPr="003145BF" w14:paraId="6FF21470" w14:textId="77777777" w:rsidTr="00520E57">
        <w:trPr>
          <w:jc w:val="center"/>
        </w:trPr>
        <w:tc>
          <w:tcPr>
            <w:tcW w:w="1985" w:type="dxa"/>
            <w:gridSpan w:val="2"/>
            <w:vAlign w:val="center"/>
          </w:tcPr>
          <w:p w14:paraId="2C44C495"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653651EE" w14:textId="77777777" w:rsidR="00A00D9B" w:rsidRPr="003145BF" w:rsidRDefault="00A00D9B" w:rsidP="003F0B2C">
            <w:pPr>
              <w:pStyle w:val="a8"/>
              <w:rPr>
                <w:color w:val="auto"/>
              </w:rPr>
            </w:pPr>
            <w:r w:rsidRPr="003145BF">
              <w:rPr>
                <w:rFonts w:hint="eastAsia"/>
                <w:color w:val="auto"/>
              </w:rPr>
              <w:t>无</w:t>
            </w:r>
          </w:p>
        </w:tc>
      </w:tr>
      <w:tr w:rsidR="00520E57" w:rsidRPr="003145BF" w14:paraId="78014382" w14:textId="77777777" w:rsidTr="003F0B2C">
        <w:trPr>
          <w:jc w:val="center"/>
        </w:trPr>
        <w:tc>
          <w:tcPr>
            <w:tcW w:w="851" w:type="dxa"/>
            <w:vMerge w:val="restart"/>
            <w:vAlign w:val="center"/>
          </w:tcPr>
          <w:p w14:paraId="35070BFE"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6A63DA20"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13B3E913" w14:textId="7748CF35" w:rsidR="00520E57" w:rsidRPr="003145BF" w:rsidRDefault="00520E57" w:rsidP="00520E57">
            <w:pPr>
              <w:pStyle w:val="a8"/>
              <w:rPr>
                <w:color w:val="auto"/>
              </w:rPr>
            </w:pPr>
            <w:r>
              <w:rPr>
                <w:rFonts w:hint="eastAsia"/>
                <w:color w:val="auto"/>
              </w:rPr>
              <w:t>审核智慧家居建设方案</w:t>
            </w:r>
          </w:p>
        </w:tc>
      </w:tr>
      <w:tr w:rsidR="00520E57" w:rsidRPr="003145BF" w14:paraId="4CD73D56" w14:textId="77777777" w:rsidTr="003F0B2C">
        <w:trPr>
          <w:trHeight w:val="20"/>
          <w:jc w:val="center"/>
        </w:trPr>
        <w:tc>
          <w:tcPr>
            <w:tcW w:w="851" w:type="dxa"/>
            <w:vMerge/>
            <w:vAlign w:val="center"/>
          </w:tcPr>
          <w:p w14:paraId="6387C89D" w14:textId="77777777" w:rsidR="00520E57" w:rsidRPr="003145BF" w:rsidRDefault="00520E57" w:rsidP="00520E57">
            <w:pPr>
              <w:pStyle w:val="a8"/>
              <w:rPr>
                <w:color w:val="auto"/>
              </w:rPr>
            </w:pPr>
          </w:p>
        </w:tc>
        <w:tc>
          <w:tcPr>
            <w:tcW w:w="1134" w:type="dxa"/>
            <w:vAlign w:val="center"/>
          </w:tcPr>
          <w:p w14:paraId="6B280892"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79DDCB90" w14:textId="40CCE8CB" w:rsidR="00520E57" w:rsidRPr="003145BF" w:rsidRDefault="00520E57" w:rsidP="00520E57">
            <w:pPr>
              <w:pStyle w:val="a8"/>
              <w:rPr>
                <w:color w:val="auto"/>
              </w:rPr>
            </w:pPr>
            <w:r>
              <w:rPr>
                <w:rFonts w:hint="eastAsia"/>
                <w:color w:val="auto"/>
              </w:rPr>
              <w:t>现场检查</w:t>
            </w:r>
          </w:p>
        </w:tc>
      </w:tr>
      <w:tr w:rsidR="00C227D3" w:rsidRPr="003145BF" w14:paraId="3376AB33" w14:textId="77777777" w:rsidTr="00520E57">
        <w:trPr>
          <w:trHeight w:val="20"/>
          <w:jc w:val="center"/>
        </w:trPr>
        <w:tc>
          <w:tcPr>
            <w:tcW w:w="1985" w:type="dxa"/>
            <w:gridSpan w:val="2"/>
            <w:vAlign w:val="center"/>
          </w:tcPr>
          <w:p w14:paraId="7858E6FA"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5A203C1"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3E9640E3" w14:textId="77777777" w:rsidTr="003F0B2C">
        <w:trPr>
          <w:jc w:val="center"/>
        </w:trPr>
        <w:tc>
          <w:tcPr>
            <w:tcW w:w="851" w:type="dxa"/>
            <w:vMerge w:val="restart"/>
            <w:vAlign w:val="center"/>
          </w:tcPr>
          <w:p w14:paraId="6A92A42F"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16B1850E"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334A25BB" w14:textId="77777777" w:rsidR="00A00D9B" w:rsidRPr="003145BF" w:rsidRDefault="00A00D9B" w:rsidP="003F0B2C">
            <w:pPr>
              <w:pStyle w:val="a8"/>
              <w:rPr>
                <w:color w:val="auto"/>
              </w:rPr>
            </w:pPr>
            <w:r w:rsidRPr="003145BF">
              <w:rPr>
                <w:rFonts w:hint="eastAsia"/>
                <w:color w:val="auto"/>
              </w:rPr>
              <w:t>配置在线音乐播放功能为</w:t>
            </w:r>
            <w:r w:rsidRPr="003145BF">
              <w:rPr>
                <w:rFonts w:hint="eastAsia"/>
                <w:color w:val="auto"/>
              </w:rPr>
              <w:t>1</w:t>
            </w:r>
            <w:r w:rsidRPr="003145BF">
              <w:rPr>
                <w:rFonts w:hint="eastAsia"/>
                <w:color w:val="auto"/>
              </w:rPr>
              <w:t>分，增加手机蓝牙连接播放功能为</w:t>
            </w:r>
            <w:r w:rsidRPr="003145BF">
              <w:rPr>
                <w:rFonts w:hint="eastAsia"/>
                <w:color w:val="auto"/>
              </w:rPr>
              <w:t>2</w:t>
            </w:r>
            <w:r w:rsidRPr="003145BF">
              <w:rPr>
                <w:rFonts w:hint="eastAsia"/>
                <w:color w:val="auto"/>
              </w:rPr>
              <w:t>分，增加与智能家居场景联动播放功能为</w:t>
            </w:r>
            <w:r w:rsidRPr="003145BF">
              <w:rPr>
                <w:rFonts w:hint="eastAsia"/>
                <w:color w:val="auto"/>
              </w:rPr>
              <w:t>3</w:t>
            </w:r>
            <w:r w:rsidRPr="003145BF">
              <w:rPr>
                <w:rFonts w:hint="eastAsia"/>
                <w:color w:val="auto"/>
              </w:rPr>
              <w:t>分</w:t>
            </w:r>
          </w:p>
        </w:tc>
      </w:tr>
      <w:tr w:rsidR="00C227D3" w:rsidRPr="003145BF" w14:paraId="4219901F" w14:textId="77777777" w:rsidTr="003F0B2C">
        <w:trPr>
          <w:trHeight w:val="20"/>
          <w:jc w:val="center"/>
        </w:trPr>
        <w:tc>
          <w:tcPr>
            <w:tcW w:w="851" w:type="dxa"/>
            <w:vMerge/>
            <w:vAlign w:val="center"/>
          </w:tcPr>
          <w:p w14:paraId="25442905" w14:textId="77777777" w:rsidR="00A00D9B" w:rsidRPr="003145BF" w:rsidRDefault="00A00D9B" w:rsidP="003F0B2C">
            <w:pPr>
              <w:pStyle w:val="a8"/>
              <w:rPr>
                <w:color w:val="auto"/>
              </w:rPr>
            </w:pPr>
          </w:p>
        </w:tc>
        <w:tc>
          <w:tcPr>
            <w:tcW w:w="1134" w:type="dxa"/>
            <w:vAlign w:val="center"/>
          </w:tcPr>
          <w:p w14:paraId="42E67584"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1E37147C" w14:textId="77777777" w:rsidR="00A00D9B" w:rsidRPr="003145BF" w:rsidRDefault="00A00D9B" w:rsidP="003F0B2C">
            <w:pPr>
              <w:pStyle w:val="a8"/>
              <w:rPr>
                <w:color w:val="auto"/>
              </w:rPr>
            </w:pPr>
            <w:r w:rsidRPr="003145BF">
              <w:rPr>
                <w:rFonts w:hint="eastAsia"/>
                <w:color w:val="auto"/>
              </w:rPr>
              <w:t>配置在线音乐播放功能为</w:t>
            </w:r>
            <w:r w:rsidRPr="003145BF">
              <w:rPr>
                <w:rFonts w:hint="eastAsia"/>
                <w:color w:val="auto"/>
              </w:rPr>
              <w:t>1</w:t>
            </w:r>
            <w:r w:rsidRPr="003145BF">
              <w:rPr>
                <w:rFonts w:hint="eastAsia"/>
                <w:color w:val="auto"/>
              </w:rPr>
              <w:t>分，增加手机蓝牙连接播放功能为</w:t>
            </w:r>
            <w:r w:rsidRPr="003145BF">
              <w:rPr>
                <w:rFonts w:hint="eastAsia"/>
                <w:color w:val="auto"/>
              </w:rPr>
              <w:t>2</w:t>
            </w:r>
            <w:r w:rsidRPr="003145BF">
              <w:rPr>
                <w:rFonts w:hint="eastAsia"/>
                <w:color w:val="auto"/>
              </w:rPr>
              <w:t>分，增加与智能家居场景联动播放功能为</w:t>
            </w:r>
            <w:r w:rsidRPr="003145BF">
              <w:rPr>
                <w:rFonts w:hint="eastAsia"/>
                <w:color w:val="auto"/>
              </w:rPr>
              <w:t>3</w:t>
            </w:r>
            <w:r w:rsidRPr="003145BF">
              <w:rPr>
                <w:rFonts w:hint="eastAsia"/>
                <w:color w:val="auto"/>
              </w:rPr>
              <w:t>分</w:t>
            </w:r>
          </w:p>
        </w:tc>
      </w:tr>
      <w:tr w:rsidR="00520E57" w:rsidRPr="003145BF" w14:paraId="4F36B3F3" w14:textId="77777777" w:rsidTr="00520E57">
        <w:trPr>
          <w:jc w:val="center"/>
        </w:trPr>
        <w:tc>
          <w:tcPr>
            <w:tcW w:w="1985" w:type="dxa"/>
            <w:gridSpan w:val="2"/>
            <w:vAlign w:val="center"/>
          </w:tcPr>
          <w:p w14:paraId="69BABC24" w14:textId="77777777" w:rsidR="00A00D9B" w:rsidRPr="003145BF" w:rsidRDefault="00A00D9B" w:rsidP="003F0B2C">
            <w:pPr>
              <w:pStyle w:val="a8"/>
              <w:rPr>
                <w:color w:val="auto"/>
              </w:rPr>
            </w:pPr>
            <w:r w:rsidRPr="003145BF">
              <w:rPr>
                <w:rFonts w:ascii="SimSun" w:eastAsia="SimSun" w:hAnsi="SimSun" w:cs="SimSun" w:hint="eastAsia"/>
                <w:color w:val="auto"/>
              </w:rPr>
              <w:t>备注</w:t>
            </w:r>
          </w:p>
        </w:tc>
        <w:tc>
          <w:tcPr>
            <w:tcW w:w="5387" w:type="dxa"/>
            <w:vAlign w:val="center"/>
          </w:tcPr>
          <w:p w14:paraId="3BD0AAD6" w14:textId="77777777" w:rsidR="00A00D9B" w:rsidRPr="003145BF" w:rsidRDefault="00A00D9B" w:rsidP="003F0B2C">
            <w:pPr>
              <w:pStyle w:val="a8"/>
              <w:rPr>
                <w:color w:val="auto"/>
              </w:rPr>
            </w:pPr>
            <w:r w:rsidRPr="003145BF">
              <w:rPr>
                <w:rFonts w:hint="eastAsia"/>
                <w:color w:val="auto"/>
              </w:rPr>
              <w:t>-</w:t>
            </w:r>
          </w:p>
        </w:tc>
      </w:tr>
    </w:tbl>
    <w:p w14:paraId="00A253D0" w14:textId="77777777" w:rsidR="00A00D9B" w:rsidRPr="003145BF" w:rsidRDefault="00A00D9B" w:rsidP="00A00D9B">
      <w:pPr>
        <w:rPr>
          <w:color w:val="auto"/>
        </w:rPr>
      </w:pPr>
    </w:p>
    <w:p w14:paraId="6E760091" w14:textId="77777777" w:rsidR="00A00D9B" w:rsidRPr="003145BF" w:rsidRDefault="00A00D9B" w:rsidP="00A00D9B">
      <w:pPr>
        <w:pStyle w:val="2-"/>
        <w:numPr>
          <w:ilvl w:val="1"/>
          <w:numId w:val="22"/>
        </w:numPr>
        <w:tabs>
          <w:tab w:val="left" w:pos="284"/>
        </w:tabs>
        <w:spacing w:after="360"/>
        <w:rPr>
          <w:color w:val="auto"/>
        </w:rPr>
      </w:pPr>
      <w:bookmarkStart w:id="68" w:name="_Toc79526839"/>
      <w:r w:rsidRPr="003145BF">
        <w:rPr>
          <w:rFonts w:hint="eastAsia"/>
          <w:color w:val="auto"/>
        </w:rPr>
        <w:t>室内安防</w:t>
      </w:r>
      <w:bookmarkEnd w:id="68"/>
    </w:p>
    <w:p w14:paraId="4000A8BF" w14:textId="4EB6F73F" w:rsidR="00A00D9B" w:rsidRPr="003145BF" w:rsidRDefault="00A00D9B" w:rsidP="00A00D9B">
      <w:pPr>
        <w:pStyle w:val="3-"/>
        <w:numPr>
          <w:ilvl w:val="2"/>
          <w:numId w:val="22"/>
        </w:numPr>
        <w:rPr>
          <w:color w:val="auto"/>
          <w:lang w:val="zh-CN"/>
        </w:rPr>
      </w:pPr>
      <w:r w:rsidRPr="003145BF">
        <w:rPr>
          <w:rFonts w:hint="eastAsia"/>
          <w:color w:val="auto"/>
          <w:lang w:val="zh-CN"/>
        </w:rPr>
        <w:t>门窗状态监测的</w:t>
      </w:r>
      <w:r w:rsidR="007F38AC">
        <w:rPr>
          <w:rFonts w:hint="eastAsia"/>
          <w:color w:val="auto"/>
          <w:lang w:val="zh-CN"/>
        </w:rPr>
        <w:t>内容和描述应符合表</w:t>
      </w:r>
      <w:r w:rsidRPr="003145BF">
        <w:rPr>
          <w:color w:val="auto"/>
          <w:lang w:val="zh-CN"/>
        </w:rPr>
        <w:t>9.2.1</w:t>
      </w:r>
      <w:r w:rsidRPr="003145BF">
        <w:rPr>
          <w:rFonts w:hint="eastAsia"/>
          <w:color w:val="auto"/>
          <w:lang w:val="zh-CN"/>
        </w:rPr>
        <w:t>的规定。</w:t>
      </w:r>
    </w:p>
    <w:p w14:paraId="74568651"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9.2.1 </w:t>
      </w:r>
      <w:r w:rsidRPr="003145BF">
        <w:rPr>
          <w:rFonts w:hint="eastAsia"/>
          <w:color w:val="auto"/>
          <w:lang w:val="zh-CN"/>
        </w:rPr>
        <w:t>门窗状态监测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4BEC1F43" w14:textId="77777777" w:rsidTr="003F0B2C">
        <w:trPr>
          <w:jc w:val="center"/>
        </w:trPr>
        <w:tc>
          <w:tcPr>
            <w:tcW w:w="1985" w:type="dxa"/>
            <w:gridSpan w:val="2"/>
            <w:vAlign w:val="center"/>
          </w:tcPr>
          <w:p w14:paraId="366BD6F3" w14:textId="77777777" w:rsidR="00A00D9B" w:rsidRPr="003145BF" w:rsidRDefault="00A00D9B" w:rsidP="003F0B2C">
            <w:pPr>
              <w:pStyle w:val="a8"/>
              <w:rPr>
                <w:color w:val="auto"/>
              </w:rPr>
            </w:pPr>
            <w:r w:rsidRPr="003145BF">
              <w:rPr>
                <w:rFonts w:ascii="SimSun" w:eastAsia="SimSun" w:hAnsi="SimSun" w:cs="SimSun" w:hint="eastAsia"/>
                <w:color w:val="auto"/>
              </w:rPr>
              <w:t>内容</w:t>
            </w:r>
          </w:p>
        </w:tc>
        <w:tc>
          <w:tcPr>
            <w:tcW w:w="5387" w:type="dxa"/>
            <w:vAlign w:val="center"/>
          </w:tcPr>
          <w:p w14:paraId="6221F620" w14:textId="77777777" w:rsidR="00A00D9B" w:rsidRPr="003145BF" w:rsidRDefault="00A00D9B" w:rsidP="003F0B2C">
            <w:pPr>
              <w:pStyle w:val="a8"/>
              <w:rPr>
                <w:color w:val="auto"/>
              </w:rPr>
            </w:pPr>
            <w:r w:rsidRPr="003145BF">
              <w:rPr>
                <w:rFonts w:hint="eastAsia"/>
                <w:color w:val="auto"/>
              </w:rPr>
              <w:t>描述</w:t>
            </w:r>
          </w:p>
        </w:tc>
      </w:tr>
      <w:tr w:rsidR="00C227D3" w:rsidRPr="003145BF" w14:paraId="6B2B8026" w14:textId="77777777" w:rsidTr="003F0B2C">
        <w:trPr>
          <w:jc w:val="center"/>
        </w:trPr>
        <w:tc>
          <w:tcPr>
            <w:tcW w:w="1985" w:type="dxa"/>
            <w:gridSpan w:val="2"/>
            <w:vAlign w:val="center"/>
          </w:tcPr>
          <w:p w14:paraId="3C782DEC"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698695BE"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2</w:t>
            </w:r>
            <w:r w:rsidRPr="003145BF">
              <w:rPr>
                <w:color w:val="auto"/>
              </w:rPr>
              <w:t>-01</w:t>
            </w:r>
          </w:p>
        </w:tc>
      </w:tr>
      <w:tr w:rsidR="00C227D3" w:rsidRPr="003145BF" w14:paraId="589B47FC" w14:textId="77777777" w:rsidTr="003F0B2C">
        <w:trPr>
          <w:jc w:val="center"/>
        </w:trPr>
        <w:tc>
          <w:tcPr>
            <w:tcW w:w="1985" w:type="dxa"/>
            <w:gridSpan w:val="2"/>
            <w:vAlign w:val="center"/>
          </w:tcPr>
          <w:p w14:paraId="7EE021BE"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777B849C" w14:textId="77777777" w:rsidR="00A00D9B" w:rsidRPr="003145BF" w:rsidRDefault="00A00D9B" w:rsidP="003F0B2C">
            <w:pPr>
              <w:pStyle w:val="a8"/>
              <w:jc w:val="left"/>
              <w:rPr>
                <w:color w:val="auto"/>
              </w:rPr>
            </w:pPr>
            <w:r w:rsidRPr="003145BF">
              <w:rPr>
                <w:rFonts w:hint="eastAsia"/>
                <w:color w:val="auto"/>
              </w:rPr>
              <w:t>应具备通过智能门磁等设备实现门窗状态监测，并具备自动推送告警提示到手机端或室内智慧屏等终端的功能</w:t>
            </w:r>
          </w:p>
        </w:tc>
      </w:tr>
      <w:tr w:rsidR="00C227D3" w:rsidRPr="003145BF" w14:paraId="17256AFE" w14:textId="77777777" w:rsidTr="003F0B2C">
        <w:trPr>
          <w:jc w:val="center"/>
        </w:trPr>
        <w:tc>
          <w:tcPr>
            <w:tcW w:w="1985" w:type="dxa"/>
            <w:gridSpan w:val="2"/>
            <w:vAlign w:val="center"/>
          </w:tcPr>
          <w:p w14:paraId="58257D5D"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31474B6D" w14:textId="77777777" w:rsidR="00A00D9B" w:rsidRPr="003145BF" w:rsidRDefault="00A00D9B" w:rsidP="003F0B2C">
            <w:pPr>
              <w:pStyle w:val="a8"/>
              <w:rPr>
                <w:color w:val="auto"/>
              </w:rPr>
            </w:pPr>
            <w:r w:rsidRPr="003145BF">
              <w:rPr>
                <w:rFonts w:hint="eastAsia"/>
                <w:color w:val="auto"/>
              </w:rPr>
              <w:t>无</w:t>
            </w:r>
          </w:p>
        </w:tc>
      </w:tr>
      <w:tr w:rsidR="00520E57" w:rsidRPr="003145BF" w14:paraId="6A6BD529" w14:textId="77777777" w:rsidTr="003F0B2C">
        <w:trPr>
          <w:jc w:val="center"/>
        </w:trPr>
        <w:tc>
          <w:tcPr>
            <w:tcW w:w="851" w:type="dxa"/>
            <w:vMerge w:val="restart"/>
            <w:vAlign w:val="center"/>
          </w:tcPr>
          <w:p w14:paraId="11865650"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69A9EBD7"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36C97A76" w14:textId="65F67FD6" w:rsidR="00520E57" w:rsidRPr="003145BF" w:rsidRDefault="00520E57" w:rsidP="00520E57">
            <w:pPr>
              <w:pStyle w:val="a8"/>
              <w:rPr>
                <w:color w:val="auto"/>
              </w:rPr>
            </w:pPr>
            <w:r>
              <w:rPr>
                <w:rFonts w:hint="eastAsia"/>
                <w:color w:val="auto"/>
              </w:rPr>
              <w:t>审核智慧家居建设方案</w:t>
            </w:r>
          </w:p>
        </w:tc>
      </w:tr>
      <w:tr w:rsidR="00520E57" w:rsidRPr="003145BF" w14:paraId="26026E2A" w14:textId="77777777" w:rsidTr="003F0B2C">
        <w:trPr>
          <w:trHeight w:val="20"/>
          <w:jc w:val="center"/>
        </w:trPr>
        <w:tc>
          <w:tcPr>
            <w:tcW w:w="851" w:type="dxa"/>
            <w:vMerge/>
            <w:vAlign w:val="center"/>
          </w:tcPr>
          <w:p w14:paraId="45DD6CFF" w14:textId="77777777" w:rsidR="00520E57" w:rsidRPr="003145BF" w:rsidRDefault="00520E57" w:rsidP="00520E57">
            <w:pPr>
              <w:pStyle w:val="a8"/>
              <w:rPr>
                <w:color w:val="auto"/>
              </w:rPr>
            </w:pPr>
          </w:p>
        </w:tc>
        <w:tc>
          <w:tcPr>
            <w:tcW w:w="1134" w:type="dxa"/>
            <w:vAlign w:val="center"/>
          </w:tcPr>
          <w:p w14:paraId="5AAB4A14"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7845BA21" w14:textId="69944110" w:rsidR="00520E57" w:rsidRPr="003145BF" w:rsidRDefault="00520E57" w:rsidP="00520E57">
            <w:pPr>
              <w:pStyle w:val="a8"/>
              <w:rPr>
                <w:color w:val="auto"/>
              </w:rPr>
            </w:pPr>
            <w:r>
              <w:rPr>
                <w:rFonts w:hint="eastAsia"/>
                <w:color w:val="auto"/>
              </w:rPr>
              <w:t>现场检查</w:t>
            </w:r>
          </w:p>
        </w:tc>
      </w:tr>
      <w:tr w:rsidR="00C227D3" w:rsidRPr="003145BF" w14:paraId="708566D5" w14:textId="77777777" w:rsidTr="003F0B2C">
        <w:trPr>
          <w:trHeight w:val="20"/>
          <w:jc w:val="center"/>
        </w:trPr>
        <w:tc>
          <w:tcPr>
            <w:tcW w:w="1985" w:type="dxa"/>
            <w:gridSpan w:val="2"/>
            <w:vAlign w:val="center"/>
          </w:tcPr>
          <w:p w14:paraId="46490392"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A1AC85C"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69170747" w14:textId="77777777" w:rsidTr="003F0B2C">
        <w:trPr>
          <w:jc w:val="center"/>
        </w:trPr>
        <w:tc>
          <w:tcPr>
            <w:tcW w:w="851" w:type="dxa"/>
            <w:vMerge w:val="restart"/>
            <w:vAlign w:val="center"/>
          </w:tcPr>
          <w:p w14:paraId="48C6EB7F"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12453331"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03C9A04B" w14:textId="77777777" w:rsidR="00A00D9B" w:rsidRPr="003145BF" w:rsidRDefault="00A00D9B" w:rsidP="003F0B2C">
            <w:pPr>
              <w:pStyle w:val="a8"/>
              <w:rPr>
                <w:color w:val="auto"/>
              </w:rPr>
            </w:pPr>
            <w:r w:rsidRPr="003145BF">
              <w:rPr>
                <w:rFonts w:hint="eastAsia"/>
                <w:color w:val="auto"/>
              </w:rPr>
              <w:t>配置门窗状态监测设备且得“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C227D3" w:rsidRPr="003145BF" w14:paraId="3C59643D" w14:textId="77777777" w:rsidTr="003F0B2C">
        <w:trPr>
          <w:trHeight w:val="20"/>
          <w:jc w:val="center"/>
        </w:trPr>
        <w:tc>
          <w:tcPr>
            <w:tcW w:w="851" w:type="dxa"/>
            <w:vMerge/>
            <w:vAlign w:val="center"/>
          </w:tcPr>
          <w:p w14:paraId="337F2B2D" w14:textId="77777777" w:rsidR="00A00D9B" w:rsidRPr="003145BF" w:rsidRDefault="00A00D9B" w:rsidP="003F0B2C">
            <w:pPr>
              <w:pStyle w:val="a8"/>
              <w:rPr>
                <w:color w:val="auto"/>
              </w:rPr>
            </w:pPr>
          </w:p>
        </w:tc>
        <w:tc>
          <w:tcPr>
            <w:tcW w:w="1134" w:type="dxa"/>
            <w:vAlign w:val="center"/>
          </w:tcPr>
          <w:p w14:paraId="30A824E8"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3D9C9DAA" w14:textId="77777777" w:rsidR="00A00D9B" w:rsidRPr="003145BF" w:rsidRDefault="00A00D9B" w:rsidP="003F0B2C">
            <w:pPr>
              <w:pStyle w:val="a8"/>
              <w:rPr>
                <w:color w:val="auto"/>
              </w:rPr>
            </w:pPr>
            <w:r w:rsidRPr="003145BF">
              <w:rPr>
                <w:rFonts w:hint="eastAsia"/>
                <w:color w:val="auto"/>
              </w:rPr>
              <w:t>配置门窗状态监测设备且得“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A00D9B" w:rsidRPr="003145BF" w14:paraId="22C68746" w14:textId="77777777" w:rsidTr="003F0B2C">
        <w:trPr>
          <w:jc w:val="center"/>
        </w:trPr>
        <w:tc>
          <w:tcPr>
            <w:tcW w:w="1985" w:type="dxa"/>
            <w:gridSpan w:val="2"/>
            <w:vAlign w:val="center"/>
          </w:tcPr>
          <w:p w14:paraId="4C675E10" w14:textId="77777777" w:rsidR="00A00D9B" w:rsidRPr="003145BF" w:rsidRDefault="00A00D9B" w:rsidP="003F0B2C">
            <w:pPr>
              <w:pStyle w:val="a8"/>
              <w:rPr>
                <w:color w:val="auto"/>
              </w:rPr>
            </w:pPr>
            <w:r w:rsidRPr="003145BF">
              <w:rPr>
                <w:rFonts w:ascii="SimSun" w:eastAsia="SimSun" w:hAnsi="SimSun" w:cs="SimSun" w:hint="eastAsia"/>
                <w:color w:val="auto"/>
              </w:rPr>
              <w:t>备注</w:t>
            </w:r>
          </w:p>
        </w:tc>
        <w:tc>
          <w:tcPr>
            <w:tcW w:w="5387" w:type="dxa"/>
            <w:vAlign w:val="center"/>
          </w:tcPr>
          <w:p w14:paraId="349066DA" w14:textId="77777777" w:rsidR="00A00D9B" w:rsidRPr="003145BF" w:rsidRDefault="00A00D9B" w:rsidP="003F0B2C">
            <w:pPr>
              <w:pStyle w:val="a8"/>
              <w:rPr>
                <w:color w:val="auto"/>
              </w:rPr>
            </w:pPr>
            <w:r w:rsidRPr="003145BF">
              <w:rPr>
                <w:rFonts w:hint="eastAsia"/>
                <w:color w:val="auto"/>
              </w:rPr>
              <w:t>-</w:t>
            </w:r>
          </w:p>
        </w:tc>
      </w:tr>
    </w:tbl>
    <w:p w14:paraId="3540463F" w14:textId="77777777" w:rsidR="00A00D9B" w:rsidRPr="003145BF" w:rsidRDefault="00A00D9B" w:rsidP="00A00D9B">
      <w:pPr>
        <w:rPr>
          <w:color w:val="auto"/>
        </w:rPr>
      </w:pPr>
    </w:p>
    <w:p w14:paraId="7DD3B31A" w14:textId="6EAA866F" w:rsidR="00A00D9B" w:rsidRPr="003145BF" w:rsidRDefault="00A00D9B" w:rsidP="00A00D9B">
      <w:pPr>
        <w:pStyle w:val="3-"/>
        <w:numPr>
          <w:ilvl w:val="2"/>
          <w:numId w:val="22"/>
        </w:numPr>
        <w:rPr>
          <w:color w:val="auto"/>
          <w:lang w:val="zh-CN"/>
        </w:rPr>
      </w:pPr>
      <w:r w:rsidRPr="003145BF">
        <w:rPr>
          <w:rFonts w:hint="eastAsia"/>
          <w:color w:val="auto"/>
          <w:lang w:val="zh-CN"/>
        </w:rPr>
        <w:t>燃气探测的</w:t>
      </w:r>
      <w:r w:rsidR="007F38AC">
        <w:rPr>
          <w:rFonts w:hint="eastAsia"/>
          <w:color w:val="auto"/>
          <w:lang w:val="zh-CN"/>
        </w:rPr>
        <w:t>内容和描述应符合表</w:t>
      </w:r>
      <w:r w:rsidRPr="003145BF">
        <w:rPr>
          <w:color w:val="auto"/>
          <w:lang w:val="zh-CN"/>
        </w:rPr>
        <w:t>9.2.2</w:t>
      </w:r>
      <w:r w:rsidRPr="003145BF">
        <w:rPr>
          <w:rFonts w:hint="eastAsia"/>
          <w:color w:val="auto"/>
          <w:lang w:val="zh-CN"/>
        </w:rPr>
        <w:t>的规定。</w:t>
      </w:r>
    </w:p>
    <w:p w14:paraId="3D8AF2F1"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9.2.2 </w:t>
      </w:r>
      <w:r w:rsidRPr="003145BF">
        <w:rPr>
          <w:rFonts w:hint="eastAsia"/>
          <w:color w:val="auto"/>
          <w:lang w:val="zh-CN"/>
        </w:rPr>
        <w:t>燃气探测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AE845C3" w14:textId="77777777" w:rsidTr="003F0B2C">
        <w:trPr>
          <w:jc w:val="center"/>
        </w:trPr>
        <w:tc>
          <w:tcPr>
            <w:tcW w:w="1985" w:type="dxa"/>
            <w:gridSpan w:val="2"/>
            <w:vAlign w:val="center"/>
          </w:tcPr>
          <w:p w14:paraId="1696E331" w14:textId="77777777" w:rsidR="00A00D9B" w:rsidRPr="003145BF" w:rsidRDefault="00A00D9B" w:rsidP="003F0B2C">
            <w:pPr>
              <w:pStyle w:val="a8"/>
              <w:rPr>
                <w:color w:val="auto"/>
              </w:rPr>
            </w:pPr>
            <w:r w:rsidRPr="003145BF">
              <w:rPr>
                <w:rFonts w:ascii="SimSun" w:eastAsia="SimSun" w:hAnsi="SimSun" w:cs="SimSun" w:hint="eastAsia"/>
                <w:color w:val="auto"/>
              </w:rPr>
              <w:t>内容</w:t>
            </w:r>
          </w:p>
        </w:tc>
        <w:tc>
          <w:tcPr>
            <w:tcW w:w="5387" w:type="dxa"/>
            <w:vAlign w:val="center"/>
          </w:tcPr>
          <w:p w14:paraId="359687E6" w14:textId="77777777" w:rsidR="00A00D9B" w:rsidRPr="003145BF" w:rsidRDefault="00A00D9B" w:rsidP="003F0B2C">
            <w:pPr>
              <w:pStyle w:val="a8"/>
              <w:rPr>
                <w:color w:val="auto"/>
              </w:rPr>
            </w:pPr>
            <w:r w:rsidRPr="003145BF">
              <w:rPr>
                <w:rFonts w:hint="eastAsia"/>
                <w:color w:val="auto"/>
              </w:rPr>
              <w:t>描述</w:t>
            </w:r>
          </w:p>
        </w:tc>
      </w:tr>
      <w:tr w:rsidR="00C227D3" w:rsidRPr="003145BF" w14:paraId="741E5469" w14:textId="77777777" w:rsidTr="003F0B2C">
        <w:trPr>
          <w:jc w:val="center"/>
        </w:trPr>
        <w:tc>
          <w:tcPr>
            <w:tcW w:w="1985" w:type="dxa"/>
            <w:gridSpan w:val="2"/>
            <w:vAlign w:val="center"/>
          </w:tcPr>
          <w:p w14:paraId="6BC9476B"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23C5BE32"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2</w:t>
            </w:r>
            <w:r w:rsidRPr="003145BF">
              <w:rPr>
                <w:color w:val="auto"/>
              </w:rPr>
              <w:t>-02</w:t>
            </w:r>
          </w:p>
        </w:tc>
      </w:tr>
      <w:tr w:rsidR="00C227D3" w:rsidRPr="003145BF" w14:paraId="34E67F68" w14:textId="77777777" w:rsidTr="003F0B2C">
        <w:trPr>
          <w:jc w:val="center"/>
        </w:trPr>
        <w:tc>
          <w:tcPr>
            <w:tcW w:w="1985" w:type="dxa"/>
            <w:gridSpan w:val="2"/>
            <w:vAlign w:val="center"/>
          </w:tcPr>
          <w:p w14:paraId="4A992E97"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719D26CD" w14:textId="77777777" w:rsidR="00A00D9B" w:rsidRPr="003145BF" w:rsidRDefault="00A00D9B" w:rsidP="003F0B2C">
            <w:pPr>
              <w:pStyle w:val="a8"/>
              <w:jc w:val="left"/>
              <w:rPr>
                <w:color w:val="auto"/>
              </w:rPr>
            </w:pPr>
            <w:r w:rsidRPr="003145BF">
              <w:rPr>
                <w:rFonts w:hint="eastAsia"/>
                <w:color w:val="auto"/>
              </w:rPr>
              <w:t>应具备通过燃气探测传感器等设备实现户内燃气状态监测，并具备自动推送告警提示到手机端或室内智慧屏等终端的功能</w:t>
            </w:r>
          </w:p>
        </w:tc>
      </w:tr>
      <w:tr w:rsidR="00C227D3" w:rsidRPr="003145BF" w14:paraId="311E7518" w14:textId="77777777" w:rsidTr="003F0B2C">
        <w:trPr>
          <w:jc w:val="center"/>
        </w:trPr>
        <w:tc>
          <w:tcPr>
            <w:tcW w:w="1985" w:type="dxa"/>
            <w:gridSpan w:val="2"/>
            <w:vAlign w:val="center"/>
          </w:tcPr>
          <w:p w14:paraId="09B29938"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23ACA40E" w14:textId="77777777" w:rsidR="00A00D9B" w:rsidRPr="003145BF" w:rsidRDefault="00A00D9B" w:rsidP="003F0B2C">
            <w:pPr>
              <w:pStyle w:val="a8"/>
              <w:rPr>
                <w:color w:val="auto"/>
              </w:rPr>
            </w:pPr>
            <w:r w:rsidRPr="003145BF">
              <w:rPr>
                <w:rFonts w:hint="eastAsia"/>
                <w:color w:val="auto"/>
              </w:rPr>
              <w:t>无</w:t>
            </w:r>
          </w:p>
        </w:tc>
      </w:tr>
      <w:tr w:rsidR="00520E57" w:rsidRPr="003145BF" w14:paraId="6524773C" w14:textId="77777777" w:rsidTr="003F0B2C">
        <w:trPr>
          <w:jc w:val="center"/>
        </w:trPr>
        <w:tc>
          <w:tcPr>
            <w:tcW w:w="851" w:type="dxa"/>
            <w:vMerge w:val="restart"/>
            <w:vAlign w:val="center"/>
          </w:tcPr>
          <w:p w14:paraId="787EE28C"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36C603FB"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6593760B" w14:textId="751E2832" w:rsidR="00520E57" w:rsidRPr="003145BF" w:rsidRDefault="00520E57" w:rsidP="00520E57">
            <w:pPr>
              <w:pStyle w:val="a8"/>
              <w:rPr>
                <w:color w:val="auto"/>
              </w:rPr>
            </w:pPr>
            <w:r>
              <w:rPr>
                <w:rFonts w:hint="eastAsia"/>
                <w:color w:val="auto"/>
              </w:rPr>
              <w:t>审核智慧家居建设方案</w:t>
            </w:r>
          </w:p>
        </w:tc>
      </w:tr>
      <w:tr w:rsidR="00520E57" w:rsidRPr="003145BF" w14:paraId="5183367F" w14:textId="77777777" w:rsidTr="003F0B2C">
        <w:trPr>
          <w:trHeight w:val="20"/>
          <w:jc w:val="center"/>
        </w:trPr>
        <w:tc>
          <w:tcPr>
            <w:tcW w:w="851" w:type="dxa"/>
            <w:vMerge/>
            <w:vAlign w:val="center"/>
          </w:tcPr>
          <w:p w14:paraId="42FF2093" w14:textId="77777777" w:rsidR="00520E57" w:rsidRPr="003145BF" w:rsidRDefault="00520E57" w:rsidP="00520E57">
            <w:pPr>
              <w:pStyle w:val="a8"/>
              <w:rPr>
                <w:color w:val="auto"/>
              </w:rPr>
            </w:pPr>
          </w:p>
        </w:tc>
        <w:tc>
          <w:tcPr>
            <w:tcW w:w="1134" w:type="dxa"/>
            <w:vAlign w:val="center"/>
          </w:tcPr>
          <w:p w14:paraId="509170D5"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76A27584" w14:textId="70BD0057" w:rsidR="00520E57" w:rsidRPr="003145BF" w:rsidRDefault="00520E57" w:rsidP="00520E57">
            <w:pPr>
              <w:pStyle w:val="a8"/>
              <w:rPr>
                <w:color w:val="auto"/>
              </w:rPr>
            </w:pPr>
            <w:r>
              <w:rPr>
                <w:rFonts w:hint="eastAsia"/>
                <w:color w:val="auto"/>
              </w:rPr>
              <w:t>现场检查</w:t>
            </w:r>
          </w:p>
        </w:tc>
      </w:tr>
      <w:tr w:rsidR="00C227D3" w:rsidRPr="003145BF" w14:paraId="522FBAAC" w14:textId="77777777" w:rsidTr="003F0B2C">
        <w:trPr>
          <w:trHeight w:val="20"/>
          <w:jc w:val="center"/>
        </w:trPr>
        <w:tc>
          <w:tcPr>
            <w:tcW w:w="1985" w:type="dxa"/>
            <w:gridSpan w:val="2"/>
            <w:vAlign w:val="center"/>
          </w:tcPr>
          <w:p w14:paraId="31CE958E"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D4C463F"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7D32D424" w14:textId="77777777" w:rsidTr="003F0B2C">
        <w:trPr>
          <w:jc w:val="center"/>
        </w:trPr>
        <w:tc>
          <w:tcPr>
            <w:tcW w:w="851" w:type="dxa"/>
            <w:vMerge w:val="restart"/>
            <w:vAlign w:val="center"/>
          </w:tcPr>
          <w:p w14:paraId="0C1945E2"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409AAA12"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087B4C82" w14:textId="77777777" w:rsidR="00A00D9B" w:rsidRPr="003145BF" w:rsidRDefault="00A00D9B" w:rsidP="003F0B2C">
            <w:pPr>
              <w:pStyle w:val="a8"/>
              <w:rPr>
                <w:color w:val="auto"/>
              </w:rPr>
            </w:pPr>
            <w:r w:rsidRPr="003145BF">
              <w:rPr>
                <w:rFonts w:hint="eastAsia"/>
                <w:color w:val="auto"/>
              </w:rPr>
              <w:t>配置燃气探测设备且得“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C227D3" w:rsidRPr="003145BF" w14:paraId="1A043826" w14:textId="77777777" w:rsidTr="003F0B2C">
        <w:trPr>
          <w:trHeight w:val="20"/>
          <w:jc w:val="center"/>
        </w:trPr>
        <w:tc>
          <w:tcPr>
            <w:tcW w:w="851" w:type="dxa"/>
            <w:vMerge/>
            <w:vAlign w:val="center"/>
          </w:tcPr>
          <w:p w14:paraId="22015CC5" w14:textId="77777777" w:rsidR="00A00D9B" w:rsidRPr="003145BF" w:rsidRDefault="00A00D9B" w:rsidP="003F0B2C">
            <w:pPr>
              <w:pStyle w:val="a8"/>
              <w:rPr>
                <w:color w:val="auto"/>
              </w:rPr>
            </w:pPr>
          </w:p>
        </w:tc>
        <w:tc>
          <w:tcPr>
            <w:tcW w:w="1134" w:type="dxa"/>
            <w:vAlign w:val="center"/>
          </w:tcPr>
          <w:p w14:paraId="2950B66D"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18734AAB" w14:textId="77777777" w:rsidR="00A00D9B" w:rsidRPr="003145BF" w:rsidRDefault="00A00D9B" w:rsidP="003F0B2C">
            <w:pPr>
              <w:pStyle w:val="a8"/>
              <w:rPr>
                <w:color w:val="auto"/>
              </w:rPr>
            </w:pPr>
            <w:r w:rsidRPr="003145BF">
              <w:rPr>
                <w:rFonts w:hint="eastAsia"/>
                <w:color w:val="auto"/>
              </w:rPr>
              <w:t>配置燃气探测设备且得“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A00D9B" w:rsidRPr="003145BF" w14:paraId="6B5F767B" w14:textId="77777777" w:rsidTr="003F0B2C">
        <w:trPr>
          <w:jc w:val="center"/>
        </w:trPr>
        <w:tc>
          <w:tcPr>
            <w:tcW w:w="1985" w:type="dxa"/>
            <w:gridSpan w:val="2"/>
            <w:vAlign w:val="center"/>
          </w:tcPr>
          <w:p w14:paraId="2EEABBDC" w14:textId="77777777" w:rsidR="00A00D9B" w:rsidRPr="003145BF" w:rsidRDefault="00A00D9B" w:rsidP="003F0B2C">
            <w:pPr>
              <w:pStyle w:val="a8"/>
              <w:rPr>
                <w:color w:val="auto"/>
              </w:rPr>
            </w:pPr>
            <w:r w:rsidRPr="003145BF">
              <w:rPr>
                <w:rFonts w:ascii="SimSun" w:eastAsia="SimSun" w:hAnsi="SimSun" w:cs="SimSun" w:hint="eastAsia"/>
                <w:color w:val="auto"/>
              </w:rPr>
              <w:t>备注</w:t>
            </w:r>
          </w:p>
        </w:tc>
        <w:tc>
          <w:tcPr>
            <w:tcW w:w="5387" w:type="dxa"/>
            <w:vAlign w:val="center"/>
          </w:tcPr>
          <w:p w14:paraId="7E35A748" w14:textId="77777777" w:rsidR="00A00D9B" w:rsidRPr="003145BF" w:rsidRDefault="00A00D9B" w:rsidP="003F0B2C">
            <w:pPr>
              <w:pStyle w:val="a8"/>
              <w:rPr>
                <w:color w:val="auto"/>
              </w:rPr>
            </w:pPr>
            <w:r w:rsidRPr="003145BF">
              <w:rPr>
                <w:rFonts w:hint="eastAsia"/>
                <w:color w:val="auto"/>
              </w:rPr>
              <w:t>-</w:t>
            </w:r>
          </w:p>
        </w:tc>
      </w:tr>
    </w:tbl>
    <w:p w14:paraId="48513A4E" w14:textId="77777777" w:rsidR="00A00D9B" w:rsidRPr="003145BF" w:rsidRDefault="00A00D9B" w:rsidP="00A00D9B">
      <w:pPr>
        <w:rPr>
          <w:color w:val="auto"/>
        </w:rPr>
      </w:pPr>
    </w:p>
    <w:p w14:paraId="6F369248" w14:textId="1D2403D5" w:rsidR="00A00D9B" w:rsidRPr="003145BF" w:rsidRDefault="00A00D9B" w:rsidP="00A00D9B">
      <w:pPr>
        <w:pStyle w:val="3-"/>
        <w:numPr>
          <w:ilvl w:val="2"/>
          <w:numId w:val="22"/>
        </w:numPr>
        <w:rPr>
          <w:color w:val="auto"/>
          <w:lang w:val="zh-CN"/>
        </w:rPr>
      </w:pPr>
      <w:r w:rsidRPr="003145BF">
        <w:rPr>
          <w:rFonts w:hint="eastAsia"/>
          <w:color w:val="auto"/>
          <w:lang w:val="zh-CN"/>
        </w:rPr>
        <w:t>水浸探测的</w:t>
      </w:r>
      <w:r w:rsidR="007F38AC">
        <w:rPr>
          <w:rFonts w:hint="eastAsia"/>
          <w:color w:val="auto"/>
          <w:lang w:val="zh-CN"/>
        </w:rPr>
        <w:t>内容和描述应符合表</w:t>
      </w:r>
      <w:r w:rsidRPr="003145BF">
        <w:rPr>
          <w:color w:val="auto"/>
          <w:lang w:val="zh-CN"/>
        </w:rPr>
        <w:t>9.2.3</w:t>
      </w:r>
      <w:r w:rsidRPr="003145BF">
        <w:rPr>
          <w:rFonts w:hint="eastAsia"/>
          <w:color w:val="auto"/>
          <w:lang w:val="zh-CN"/>
        </w:rPr>
        <w:t>的规定。</w:t>
      </w:r>
    </w:p>
    <w:p w14:paraId="1B96CD18"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9.2.3 </w:t>
      </w:r>
      <w:r w:rsidRPr="003145BF">
        <w:rPr>
          <w:rFonts w:hint="eastAsia"/>
          <w:color w:val="auto"/>
          <w:lang w:val="zh-CN"/>
        </w:rPr>
        <w:t>水浸探测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A7DB184" w14:textId="77777777" w:rsidTr="003F0B2C">
        <w:trPr>
          <w:jc w:val="center"/>
        </w:trPr>
        <w:tc>
          <w:tcPr>
            <w:tcW w:w="1985" w:type="dxa"/>
            <w:gridSpan w:val="2"/>
            <w:vAlign w:val="center"/>
          </w:tcPr>
          <w:p w14:paraId="0346CBCB" w14:textId="77777777" w:rsidR="00A00D9B" w:rsidRPr="003145BF" w:rsidRDefault="00A00D9B" w:rsidP="003F0B2C">
            <w:pPr>
              <w:pStyle w:val="a8"/>
              <w:rPr>
                <w:color w:val="auto"/>
              </w:rPr>
            </w:pPr>
            <w:r w:rsidRPr="003145BF">
              <w:rPr>
                <w:rFonts w:ascii="SimSun" w:eastAsia="SimSun" w:hAnsi="SimSun" w:cs="SimSun" w:hint="eastAsia"/>
                <w:color w:val="auto"/>
              </w:rPr>
              <w:t>内容</w:t>
            </w:r>
          </w:p>
        </w:tc>
        <w:tc>
          <w:tcPr>
            <w:tcW w:w="5387" w:type="dxa"/>
            <w:vAlign w:val="center"/>
          </w:tcPr>
          <w:p w14:paraId="4E04D574" w14:textId="77777777" w:rsidR="00A00D9B" w:rsidRPr="003145BF" w:rsidRDefault="00A00D9B" w:rsidP="003F0B2C">
            <w:pPr>
              <w:pStyle w:val="a8"/>
              <w:rPr>
                <w:color w:val="auto"/>
              </w:rPr>
            </w:pPr>
            <w:r w:rsidRPr="003145BF">
              <w:rPr>
                <w:rFonts w:hint="eastAsia"/>
                <w:color w:val="auto"/>
              </w:rPr>
              <w:t>描述</w:t>
            </w:r>
          </w:p>
        </w:tc>
      </w:tr>
      <w:tr w:rsidR="00C227D3" w:rsidRPr="003145BF" w14:paraId="3A45387F" w14:textId="77777777" w:rsidTr="003F0B2C">
        <w:trPr>
          <w:jc w:val="center"/>
        </w:trPr>
        <w:tc>
          <w:tcPr>
            <w:tcW w:w="1985" w:type="dxa"/>
            <w:gridSpan w:val="2"/>
            <w:vAlign w:val="center"/>
          </w:tcPr>
          <w:p w14:paraId="330FCE6D"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006EEB4A"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2</w:t>
            </w:r>
            <w:r w:rsidRPr="003145BF">
              <w:rPr>
                <w:color w:val="auto"/>
              </w:rPr>
              <w:t>-03</w:t>
            </w:r>
          </w:p>
        </w:tc>
      </w:tr>
      <w:tr w:rsidR="00C227D3" w:rsidRPr="003145BF" w14:paraId="0499FF93" w14:textId="77777777" w:rsidTr="003F0B2C">
        <w:trPr>
          <w:jc w:val="center"/>
        </w:trPr>
        <w:tc>
          <w:tcPr>
            <w:tcW w:w="1985" w:type="dxa"/>
            <w:gridSpan w:val="2"/>
            <w:vAlign w:val="center"/>
          </w:tcPr>
          <w:p w14:paraId="0C9525F9"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50DE8B7C" w14:textId="77777777" w:rsidR="00A00D9B" w:rsidRPr="003145BF" w:rsidRDefault="00A00D9B" w:rsidP="003F0B2C">
            <w:pPr>
              <w:pStyle w:val="a8"/>
              <w:jc w:val="left"/>
              <w:rPr>
                <w:color w:val="auto"/>
              </w:rPr>
            </w:pPr>
            <w:r w:rsidRPr="003145BF">
              <w:rPr>
                <w:rFonts w:hint="eastAsia"/>
                <w:color w:val="auto"/>
              </w:rPr>
              <w:t>应具备通过水浸探测传感器等设备实现户内漏水状态监测，并具备自动推送告警提示到手机端或室内智慧屏等终端的功能</w:t>
            </w:r>
          </w:p>
        </w:tc>
      </w:tr>
      <w:tr w:rsidR="00C227D3" w:rsidRPr="003145BF" w14:paraId="6F7B28E2" w14:textId="77777777" w:rsidTr="003F0B2C">
        <w:trPr>
          <w:jc w:val="center"/>
        </w:trPr>
        <w:tc>
          <w:tcPr>
            <w:tcW w:w="1985" w:type="dxa"/>
            <w:gridSpan w:val="2"/>
            <w:vAlign w:val="center"/>
          </w:tcPr>
          <w:p w14:paraId="22EE509E"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2B97894D" w14:textId="77777777" w:rsidR="00A00D9B" w:rsidRPr="003145BF" w:rsidRDefault="00A00D9B" w:rsidP="003F0B2C">
            <w:pPr>
              <w:pStyle w:val="a8"/>
              <w:rPr>
                <w:color w:val="auto"/>
              </w:rPr>
            </w:pPr>
            <w:r w:rsidRPr="003145BF">
              <w:rPr>
                <w:rFonts w:hint="eastAsia"/>
                <w:color w:val="auto"/>
              </w:rPr>
              <w:t>无</w:t>
            </w:r>
          </w:p>
        </w:tc>
      </w:tr>
      <w:tr w:rsidR="00520E57" w:rsidRPr="003145BF" w14:paraId="283391C6" w14:textId="77777777" w:rsidTr="003F0B2C">
        <w:trPr>
          <w:jc w:val="center"/>
        </w:trPr>
        <w:tc>
          <w:tcPr>
            <w:tcW w:w="851" w:type="dxa"/>
            <w:vMerge w:val="restart"/>
            <w:vAlign w:val="center"/>
          </w:tcPr>
          <w:p w14:paraId="62DC651A"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3C1F9227"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2236B7BD" w14:textId="0D30ED6B" w:rsidR="00520E57" w:rsidRPr="003145BF" w:rsidRDefault="00520E57" w:rsidP="00520E57">
            <w:pPr>
              <w:pStyle w:val="a8"/>
              <w:rPr>
                <w:color w:val="auto"/>
              </w:rPr>
            </w:pPr>
            <w:r>
              <w:rPr>
                <w:rFonts w:hint="eastAsia"/>
                <w:color w:val="auto"/>
              </w:rPr>
              <w:t>审核智慧家居建设方案</w:t>
            </w:r>
          </w:p>
        </w:tc>
      </w:tr>
      <w:tr w:rsidR="00520E57" w:rsidRPr="003145BF" w14:paraId="68B09530" w14:textId="77777777" w:rsidTr="003F0B2C">
        <w:trPr>
          <w:trHeight w:val="20"/>
          <w:jc w:val="center"/>
        </w:trPr>
        <w:tc>
          <w:tcPr>
            <w:tcW w:w="851" w:type="dxa"/>
            <w:vMerge/>
            <w:vAlign w:val="center"/>
          </w:tcPr>
          <w:p w14:paraId="5D6C10AD" w14:textId="77777777" w:rsidR="00520E57" w:rsidRPr="003145BF" w:rsidRDefault="00520E57" w:rsidP="00520E57">
            <w:pPr>
              <w:pStyle w:val="a8"/>
              <w:rPr>
                <w:color w:val="auto"/>
              </w:rPr>
            </w:pPr>
          </w:p>
        </w:tc>
        <w:tc>
          <w:tcPr>
            <w:tcW w:w="1134" w:type="dxa"/>
            <w:vAlign w:val="center"/>
          </w:tcPr>
          <w:p w14:paraId="15C89C16"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4C18A64C" w14:textId="76EF5DA4" w:rsidR="00520E57" w:rsidRPr="003145BF" w:rsidRDefault="00520E57" w:rsidP="00520E57">
            <w:pPr>
              <w:pStyle w:val="a8"/>
              <w:rPr>
                <w:color w:val="auto"/>
              </w:rPr>
            </w:pPr>
            <w:r>
              <w:rPr>
                <w:rFonts w:hint="eastAsia"/>
                <w:color w:val="auto"/>
              </w:rPr>
              <w:t>现场检查</w:t>
            </w:r>
          </w:p>
        </w:tc>
      </w:tr>
      <w:tr w:rsidR="00C227D3" w:rsidRPr="003145BF" w14:paraId="4F1B8735" w14:textId="77777777" w:rsidTr="003F0B2C">
        <w:trPr>
          <w:trHeight w:val="20"/>
          <w:jc w:val="center"/>
        </w:trPr>
        <w:tc>
          <w:tcPr>
            <w:tcW w:w="1985" w:type="dxa"/>
            <w:gridSpan w:val="2"/>
            <w:vAlign w:val="center"/>
          </w:tcPr>
          <w:p w14:paraId="59583BA3"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8F4B6F4"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2DE9EAD8" w14:textId="77777777" w:rsidTr="003F0B2C">
        <w:trPr>
          <w:jc w:val="center"/>
        </w:trPr>
        <w:tc>
          <w:tcPr>
            <w:tcW w:w="851" w:type="dxa"/>
            <w:vMerge w:val="restart"/>
            <w:vAlign w:val="center"/>
          </w:tcPr>
          <w:p w14:paraId="6E1ECA8D"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2E4D7C4F"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6DA6AA8E" w14:textId="77777777" w:rsidR="00A00D9B" w:rsidRPr="003145BF" w:rsidRDefault="00A00D9B" w:rsidP="003F0B2C">
            <w:pPr>
              <w:pStyle w:val="a8"/>
              <w:rPr>
                <w:color w:val="auto"/>
              </w:rPr>
            </w:pPr>
            <w:r w:rsidRPr="003145BF">
              <w:rPr>
                <w:rFonts w:hint="eastAsia"/>
                <w:color w:val="auto"/>
              </w:rPr>
              <w:t>配置水浸探测设备且得“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C227D3" w:rsidRPr="003145BF" w14:paraId="29B3D69E" w14:textId="77777777" w:rsidTr="003F0B2C">
        <w:trPr>
          <w:trHeight w:val="20"/>
          <w:jc w:val="center"/>
        </w:trPr>
        <w:tc>
          <w:tcPr>
            <w:tcW w:w="851" w:type="dxa"/>
            <w:vMerge/>
            <w:vAlign w:val="center"/>
          </w:tcPr>
          <w:p w14:paraId="01E3319F" w14:textId="77777777" w:rsidR="00A00D9B" w:rsidRPr="003145BF" w:rsidRDefault="00A00D9B" w:rsidP="003F0B2C">
            <w:pPr>
              <w:pStyle w:val="a8"/>
              <w:rPr>
                <w:color w:val="auto"/>
              </w:rPr>
            </w:pPr>
          </w:p>
        </w:tc>
        <w:tc>
          <w:tcPr>
            <w:tcW w:w="1134" w:type="dxa"/>
            <w:vAlign w:val="center"/>
          </w:tcPr>
          <w:p w14:paraId="03F34960"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2752AC97" w14:textId="77777777" w:rsidR="00A00D9B" w:rsidRPr="003145BF" w:rsidRDefault="00A00D9B" w:rsidP="003F0B2C">
            <w:pPr>
              <w:pStyle w:val="a8"/>
              <w:rPr>
                <w:color w:val="auto"/>
              </w:rPr>
            </w:pPr>
            <w:r w:rsidRPr="003145BF">
              <w:rPr>
                <w:rFonts w:hint="eastAsia"/>
                <w:color w:val="auto"/>
              </w:rPr>
              <w:t>配置水浸探测设备且得“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A00D9B" w:rsidRPr="003145BF" w14:paraId="25EB498B" w14:textId="77777777" w:rsidTr="003F0B2C">
        <w:trPr>
          <w:jc w:val="center"/>
        </w:trPr>
        <w:tc>
          <w:tcPr>
            <w:tcW w:w="1985" w:type="dxa"/>
            <w:gridSpan w:val="2"/>
            <w:vAlign w:val="center"/>
          </w:tcPr>
          <w:p w14:paraId="733D37B6" w14:textId="77777777" w:rsidR="00A00D9B" w:rsidRPr="003145BF" w:rsidRDefault="00A00D9B" w:rsidP="003F0B2C">
            <w:pPr>
              <w:pStyle w:val="a8"/>
              <w:rPr>
                <w:color w:val="auto"/>
              </w:rPr>
            </w:pPr>
            <w:r w:rsidRPr="003145BF">
              <w:rPr>
                <w:rFonts w:ascii="SimSun" w:eastAsia="SimSun" w:hAnsi="SimSun" w:cs="SimSun" w:hint="eastAsia"/>
                <w:color w:val="auto"/>
              </w:rPr>
              <w:t>备注</w:t>
            </w:r>
          </w:p>
        </w:tc>
        <w:tc>
          <w:tcPr>
            <w:tcW w:w="5387" w:type="dxa"/>
            <w:vAlign w:val="center"/>
          </w:tcPr>
          <w:p w14:paraId="0E8F2E2E" w14:textId="77777777" w:rsidR="00A00D9B" w:rsidRPr="003145BF" w:rsidRDefault="00A00D9B" w:rsidP="003F0B2C">
            <w:pPr>
              <w:pStyle w:val="a8"/>
              <w:rPr>
                <w:color w:val="auto"/>
              </w:rPr>
            </w:pPr>
            <w:r w:rsidRPr="003145BF">
              <w:rPr>
                <w:rFonts w:hint="eastAsia"/>
                <w:color w:val="auto"/>
              </w:rPr>
              <w:t>-</w:t>
            </w:r>
          </w:p>
        </w:tc>
      </w:tr>
    </w:tbl>
    <w:p w14:paraId="4E712121" w14:textId="77777777" w:rsidR="00A00D9B" w:rsidRPr="003145BF" w:rsidRDefault="00A00D9B" w:rsidP="00A00D9B">
      <w:pPr>
        <w:rPr>
          <w:color w:val="auto"/>
        </w:rPr>
      </w:pPr>
    </w:p>
    <w:p w14:paraId="6510BB57" w14:textId="4DBC0B16" w:rsidR="00A00D9B" w:rsidRPr="003145BF" w:rsidRDefault="00A00D9B" w:rsidP="00A00D9B">
      <w:pPr>
        <w:pStyle w:val="3-"/>
        <w:numPr>
          <w:ilvl w:val="2"/>
          <w:numId w:val="22"/>
        </w:numPr>
        <w:rPr>
          <w:color w:val="auto"/>
          <w:lang w:val="zh-CN"/>
        </w:rPr>
      </w:pPr>
      <w:r w:rsidRPr="003145BF">
        <w:rPr>
          <w:rFonts w:hint="eastAsia"/>
          <w:color w:val="auto"/>
          <w:lang w:val="zh-CN"/>
        </w:rPr>
        <w:t>烟雾探测的</w:t>
      </w:r>
      <w:r w:rsidR="007F38AC">
        <w:rPr>
          <w:rFonts w:hint="eastAsia"/>
          <w:color w:val="auto"/>
          <w:lang w:val="zh-CN"/>
        </w:rPr>
        <w:t>内容和描述应符合表</w:t>
      </w:r>
      <w:r w:rsidRPr="003145BF">
        <w:rPr>
          <w:color w:val="auto"/>
          <w:lang w:val="zh-CN"/>
        </w:rPr>
        <w:t>9.2.4</w:t>
      </w:r>
      <w:r w:rsidRPr="003145BF">
        <w:rPr>
          <w:rFonts w:hint="eastAsia"/>
          <w:color w:val="auto"/>
          <w:lang w:val="zh-CN"/>
        </w:rPr>
        <w:t>的规定。</w:t>
      </w:r>
    </w:p>
    <w:p w14:paraId="4DEFD5F7"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9.2.4 </w:t>
      </w:r>
      <w:r w:rsidRPr="003145BF">
        <w:rPr>
          <w:rFonts w:hint="eastAsia"/>
          <w:color w:val="auto"/>
          <w:lang w:val="zh-CN"/>
        </w:rPr>
        <w:t>烟雾探测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F3E215C" w14:textId="77777777" w:rsidTr="003F0B2C">
        <w:trPr>
          <w:jc w:val="center"/>
        </w:trPr>
        <w:tc>
          <w:tcPr>
            <w:tcW w:w="1985" w:type="dxa"/>
            <w:gridSpan w:val="2"/>
            <w:vAlign w:val="center"/>
          </w:tcPr>
          <w:p w14:paraId="04F04B03" w14:textId="77777777" w:rsidR="00A00D9B" w:rsidRPr="003145BF" w:rsidRDefault="00A00D9B" w:rsidP="003F0B2C">
            <w:pPr>
              <w:pStyle w:val="a8"/>
              <w:rPr>
                <w:color w:val="auto"/>
              </w:rPr>
            </w:pPr>
            <w:r w:rsidRPr="003145BF">
              <w:rPr>
                <w:rFonts w:ascii="SimSun" w:eastAsia="SimSun" w:hAnsi="SimSun" w:cs="SimSun" w:hint="eastAsia"/>
                <w:color w:val="auto"/>
              </w:rPr>
              <w:t>内容</w:t>
            </w:r>
          </w:p>
        </w:tc>
        <w:tc>
          <w:tcPr>
            <w:tcW w:w="5387" w:type="dxa"/>
            <w:vAlign w:val="center"/>
          </w:tcPr>
          <w:p w14:paraId="117A633F" w14:textId="77777777" w:rsidR="00A00D9B" w:rsidRPr="003145BF" w:rsidRDefault="00A00D9B" w:rsidP="003F0B2C">
            <w:pPr>
              <w:pStyle w:val="a8"/>
              <w:rPr>
                <w:color w:val="auto"/>
              </w:rPr>
            </w:pPr>
            <w:r w:rsidRPr="003145BF">
              <w:rPr>
                <w:rFonts w:hint="eastAsia"/>
                <w:color w:val="auto"/>
              </w:rPr>
              <w:t>描述</w:t>
            </w:r>
          </w:p>
        </w:tc>
      </w:tr>
      <w:tr w:rsidR="00C227D3" w:rsidRPr="003145BF" w14:paraId="69447CA3" w14:textId="77777777" w:rsidTr="003F0B2C">
        <w:trPr>
          <w:jc w:val="center"/>
        </w:trPr>
        <w:tc>
          <w:tcPr>
            <w:tcW w:w="1985" w:type="dxa"/>
            <w:gridSpan w:val="2"/>
            <w:vAlign w:val="center"/>
          </w:tcPr>
          <w:p w14:paraId="2D92861D"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692FC925"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2</w:t>
            </w:r>
            <w:r w:rsidRPr="003145BF">
              <w:rPr>
                <w:color w:val="auto"/>
              </w:rPr>
              <w:t>-04</w:t>
            </w:r>
          </w:p>
        </w:tc>
      </w:tr>
      <w:tr w:rsidR="00C227D3" w:rsidRPr="003145BF" w14:paraId="78EC50AE" w14:textId="77777777" w:rsidTr="003F0B2C">
        <w:trPr>
          <w:jc w:val="center"/>
        </w:trPr>
        <w:tc>
          <w:tcPr>
            <w:tcW w:w="1985" w:type="dxa"/>
            <w:gridSpan w:val="2"/>
            <w:vAlign w:val="center"/>
          </w:tcPr>
          <w:p w14:paraId="036E5E26"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3C1E7E9E" w14:textId="77777777" w:rsidR="00A00D9B" w:rsidRPr="003145BF" w:rsidRDefault="00A00D9B" w:rsidP="003F0B2C">
            <w:pPr>
              <w:pStyle w:val="a8"/>
              <w:jc w:val="left"/>
              <w:rPr>
                <w:color w:val="auto"/>
              </w:rPr>
            </w:pPr>
            <w:r w:rsidRPr="003145BF">
              <w:rPr>
                <w:rFonts w:hint="eastAsia"/>
                <w:color w:val="auto"/>
              </w:rPr>
              <w:t>应具备通过烟雾探测传感器等设备实现户内烟雾状态监测，并具备自动推送告警提示到手机端或室内智慧屏等终端的功能</w:t>
            </w:r>
          </w:p>
        </w:tc>
      </w:tr>
      <w:tr w:rsidR="00C227D3" w:rsidRPr="003145BF" w14:paraId="6C1FCF1E" w14:textId="77777777" w:rsidTr="003F0B2C">
        <w:trPr>
          <w:jc w:val="center"/>
        </w:trPr>
        <w:tc>
          <w:tcPr>
            <w:tcW w:w="1985" w:type="dxa"/>
            <w:gridSpan w:val="2"/>
            <w:vAlign w:val="center"/>
          </w:tcPr>
          <w:p w14:paraId="1CE028E3"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5E8D41BD" w14:textId="77777777" w:rsidR="00A00D9B" w:rsidRPr="003145BF" w:rsidRDefault="00A00D9B" w:rsidP="003F0B2C">
            <w:pPr>
              <w:pStyle w:val="a8"/>
              <w:rPr>
                <w:color w:val="auto"/>
              </w:rPr>
            </w:pPr>
            <w:r w:rsidRPr="003145BF">
              <w:rPr>
                <w:rFonts w:hint="eastAsia"/>
                <w:color w:val="auto"/>
              </w:rPr>
              <w:t>无</w:t>
            </w:r>
          </w:p>
        </w:tc>
      </w:tr>
      <w:tr w:rsidR="00520E57" w:rsidRPr="003145BF" w14:paraId="7FBFD2C2" w14:textId="77777777" w:rsidTr="003F0B2C">
        <w:trPr>
          <w:jc w:val="center"/>
        </w:trPr>
        <w:tc>
          <w:tcPr>
            <w:tcW w:w="851" w:type="dxa"/>
            <w:vMerge w:val="restart"/>
            <w:vAlign w:val="center"/>
          </w:tcPr>
          <w:p w14:paraId="1B599B7A"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57AE483F"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54168A2D" w14:textId="05DE289F" w:rsidR="00520E57" w:rsidRPr="003145BF" w:rsidRDefault="00520E57" w:rsidP="00520E57">
            <w:pPr>
              <w:pStyle w:val="a8"/>
              <w:rPr>
                <w:color w:val="auto"/>
              </w:rPr>
            </w:pPr>
            <w:r>
              <w:rPr>
                <w:rFonts w:hint="eastAsia"/>
                <w:color w:val="auto"/>
              </w:rPr>
              <w:t>审核智慧家居建设方案</w:t>
            </w:r>
          </w:p>
        </w:tc>
      </w:tr>
      <w:tr w:rsidR="00520E57" w:rsidRPr="003145BF" w14:paraId="48684491" w14:textId="77777777" w:rsidTr="003F0B2C">
        <w:trPr>
          <w:trHeight w:val="20"/>
          <w:jc w:val="center"/>
        </w:trPr>
        <w:tc>
          <w:tcPr>
            <w:tcW w:w="851" w:type="dxa"/>
            <w:vMerge/>
            <w:vAlign w:val="center"/>
          </w:tcPr>
          <w:p w14:paraId="7D056AB0" w14:textId="77777777" w:rsidR="00520E57" w:rsidRPr="003145BF" w:rsidRDefault="00520E57" w:rsidP="00520E57">
            <w:pPr>
              <w:pStyle w:val="a8"/>
              <w:rPr>
                <w:color w:val="auto"/>
              </w:rPr>
            </w:pPr>
          </w:p>
        </w:tc>
        <w:tc>
          <w:tcPr>
            <w:tcW w:w="1134" w:type="dxa"/>
            <w:vAlign w:val="center"/>
          </w:tcPr>
          <w:p w14:paraId="53DAD8D9"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0DBDE0DD" w14:textId="107246BB" w:rsidR="00520E57" w:rsidRPr="003145BF" w:rsidRDefault="00520E57" w:rsidP="00520E57">
            <w:pPr>
              <w:pStyle w:val="a8"/>
              <w:rPr>
                <w:color w:val="auto"/>
              </w:rPr>
            </w:pPr>
            <w:r>
              <w:rPr>
                <w:rFonts w:hint="eastAsia"/>
                <w:color w:val="auto"/>
              </w:rPr>
              <w:t>现场检查</w:t>
            </w:r>
          </w:p>
        </w:tc>
      </w:tr>
      <w:tr w:rsidR="00C227D3" w:rsidRPr="003145BF" w14:paraId="0AA22F4F" w14:textId="77777777" w:rsidTr="003F0B2C">
        <w:trPr>
          <w:trHeight w:val="20"/>
          <w:jc w:val="center"/>
        </w:trPr>
        <w:tc>
          <w:tcPr>
            <w:tcW w:w="1985" w:type="dxa"/>
            <w:gridSpan w:val="2"/>
            <w:vAlign w:val="center"/>
          </w:tcPr>
          <w:p w14:paraId="631B570D"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AE7688A"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26B5FB1A" w14:textId="77777777" w:rsidTr="003F0B2C">
        <w:trPr>
          <w:jc w:val="center"/>
        </w:trPr>
        <w:tc>
          <w:tcPr>
            <w:tcW w:w="851" w:type="dxa"/>
            <w:vMerge w:val="restart"/>
            <w:vAlign w:val="center"/>
          </w:tcPr>
          <w:p w14:paraId="0AFD8D85"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3C2AD40D"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5215BB0E" w14:textId="77777777" w:rsidR="00A00D9B" w:rsidRPr="003145BF" w:rsidRDefault="00A00D9B" w:rsidP="003F0B2C">
            <w:pPr>
              <w:pStyle w:val="a8"/>
              <w:rPr>
                <w:color w:val="auto"/>
              </w:rPr>
            </w:pPr>
            <w:r w:rsidRPr="003145BF">
              <w:rPr>
                <w:rFonts w:hint="eastAsia"/>
                <w:color w:val="auto"/>
              </w:rPr>
              <w:t>配置烟雾探测设备且得“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C227D3" w:rsidRPr="003145BF" w14:paraId="07F2C82C" w14:textId="77777777" w:rsidTr="003F0B2C">
        <w:trPr>
          <w:trHeight w:val="20"/>
          <w:jc w:val="center"/>
        </w:trPr>
        <w:tc>
          <w:tcPr>
            <w:tcW w:w="851" w:type="dxa"/>
            <w:vMerge/>
            <w:vAlign w:val="center"/>
          </w:tcPr>
          <w:p w14:paraId="2E6EE751" w14:textId="77777777" w:rsidR="00A00D9B" w:rsidRPr="003145BF" w:rsidRDefault="00A00D9B" w:rsidP="003F0B2C">
            <w:pPr>
              <w:pStyle w:val="a8"/>
              <w:rPr>
                <w:color w:val="auto"/>
              </w:rPr>
            </w:pPr>
          </w:p>
        </w:tc>
        <w:tc>
          <w:tcPr>
            <w:tcW w:w="1134" w:type="dxa"/>
            <w:vAlign w:val="center"/>
          </w:tcPr>
          <w:p w14:paraId="6FACE437"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56BC115C" w14:textId="77777777" w:rsidR="00A00D9B" w:rsidRPr="003145BF" w:rsidRDefault="00A00D9B" w:rsidP="003F0B2C">
            <w:pPr>
              <w:pStyle w:val="a8"/>
              <w:rPr>
                <w:color w:val="auto"/>
              </w:rPr>
            </w:pPr>
            <w:r w:rsidRPr="003145BF">
              <w:rPr>
                <w:rFonts w:hint="eastAsia"/>
                <w:color w:val="auto"/>
              </w:rPr>
              <w:t>配置烟雾探测设备且得“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A00D9B" w:rsidRPr="003145BF" w14:paraId="17A6CF03" w14:textId="77777777" w:rsidTr="003F0B2C">
        <w:trPr>
          <w:jc w:val="center"/>
        </w:trPr>
        <w:tc>
          <w:tcPr>
            <w:tcW w:w="1985" w:type="dxa"/>
            <w:gridSpan w:val="2"/>
            <w:vAlign w:val="center"/>
          </w:tcPr>
          <w:p w14:paraId="07F5F9FC" w14:textId="77777777" w:rsidR="00A00D9B" w:rsidRPr="003145BF" w:rsidRDefault="00A00D9B" w:rsidP="003F0B2C">
            <w:pPr>
              <w:pStyle w:val="a8"/>
              <w:rPr>
                <w:color w:val="auto"/>
              </w:rPr>
            </w:pPr>
            <w:r w:rsidRPr="003145BF">
              <w:rPr>
                <w:rFonts w:ascii="SimSun" w:eastAsia="SimSun" w:hAnsi="SimSun" w:cs="SimSun" w:hint="eastAsia"/>
                <w:color w:val="auto"/>
              </w:rPr>
              <w:t>备注</w:t>
            </w:r>
          </w:p>
        </w:tc>
        <w:tc>
          <w:tcPr>
            <w:tcW w:w="5387" w:type="dxa"/>
            <w:vAlign w:val="center"/>
          </w:tcPr>
          <w:p w14:paraId="0283DC4B" w14:textId="77777777" w:rsidR="00A00D9B" w:rsidRPr="003145BF" w:rsidRDefault="00A00D9B" w:rsidP="003F0B2C">
            <w:pPr>
              <w:pStyle w:val="a8"/>
              <w:rPr>
                <w:color w:val="auto"/>
              </w:rPr>
            </w:pPr>
            <w:r w:rsidRPr="003145BF">
              <w:rPr>
                <w:rFonts w:hint="eastAsia"/>
                <w:color w:val="auto"/>
              </w:rPr>
              <w:t>-</w:t>
            </w:r>
          </w:p>
        </w:tc>
      </w:tr>
    </w:tbl>
    <w:p w14:paraId="75606E8B" w14:textId="77777777" w:rsidR="00A00D9B" w:rsidRPr="003145BF" w:rsidRDefault="00A00D9B" w:rsidP="00A00D9B">
      <w:pPr>
        <w:rPr>
          <w:color w:val="auto"/>
        </w:rPr>
      </w:pPr>
    </w:p>
    <w:p w14:paraId="0F7DD425" w14:textId="65774621" w:rsidR="00A00D9B" w:rsidRPr="003145BF" w:rsidRDefault="00A00D9B" w:rsidP="00A00D9B">
      <w:pPr>
        <w:pStyle w:val="3-"/>
        <w:numPr>
          <w:ilvl w:val="2"/>
          <w:numId w:val="22"/>
        </w:numPr>
        <w:rPr>
          <w:color w:val="auto"/>
          <w:lang w:val="zh-CN"/>
        </w:rPr>
      </w:pPr>
      <w:r w:rsidRPr="003145BF">
        <w:rPr>
          <w:rFonts w:hint="eastAsia"/>
          <w:color w:val="auto"/>
          <w:lang w:val="zh-CN"/>
        </w:rPr>
        <w:t>一氧化碳探测的</w:t>
      </w:r>
      <w:r w:rsidR="007F38AC">
        <w:rPr>
          <w:rFonts w:hint="eastAsia"/>
          <w:color w:val="auto"/>
          <w:lang w:val="zh-CN"/>
        </w:rPr>
        <w:t>内容和描述应符合表</w:t>
      </w:r>
      <w:r w:rsidRPr="003145BF">
        <w:rPr>
          <w:color w:val="auto"/>
          <w:lang w:val="zh-CN"/>
        </w:rPr>
        <w:t>9.2.5</w:t>
      </w:r>
      <w:r w:rsidRPr="003145BF">
        <w:rPr>
          <w:rFonts w:hint="eastAsia"/>
          <w:color w:val="auto"/>
          <w:lang w:val="zh-CN"/>
        </w:rPr>
        <w:t>的规定。</w:t>
      </w:r>
    </w:p>
    <w:p w14:paraId="6940367A"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9.2.5 </w:t>
      </w:r>
      <w:r w:rsidRPr="003145BF">
        <w:rPr>
          <w:rFonts w:hint="eastAsia"/>
          <w:color w:val="auto"/>
          <w:lang w:val="zh-CN"/>
        </w:rPr>
        <w:t>一氧化碳探测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0EB2088" w14:textId="77777777" w:rsidTr="003F0B2C">
        <w:trPr>
          <w:jc w:val="center"/>
        </w:trPr>
        <w:tc>
          <w:tcPr>
            <w:tcW w:w="1985" w:type="dxa"/>
            <w:gridSpan w:val="2"/>
            <w:vAlign w:val="center"/>
          </w:tcPr>
          <w:p w14:paraId="5F76D882" w14:textId="77777777" w:rsidR="00A00D9B" w:rsidRPr="003145BF" w:rsidRDefault="00A00D9B" w:rsidP="003F0B2C">
            <w:pPr>
              <w:pStyle w:val="a8"/>
              <w:rPr>
                <w:color w:val="auto"/>
              </w:rPr>
            </w:pPr>
            <w:r w:rsidRPr="003145BF">
              <w:rPr>
                <w:rFonts w:ascii="SimSun" w:eastAsia="SimSun" w:hAnsi="SimSun" w:cs="SimSun" w:hint="eastAsia"/>
                <w:color w:val="auto"/>
              </w:rPr>
              <w:t>内容</w:t>
            </w:r>
          </w:p>
        </w:tc>
        <w:tc>
          <w:tcPr>
            <w:tcW w:w="5387" w:type="dxa"/>
            <w:vAlign w:val="center"/>
          </w:tcPr>
          <w:p w14:paraId="6D5CEC88" w14:textId="77777777" w:rsidR="00A00D9B" w:rsidRPr="003145BF" w:rsidRDefault="00A00D9B" w:rsidP="003F0B2C">
            <w:pPr>
              <w:pStyle w:val="a8"/>
              <w:rPr>
                <w:color w:val="auto"/>
              </w:rPr>
            </w:pPr>
            <w:r w:rsidRPr="003145BF">
              <w:rPr>
                <w:rFonts w:hint="eastAsia"/>
                <w:color w:val="auto"/>
              </w:rPr>
              <w:t>描述</w:t>
            </w:r>
          </w:p>
        </w:tc>
      </w:tr>
      <w:tr w:rsidR="00C227D3" w:rsidRPr="003145BF" w14:paraId="3EA7BB7D" w14:textId="77777777" w:rsidTr="003F0B2C">
        <w:trPr>
          <w:jc w:val="center"/>
        </w:trPr>
        <w:tc>
          <w:tcPr>
            <w:tcW w:w="1985" w:type="dxa"/>
            <w:gridSpan w:val="2"/>
            <w:vAlign w:val="center"/>
          </w:tcPr>
          <w:p w14:paraId="774BD672"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336ED9D6"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2</w:t>
            </w:r>
            <w:r w:rsidRPr="003145BF">
              <w:rPr>
                <w:color w:val="auto"/>
              </w:rPr>
              <w:t>-05</w:t>
            </w:r>
          </w:p>
        </w:tc>
      </w:tr>
      <w:tr w:rsidR="00C227D3" w:rsidRPr="003145BF" w14:paraId="747218B8" w14:textId="77777777" w:rsidTr="003F0B2C">
        <w:trPr>
          <w:jc w:val="center"/>
        </w:trPr>
        <w:tc>
          <w:tcPr>
            <w:tcW w:w="1985" w:type="dxa"/>
            <w:gridSpan w:val="2"/>
            <w:vAlign w:val="center"/>
          </w:tcPr>
          <w:p w14:paraId="43D06E98"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2E2FA24C" w14:textId="77777777" w:rsidR="00A00D9B" w:rsidRPr="003145BF" w:rsidRDefault="00A00D9B" w:rsidP="003F0B2C">
            <w:pPr>
              <w:pStyle w:val="a8"/>
              <w:jc w:val="left"/>
              <w:rPr>
                <w:color w:val="auto"/>
              </w:rPr>
            </w:pPr>
            <w:r w:rsidRPr="003145BF">
              <w:rPr>
                <w:rFonts w:hint="eastAsia"/>
                <w:color w:val="auto"/>
              </w:rPr>
              <w:t>应具备通过一氧化碳探测传感器等设备实现室内一氧化碳浓度状态监测，并具备自动推送告警提示到手机端或室内智慧屏等终端的功能</w:t>
            </w:r>
          </w:p>
        </w:tc>
      </w:tr>
      <w:tr w:rsidR="00C227D3" w:rsidRPr="003145BF" w14:paraId="2E96BC2A" w14:textId="77777777" w:rsidTr="003F0B2C">
        <w:trPr>
          <w:jc w:val="center"/>
        </w:trPr>
        <w:tc>
          <w:tcPr>
            <w:tcW w:w="1985" w:type="dxa"/>
            <w:gridSpan w:val="2"/>
            <w:vAlign w:val="center"/>
          </w:tcPr>
          <w:p w14:paraId="582B4640"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0F32E563" w14:textId="77777777" w:rsidR="00A00D9B" w:rsidRPr="003145BF" w:rsidRDefault="00A00D9B" w:rsidP="003F0B2C">
            <w:pPr>
              <w:pStyle w:val="a8"/>
              <w:rPr>
                <w:color w:val="auto"/>
              </w:rPr>
            </w:pPr>
            <w:r w:rsidRPr="003145BF">
              <w:rPr>
                <w:rFonts w:hint="eastAsia"/>
                <w:color w:val="auto"/>
              </w:rPr>
              <w:t>无</w:t>
            </w:r>
          </w:p>
        </w:tc>
      </w:tr>
      <w:tr w:rsidR="00520E57" w:rsidRPr="003145BF" w14:paraId="05795571" w14:textId="77777777" w:rsidTr="003F0B2C">
        <w:trPr>
          <w:jc w:val="center"/>
        </w:trPr>
        <w:tc>
          <w:tcPr>
            <w:tcW w:w="851" w:type="dxa"/>
            <w:vMerge w:val="restart"/>
            <w:vAlign w:val="center"/>
          </w:tcPr>
          <w:p w14:paraId="67BD6FBF"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6974E014"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43C55C79" w14:textId="1EDCC99E" w:rsidR="00520E57" w:rsidRPr="003145BF" w:rsidRDefault="00520E57" w:rsidP="00520E57">
            <w:pPr>
              <w:pStyle w:val="a8"/>
              <w:rPr>
                <w:color w:val="auto"/>
              </w:rPr>
            </w:pPr>
            <w:r>
              <w:rPr>
                <w:rFonts w:hint="eastAsia"/>
                <w:color w:val="auto"/>
              </w:rPr>
              <w:t>审核智慧家居建设方案</w:t>
            </w:r>
          </w:p>
        </w:tc>
      </w:tr>
      <w:tr w:rsidR="00520E57" w:rsidRPr="003145BF" w14:paraId="18C702D8" w14:textId="77777777" w:rsidTr="003F0B2C">
        <w:trPr>
          <w:trHeight w:val="20"/>
          <w:jc w:val="center"/>
        </w:trPr>
        <w:tc>
          <w:tcPr>
            <w:tcW w:w="851" w:type="dxa"/>
            <w:vMerge/>
            <w:vAlign w:val="center"/>
          </w:tcPr>
          <w:p w14:paraId="1ACF8E78" w14:textId="77777777" w:rsidR="00520E57" w:rsidRPr="003145BF" w:rsidRDefault="00520E57" w:rsidP="00520E57">
            <w:pPr>
              <w:pStyle w:val="a8"/>
              <w:rPr>
                <w:color w:val="auto"/>
              </w:rPr>
            </w:pPr>
          </w:p>
        </w:tc>
        <w:tc>
          <w:tcPr>
            <w:tcW w:w="1134" w:type="dxa"/>
            <w:vAlign w:val="center"/>
          </w:tcPr>
          <w:p w14:paraId="279950D6"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3FBEE0E8" w14:textId="690B35AA" w:rsidR="00520E57" w:rsidRPr="003145BF" w:rsidRDefault="00520E57" w:rsidP="00520E57">
            <w:pPr>
              <w:pStyle w:val="a8"/>
              <w:rPr>
                <w:color w:val="auto"/>
              </w:rPr>
            </w:pPr>
            <w:r>
              <w:rPr>
                <w:rFonts w:hint="eastAsia"/>
                <w:color w:val="auto"/>
              </w:rPr>
              <w:t>现场检查</w:t>
            </w:r>
          </w:p>
        </w:tc>
      </w:tr>
      <w:tr w:rsidR="00C227D3" w:rsidRPr="003145BF" w14:paraId="7FED26FA" w14:textId="77777777" w:rsidTr="003F0B2C">
        <w:trPr>
          <w:trHeight w:val="20"/>
          <w:jc w:val="center"/>
        </w:trPr>
        <w:tc>
          <w:tcPr>
            <w:tcW w:w="1985" w:type="dxa"/>
            <w:gridSpan w:val="2"/>
            <w:vAlign w:val="center"/>
          </w:tcPr>
          <w:p w14:paraId="25C4D4CA"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B240554"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2696F8E3" w14:textId="77777777" w:rsidTr="003F0B2C">
        <w:trPr>
          <w:jc w:val="center"/>
        </w:trPr>
        <w:tc>
          <w:tcPr>
            <w:tcW w:w="851" w:type="dxa"/>
            <w:vMerge w:val="restart"/>
            <w:vAlign w:val="center"/>
          </w:tcPr>
          <w:p w14:paraId="47FD3F41"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597072F5"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49F712BF" w14:textId="77777777" w:rsidR="00A00D9B" w:rsidRPr="003145BF" w:rsidRDefault="00A00D9B" w:rsidP="003F0B2C">
            <w:pPr>
              <w:pStyle w:val="a8"/>
              <w:rPr>
                <w:color w:val="auto"/>
              </w:rPr>
            </w:pPr>
            <w:r w:rsidRPr="003145BF">
              <w:rPr>
                <w:rFonts w:hint="eastAsia"/>
                <w:color w:val="auto"/>
              </w:rPr>
              <w:t>配置一氧化碳探测设备且得“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C227D3" w:rsidRPr="003145BF" w14:paraId="45762E21" w14:textId="77777777" w:rsidTr="003F0B2C">
        <w:trPr>
          <w:trHeight w:val="20"/>
          <w:jc w:val="center"/>
        </w:trPr>
        <w:tc>
          <w:tcPr>
            <w:tcW w:w="851" w:type="dxa"/>
            <w:vMerge/>
            <w:vAlign w:val="center"/>
          </w:tcPr>
          <w:p w14:paraId="08D6EB98" w14:textId="77777777" w:rsidR="00A00D9B" w:rsidRPr="003145BF" w:rsidRDefault="00A00D9B" w:rsidP="003F0B2C">
            <w:pPr>
              <w:pStyle w:val="a8"/>
              <w:rPr>
                <w:color w:val="auto"/>
              </w:rPr>
            </w:pPr>
          </w:p>
        </w:tc>
        <w:tc>
          <w:tcPr>
            <w:tcW w:w="1134" w:type="dxa"/>
            <w:vAlign w:val="center"/>
          </w:tcPr>
          <w:p w14:paraId="3818D281"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2B505FC1" w14:textId="77777777" w:rsidR="00A00D9B" w:rsidRPr="003145BF" w:rsidRDefault="00A00D9B" w:rsidP="003F0B2C">
            <w:pPr>
              <w:pStyle w:val="a8"/>
              <w:rPr>
                <w:color w:val="auto"/>
              </w:rPr>
            </w:pPr>
            <w:r w:rsidRPr="003145BF">
              <w:rPr>
                <w:rFonts w:hint="eastAsia"/>
                <w:color w:val="auto"/>
              </w:rPr>
              <w:t>配置一氧化碳探测设备且得“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A00D9B" w:rsidRPr="003145BF" w14:paraId="0EDF1FC7" w14:textId="77777777" w:rsidTr="003F0B2C">
        <w:trPr>
          <w:jc w:val="center"/>
        </w:trPr>
        <w:tc>
          <w:tcPr>
            <w:tcW w:w="1985" w:type="dxa"/>
            <w:gridSpan w:val="2"/>
            <w:vAlign w:val="center"/>
          </w:tcPr>
          <w:p w14:paraId="61D4789C" w14:textId="77777777" w:rsidR="00A00D9B" w:rsidRPr="003145BF" w:rsidRDefault="00A00D9B" w:rsidP="003F0B2C">
            <w:pPr>
              <w:pStyle w:val="a8"/>
              <w:rPr>
                <w:color w:val="auto"/>
              </w:rPr>
            </w:pPr>
            <w:r w:rsidRPr="003145BF">
              <w:rPr>
                <w:rFonts w:ascii="SimSun" w:eastAsia="SimSun" w:hAnsi="SimSun" w:cs="SimSun" w:hint="eastAsia"/>
                <w:color w:val="auto"/>
              </w:rPr>
              <w:t>备注</w:t>
            </w:r>
          </w:p>
        </w:tc>
        <w:tc>
          <w:tcPr>
            <w:tcW w:w="5387" w:type="dxa"/>
            <w:vAlign w:val="center"/>
          </w:tcPr>
          <w:p w14:paraId="2F23E399" w14:textId="77777777" w:rsidR="00A00D9B" w:rsidRPr="003145BF" w:rsidRDefault="00A00D9B" w:rsidP="003F0B2C">
            <w:pPr>
              <w:pStyle w:val="a8"/>
              <w:rPr>
                <w:color w:val="auto"/>
              </w:rPr>
            </w:pPr>
            <w:r w:rsidRPr="003145BF">
              <w:rPr>
                <w:rFonts w:hint="eastAsia"/>
                <w:color w:val="auto"/>
              </w:rPr>
              <w:t>-</w:t>
            </w:r>
          </w:p>
        </w:tc>
      </w:tr>
    </w:tbl>
    <w:p w14:paraId="20D2DBCD" w14:textId="77777777" w:rsidR="00A00D9B" w:rsidRDefault="00A00D9B" w:rsidP="00A00D9B">
      <w:pPr>
        <w:rPr>
          <w:color w:val="auto"/>
        </w:rPr>
      </w:pPr>
    </w:p>
    <w:p w14:paraId="713843A5" w14:textId="77777777" w:rsidR="00056071" w:rsidRDefault="00056071" w:rsidP="00A00D9B">
      <w:pPr>
        <w:rPr>
          <w:color w:val="auto"/>
        </w:rPr>
      </w:pPr>
    </w:p>
    <w:p w14:paraId="7ABC301B" w14:textId="77777777" w:rsidR="00056071" w:rsidRPr="003145BF" w:rsidRDefault="00056071" w:rsidP="00A00D9B">
      <w:pPr>
        <w:rPr>
          <w:color w:val="auto"/>
        </w:rPr>
      </w:pPr>
    </w:p>
    <w:p w14:paraId="54471E63" w14:textId="0AF64AB7" w:rsidR="00A00D9B" w:rsidRPr="003145BF" w:rsidRDefault="00A00D9B" w:rsidP="00A00D9B">
      <w:pPr>
        <w:pStyle w:val="3-"/>
        <w:numPr>
          <w:ilvl w:val="2"/>
          <w:numId w:val="22"/>
        </w:numPr>
        <w:rPr>
          <w:color w:val="auto"/>
          <w:lang w:val="zh-CN"/>
        </w:rPr>
      </w:pPr>
      <w:r w:rsidRPr="003145BF">
        <w:rPr>
          <w:rFonts w:hint="eastAsia"/>
          <w:color w:val="auto"/>
          <w:lang w:val="zh-CN"/>
        </w:rPr>
        <w:t>户内入侵监测的</w:t>
      </w:r>
      <w:r w:rsidR="007F38AC">
        <w:rPr>
          <w:rFonts w:hint="eastAsia"/>
          <w:color w:val="auto"/>
          <w:lang w:val="zh-CN"/>
        </w:rPr>
        <w:t>内容和描述应符合表</w:t>
      </w:r>
      <w:r w:rsidRPr="003145BF">
        <w:rPr>
          <w:color w:val="auto"/>
          <w:lang w:val="zh-CN"/>
        </w:rPr>
        <w:t>9.2.6</w:t>
      </w:r>
      <w:r w:rsidRPr="003145BF">
        <w:rPr>
          <w:rFonts w:hint="eastAsia"/>
          <w:color w:val="auto"/>
          <w:lang w:val="zh-CN"/>
        </w:rPr>
        <w:t>的规定。</w:t>
      </w:r>
    </w:p>
    <w:p w14:paraId="4765B0C7"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9.2.6 </w:t>
      </w:r>
      <w:r w:rsidRPr="003145BF">
        <w:rPr>
          <w:rFonts w:hint="eastAsia"/>
          <w:color w:val="auto"/>
          <w:lang w:val="zh-CN"/>
        </w:rPr>
        <w:t>户内入侵监测</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5C4CE19E" w14:textId="77777777" w:rsidTr="003F0B2C">
        <w:trPr>
          <w:jc w:val="center"/>
        </w:trPr>
        <w:tc>
          <w:tcPr>
            <w:tcW w:w="1985" w:type="dxa"/>
            <w:gridSpan w:val="2"/>
            <w:vAlign w:val="center"/>
          </w:tcPr>
          <w:p w14:paraId="233BA2F4" w14:textId="77777777" w:rsidR="00A00D9B" w:rsidRPr="003145BF" w:rsidRDefault="00A00D9B" w:rsidP="003F0B2C">
            <w:pPr>
              <w:pStyle w:val="a8"/>
              <w:rPr>
                <w:color w:val="auto"/>
              </w:rPr>
            </w:pPr>
            <w:r w:rsidRPr="003145BF">
              <w:rPr>
                <w:rFonts w:ascii="SimSun" w:eastAsia="SimSun" w:hAnsi="SimSun" w:cs="SimSun" w:hint="eastAsia"/>
                <w:color w:val="auto"/>
              </w:rPr>
              <w:t>内容</w:t>
            </w:r>
          </w:p>
        </w:tc>
        <w:tc>
          <w:tcPr>
            <w:tcW w:w="5387" w:type="dxa"/>
            <w:vAlign w:val="center"/>
          </w:tcPr>
          <w:p w14:paraId="41E72A41" w14:textId="77777777" w:rsidR="00A00D9B" w:rsidRPr="003145BF" w:rsidRDefault="00A00D9B" w:rsidP="003F0B2C">
            <w:pPr>
              <w:pStyle w:val="a8"/>
              <w:rPr>
                <w:color w:val="auto"/>
              </w:rPr>
            </w:pPr>
            <w:r w:rsidRPr="003145BF">
              <w:rPr>
                <w:rFonts w:hint="eastAsia"/>
                <w:color w:val="auto"/>
              </w:rPr>
              <w:t>描述</w:t>
            </w:r>
          </w:p>
        </w:tc>
      </w:tr>
      <w:tr w:rsidR="00C227D3" w:rsidRPr="003145BF" w14:paraId="3FAA40F8" w14:textId="77777777" w:rsidTr="003F0B2C">
        <w:trPr>
          <w:jc w:val="center"/>
        </w:trPr>
        <w:tc>
          <w:tcPr>
            <w:tcW w:w="1985" w:type="dxa"/>
            <w:gridSpan w:val="2"/>
            <w:vAlign w:val="center"/>
          </w:tcPr>
          <w:p w14:paraId="0C785AB8"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003D030A"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2</w:t>
            </w:r>
            <w:r w:rsidRPr="003145BF">
              <w:rPr>
                <w:color w:val="auto"/>
              </w:rPr>
              <w:t>-06</w:t>
            </w:r>
          </w:p>
        </w:tc>
      </w:tr>
      <w:tr w:rsidR="00C227D3" w:rsidRPr="003145BF" w14:paraId="73443C94" w14:textId="77777777" w:rsidTr="003F0B2C">
        <w:trPr>
          <w:jc w:val="center"/>
        </w:trPr>
        <w:tc>
          <w:tcPr>
            <w:tcW w:w="1985" w:type="dxa"/>
            <w:gridSpan w:val="2"/>
            <w:vAlign w:val="center"/>
          </w:tcPr>
          <w:p w14:paraId="018B35A1"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54950095" w14:textId="77777777" w:rsidR="00A00D9B" w:rsidRPr="003145BF" w:rsidRDefault="00A00D9B" w:rsidP="003F0B2C">
            <w:pPr>
              <w:pStyle w:val="a8"/>
              <w:jc w:val="left"/>
              <w:rPr>
                <w:color w:val="auto"/>
              </w:rPr>
            </w:pPr>
            <w:r w:rsidRPr="003145BF">
              <w:rPr>
                <w:rFonts w:hint="eastAsia"/>
                <w:color w:val="auto"/>
              </w:rPr>
              <w:t>应具备通过红外幕帘等设备实现户内周界监测，并具备自动推送告警提示到手机端或室内智慧屏等终端的功能</w:t>
            </w:r>
          </w:p>
        </w:tc>
      </w:tr>
      <w:tr w:rsidR="00C227D3" w:rsidRPr="003145BF" w14:paraId="491001FF" w14:textId="77777777" w:rsidTr="003F0B2C">
        <w:trPr>
          <w:jc w:val="center"/>
        </w:trPr>
        <w:tc>
          <w:tcPr>
            <w:tcW w:w="1985" w:type="dxa"/>
            <w:gridSpan w:val="2"/>
            <w:vAlign w:val="center"/>
          </w:tcPr>
          <w:p w14:paraId="1BD4E703"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51AF31A2" w14:textId="77777777" w:rsidR="00A00D9B" w:rsidRPr="003145BF" w:rsidRDefault="00A00D9B" w:rsidP="003F0B2C">
            <w:pPr>
              <w:pStyle w:val="a8"/>
              <w:rPr>
                <w:color w:val="auto"/>
              </w:rPr>
            </w:pPr>
            <w:r w:rsidRPr="003145BF">
              <w:rPr>
                <w:rFonts w:hint="eastAsia"/>
                <w:color w:val="auto"/>
              </w:rPr>
              <w:t>无</w:t>
            </w:r>
          </w:p>
        </w:tc>
      </w:tr>
      <w:tr w:rsidR="00520E57" w:rsidRPr="003145BF" w14:paraId="59DB9046" w14:textId="77777777" w:rsidTr="003F0B2C">
        <w:trPr>
          <w:jc w:val="center"/>
        </w:trPr>
        <w:tc>
          <w:tcPr>
            <w:tcW w:w="851" w:type="dxa"/>
            <w:vMerge w:val="restart"/>
            <w:vAlign w:val="center"/>
          </w:tcPr>
          <w:p w14:paraId="06296DEE"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7E6AF236"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67DB0F01" w14:textId="14D380F7" w:rsidR="00520E57" w:rsidRPr="003145BF" w:rsidRDefault="00520E57" w:rsidP="00520E57">
            <w:pPr>
              <w:pStyle w:val="a8"/>
              <w:rPr>
                <w:color w:val="auto"/>
              </w:rPr>
            </w:pPr>
            <w:r>
              <w:rPr>
                <w:rFonts w:hint="eastAsia"/>
                <w:color w:val="auto"/>
              </w:rPr>
              <w:t>审核智慧家居建设方案</w:t>
            </w:r>
          </w:p>
        </w:tc>
      </w:tr>
      <w:tr w:rsidR="00520E57" w:rsidRPr="003145BF" w14:paraId="341DB353" w14:textId="77777777" w:rsidTr="003F0B2C">
        <w:trPr>
          <w:trHeight w:val="20"/>
          <w:jc w:val="center"/>
        </w:trPr>
        <w:tc>
          <w:tcPr>
            <w:tcW w:w="851" w:type="dxa"/>
            <w:vMerge/>
            <w:vAlign w:val="center"/>
          </w:tcPr>
          <w:p w14:paraId="573AB162" w14:textId="77777777" w:rsidR="00520E57" w:rsidRPr="003145BF" w:rsidRDefault="00520E57" w:rsidP="00520E57">
            <w:pPr>
              <w:pStyle w:val="a8"/>
              <w:rPr>
                <w:color w:val="auto"/>
              </w:rPr>
            </w:pPr>
          </w:p>
        </w:tc>
        <w:tc>
          <w:tcPr>
            <w:tcW w:w="1134" w:type="dxa"/>
            <w:vAlign w:val="center"/>
          </w:tcPr>
          <w:p w14:paraId="01B3E249"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6CFCAA49" w14:textId="1493AB9A" w:rsidR="00520E57" w:rsidRPr="003145BF" w:rsidRDefault="00520E57" w:rsidP="00520E57">
            <w:pPr>
              <w:pStyle w:val="a8"/>
              <w:rPr>
                <w:color w:val="auto"/>
              </w:rPr>
            </w:pPr>
            <w:r>
              <w:rPr>
                <w:rFonts w:hint="eastAsia"/>
                <w:color w:val="auto"/>
              </w:rPr>
              <w:t>现场检查</w:t>
            </w:r>
          </w:p>
        </w:tc>
      </w:tr>
      <w:tr w:rsidR="00C227D3" w:rsidRPr="003145BF" w14:paraId="61B0BF44" w14:textId="77777777" w:rsidTr="003F0B2C">
        <w:trPr>
          <w:trHeight w:val="20"/>
          <w:jc w:val="center"/>
        </w:trPr>
        <w:tc>
          <w:tcPr>
            <w:tcW w:w="1985" w:type="dxa"/>
            <w:gridSpan w:val="2"/>
            <w:vAlign w:val="center"/>
          </w:tcPr>
          <w:p w14:paraId="72754AD8"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8C53C8D"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3A66C463" w14:textId="77777777" w:rsidTr="003F0B2C">
        <w:trPr>
          <w:jc w:val="center"/>
        </w:trPr>
        <w:tc>
          <w:tcPr>
            <w:tcW w:w="851" w:type="dxa"/>
            <w:vMerge w:val="restart"/>
            <w:vAlign w:val="center"/>
          </w:tcPr>
          <w:p w14:paraId="54A68FEF"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14ECA3CF"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555509D3" w14:textId="77777777" w:rsidR="00A00D9B" w:rsidRPr="003145BF" w:rsidRDefault="00A00D9B" w:rsidP="003F0B2C">
            <w:pPr>
              <w:pStyle w:val="a8"/>
              <w:rPr>
                <w:color w:val="auto"/>
              </w:rPr>
            </w:pPr>
            <w:r w:rsidRPr="003145BF">
              <w:rPr>
                <w:rFonts w:hint="eastAsia"/>
                <w:color w:val="auto"/>
              </w:rPr>
              <w:t>配置户内入侵监测设备且得“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C227D3" w:rsidRPr="003145BF" w14:paraId="45001A84" w14:textId="77777777" w:rsidTr="003F0B2C">
        <w:trPr>
          <w:trHeight w:val="20"/>
          <w:jc w:val="center"/>
        </w:trPr>
        <w:tc>
          <w:tcPr>
            <w:tcW w:w="851" w:type="dxa"/>
            <w:vMerge/>
            <w:vAlign w:val="center"/>
          </w:tcPr>
          <w:p w14:paraId="1388D08D" w14:textId="77777777" w:rsidR="00A00D9B" w:rsidRPr="003145BF" w:rsidRDefault="00A00D9B" w:rsidP="003F0B2C">
            <w:pPr>
              <w:pStyle w:val="a8"/>
              <w:rPr>
                <w:color w:val="auto"/>
              </w:rPr>
            </w:pPr>
          </w:p>
        </w:tc>
        <w:tc>
          <w:tcPr>
            <w:tcW w:w="1134" w:type="dxa"/>
            <w:vAlign w:val="center"/>
          </w:tcPr>
          <w:p w14:paraId="02B568C0"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048031B8" w14:textId="77777777" w:rsidR="00A00D9B" w:rsidRPr="003145BF" w:rsidRDefault="00A00D9B" w:rsidP="003F0B2C">
            <w:pPr>
              <w:pStyle w:val="a8"/>
              <w:rPr>
                <w:color w:val="auto"/>
              </w:rPr>
            </w:pPr>
            <w:r w:rsidRPr="003145BF">
              <w:rPr>
                <w:rFonts w:hint="eastAsia"/>
                <w:color w:val="auto"/>
              </w:rPr>
              <w:t>配置户内入侵监测设备且得“</w:t>
            </w:r>
            <w:r w:rsidRPr="003145BF">
              <w:rPr>
                <w:color w:val="auto"/>
              </w:rPr>
              <w:t>1</w:t>
            </w:r>
            <w:r w:rsidRPr="003145BF">
              <w:rPr>
                <w:rFonts w:hint="eastAsia"/>
                <w:color w:val="auto"/>
              </w:rPr>
              <w:t>分”，每增加一种告警提示推送方式加“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A00D9B" w:rsidRPr="003145BF" w14:paraId="7020DAE9" w14:textId="77777777" w:rsidTr="003F0B2C">
        <w:trPr>
          <w:jc w:val="center"/>
        </w:trPr>
        <w:tc>
          <w:tcPr>
            <w:tcW w:w="1985" w:type="dxa"/>
            <w:gridSpan w:val="2"/>
            <w:vAlign w:val="center"/>
          </w:tcPr>
          <w:p w14:paraId="30060D0A" w14:textId="77777777" w:rsidR="00A00D9B" w:rsidRPr="003145BF" w:rsidRDefault="00A00D9B" w:rsidP="003F0B2C">
            <w:pPr>
              <w:pStyle w:val="a8"/>
              <w:rPr>
                <w:color w:val="auto"/>
              </w:rPr>
            </w:pPr>
            <w:r w:rsidRPr="003145BF">
              <w:rPr>
                <w:rFonts w:ascii="SimSun" w:eastAsia="SimSun" w:hAnsi="SimSun" w:cs="SimSun" w:hint="eastAsia"/>
                <w:color w:val="auto"/>
              </w:rPr>
              <w:t>备注</w:t>
            </w:r>
          </w:p>
        </w:tc>
        <w:tc>
          <w:tcPr>
            <w:tcW w:w="5387" w:type="dxa"/>
            <w:vAlign w:val="center"/>
          </w:tcPr>
          <w:p w14:paraId="732F140B" w14:textId="77777777" w:rsidR="00A00D9B" w:rsidRPr="003145BF" w:rsidRDefault="00A00D9B" w:rsidP="003F0B2C">
            <w:pPr>
              <w:pStyle w:val="a8"/>
              <w:rPr>
                <w:color w:val="auto"/>
              </w:rPr>
            </w:pPr>
            <w:r w:rsidRPr="003145BF">
              <w:rPr>
                <w:rFonts w:hint="eastAsia"/>
                <w:color w:val="auto"/>
              </w:rPr>
              <w:t>-</w:t>
            </w:r>
          </w:p>
        </w:tc>
      </w:tr>
    </w:tbl>
    <w:p w14:paraId="377B12A8" w14:textId="77777777" w:rsidR="00A00D9B" w:rsidRPr="003145BF" w:rsidRDefault="00A00D9B" w:rsidP="00A00D9B">
      <w:pPr>
        <w:rPr>
          <w:color w:val="auto"/>
        </w:rPr>
      </w:pPr>
    </w:p>
    <w:p w14:paraId="0787942C" w14:textId="110DE073" w:rsidR="00A00D9B" w:rsidRPr="003145BF" w:rsidRDefault="00A00D9B" w:rsidP="00A00D9B">
      <w:pPr>
        <w:pStyle w:val="3-"/>
        <w:numPr>
          <w:ilvl w:val="2"/>
          <w:numId w:val="22"/>
        </w:numPr>
        <w:rPr>
          <w:color w:val="auto"/>
          <w:lang w:val="zh-CN"/>
        </w:rPr>
      </w:pPr>
      <w:r w:rsidRPr="003145BF">
        <w:rPr>
          <w:rFonts w:hint="eastAsia"/>
          <w:color w:val="auto"/>
          <w:lang w:val="zh-CN"/>
        </w:rPr>
        <w:t>智能门锁的</w:t>
      </w:r>
      <w:r w:rsidR="007F38AC">
        <w:rPr>
          <w:rFonts w:hint="eastAsia"/>
          <w:color w:val="auto"/>
          <w:lang w:val="zh-CN"/>
        </w:rPr>
        <w:t>内容和描述应符合表</w:t>
      </w:r>
      <w:r w:rsidRPr="003145BF">
        <w:rPr>
          <w:color w:val="auto"/>
          <w:lang w:val="zh-CN"/>
        </w:rPr>
        <w:t>9.2.7</w:t>
      </w:r>
      <w:r w:rsidRPr="003145BF">
        <w:rPr>
          <w:rFonts w:hint="eastAsia"/>
          <w:color w:val="auto"/>
          <w:lang w:val="zh-CN"/>
        </w:rPr>
        <w:t>的规定。</w:t>
      </w:r>
    </w:p>
    <w:p w14:paraId="774C06FD" w14:textId="77777777" w:rsidR="00A00D9B" w:rsidRPr="003145BF" w:rsidRDefault="00A00D9B" w:rsidP="00A00D9B">
      <w:pPr>
        <w:pStyle w:val="ac"/>
        <w:rPr>
          <w:color w:val="auto"/>
        </w:rPr>
      </w:pPr>
      <w:r w:rsidRPr="003145BF">
        <w:rPr>
          <w:rFonts w:hint="eastAsia"/>
          <w:color w:val="auto"/>
        </w:rPr>
        <w:t>表</w:t>
      </w:r>
      <w:r w:rsidRPr="003145BF">
        <w:rPr>
          <w:color w:val="auto"/>
        </w:rPr>
        <w:t xml:space="preserve">9.2.7 </w:t>
      </w:r>
      <w:r w:rsidRPr="003145BF">
        <w:rPr>
          <w:rFonts w:hint="eastAsia"/>
          <w:color w:val="auto"/>
          <w:lang w:val="zh-CN"/>
        </w:rPr>
        <w:t>智能门锁</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85331DC" w14:textId="77777777" w:rsidTr="003F0B2C">
        <w:trPr>
          <w:jc w:val="center"/>
        </w:trPr>
        <w:tc>
          <w:tcPr>
            <w:tcW w:w="1985" w:type="dxa"/>
            <w:gridSpan w:val="2"/>
            <w:vAlign w:val="center"/>
          </w:tcPr>
          <w:p w14:paraId="3AB52227" w14:textId="77777777" w:rsidR="00A00D9B" w:rsidRPr="003145BF" w:rsidRDefault="00A00D9B" w:rsidP="003F0B2C">
            <w:pPr>
              <w:pStyle w:val="a8"/>
              <w:rPr>
                <w:color w:val="auto"/>
              </w:rPr>
            </w:pPr>
            <w:r w:rsidRPr="003145BF">
              <w:rPr>
                <w:rFonts w:ascii="SimSun" w:eastAsia="SimSun" w:hAnsi="SimSun" w:cs="SimSun" w:hint="eastAsia"/>
                <w:color w:val="auto"/>
              </w:rPr>
              <w:t>内容</w:t>
            </w:r>
          </w:p>
        </w:tc>
        <w:tc>
          <w:tcPr>
            <w:tcW w:w="5387" w:type="dxa"/>
            <w:vAlign w:val="center"/>
          </w:tcPr>
          <w:p w14:paraId="51EC10F4" w14:textId="77777777" w:rsidR="00A00D9B" w:rsidRPr="003145BF" w:rsidRDefault="00A00D9B" w:rsidP="003F0B2C">
            <w:pPr>
              <w:pStyle w:val="a8"/>
              <w:rPr>
                <w:color w:val="auto"/>
              </w:rPr>
            </w:pPr>
            <w:r w:rsidRPr="003145BF">
              <w:rPr>
                <w:rFonts w:hint="eastAsia"/>
                <w:color w:val="auto"/>
              </w:rPr>
              <w:t>描述</w:t>
            </w:r>
          </w:p>
        </w:tc>
      </w:tr>
      <w:tr w:rsidR="00C227D3" w:rsidRPr="003145BF" w14:paraId="619670AF" w14:textId="77777777" w:rsidTr="003F0B2C">
        <w:trPr>
          <w:jc w:val="center"/>
        </w:trPr>
        <w:tc>
          <w:tcPr>
            <w:tcW w:w="1985" w:type="dxa"/>
            <w:gridSpan w:val="2"/>
            <w:vAlign w:val="center"/>
          </w:tcPr>
          <w:p w14:paraId="5AACC13A" w14:textId="77777777" w:rsidR="00A00D9B" w:rsidRPr="003145BF" w:rsidRDefault="00A00D9B" w:rsidP="003F0B2C">
            <w:pPr>
              <w:pStyle w:val="a8"/>
              <w:rPr>
                <w:color w:val="auto"/>
              </w:rPr>
            </w:pPr>
            <w:r w:rsidRPr="003145BF">
              <w:rPr>
                <w:rFonts w:hint="eastAsia"/>
                <w:color w:val="auto"/>
              </w:rPr>
              <w:t>代号</w:t>
            </w:r>
          </w:p>
        </w:tc>
        <w:tc>
          <w:tcPr>
            <w:tcW w:w="5387" w:type="dxa"/>
            <w:vAlign w:val="center"/>
          </w:tcPr>
          <w:p w14:paraId="307DB506" w14:textId="77777777" w:rsidR="00A00D9B" w:rsidRPr="003145BF" w:rsidRDefault="00A00D9B" w:rsidP="003F0B2C">
            <w:pPr>
              <w:pStyle w:val="a8"/>
              <w:rPr>
                <w:color w:val="auto"/>
              </w:rPr>
            </w:pPr>
            <w:r w:rsidRPr="003145BF">
              <w:rPr>
                <w:rFonts w:hint="eastAsia"/>
                <w:color w:val="auto"/>
                <w:lang w:val="en-US"/>
              </w:rPr>
              <w:t>6</w:t>
            </w:r>
            <w:r w:rsidRPr="003145BF">
              <w:rPr>
                <w:color w:val="auto"/>
              </w:rPr>
              <w:t>-0</w:t>
            </w:r>
            <w:r w:rsidRPr="003145BF">
              <w:rPr>
                <w:color w:val="auto"/>
                <w:lang w:val="en-US"/>
              </w:rPr>
              <w:t>2</w:t>
            </w:r>
            <w:r w:rsidRPr="003145BF">
              <w:rPr>
                <w:color w:val="auto"/>
              </w:rPr>
              <w:t>-07</w:t>
            </w:r>
          </w:p>
        </w:tc>
      </w:tr>
      <w:tr w:rsidR="00C227D3" w:rsidRPr="003145BF" w14:paraId="170C5C7F" w14:textId="77777777" w:rsidTr="003F0B2C">
        <w:trPr>
          <w:jc w:val="center"/>
        </w:trPr>
        <w:tc>
          <w:tcPr>
            <w:tcW w:w="1985" w:type="dxa"/>
            <w:gridSpan w:val="2"/>
            <w:vAlign w:val="center"/>
          </w:tcPr>
          <w:p w14:paraId="636DCAAE" w14:textId="77777777" w:rsidR="00A00D9B" w:rsidRPr="003145BF" w:rsidRDefault="00A00D9B" w:rsidP="003F0B2C">
            <w:pPr>
              <w:pStyle w:val="a8"/>
              <w:rPr>
                <w:color w:val="auto"/>
                <w:lang w:val="en-CA"/>
              </w:rPr>
            </w:pPr>
            <w:r w:rsidRPr="003145BF">
              <w:rPr>
                <w:rFonts w:hint="eastAsia"/>
                <w:color w:val="auto"/>
              </w:rPr>
              <w:t>指标要求</w:t>
            </w:r>
          </w:p>
        </w:tc>
        <w:tc>
          <w:tcPr>
            <w:tcW w:w="5387" w:type="dxa"/>
            <w:vAlign w:val="center"/>
          </w:tcPr>
          <w:p w14:paraId="06055EA4" w14:textId="77777777" w:rsidR="00A00D9B" w:rsidRPr="003145BF" w:rsidRDefault="00A00D9B" w:rsidP="003F0B2C">
            <w:pPr>
              <w:pStyle w:val="a8"/>
              <w:jc w:val="left"/>
              <w:rPr>
                <w:color w:val="auto"/>
              </w:rPr>
            </w:pPr>
            <w:r w:rsidRPr="003145BF">
              <w:rPr>
                <w:rFonts w:hint="eastAsia"/>
                <w:color w:val="auto"/>
              </w:rPr>
              <w:t>应配置智能门锁，且应支持多种开锁方式：机械钥匙、刷牙、生物识别等</w:t>
            </w:r>
          </w:p>
        </w:tc>
      </w:tr>
      <w:tr w:rsidR="00C227D3" w:rsidRPr="003145BF" w14:paraId="30471010" w14:textId="77777777" w:rsidTr="003F0B2C">
        <w:trPr>
          <w:jc w:val="center"/>
        </w:trPr>
        <w:tc>
          <w:tcPr>
            <w:tcW w:w="1985" w:type="dxa"/>
            <w:gridSpan w:val="2"/>
            <w:vAlign w:val="center"/>
          </w:tcPr>
          <w:p w14:paraId="50454057" w14:textId="77777777" w:rsidR="00A00D9B" w:rsidRPr="003145BF" w:rsidRDefault="00A00D9B" w:rsidP="003F0B2C">
            <w:pPr>
              <w:pStyle w:val="a8"/>
              <w:rPr>
                <w:color w:val="auto"/>
              </w:rPr>
            </w:pPr>
            <w:r w:rsidRPr="003145BF">
              <w:rPr>
                <w:rFonts w:hint="eastAsia"/>
                <w:color w:val="auto"/>
              </w:rPr>
              <w:t>计量单位</w:t>
            </w:r>
          </w:p>
        </w:tc>
        <w:tc>
          <w:tcPr>
            <w:tcW w:w="5387" w:type="dxa"/>
            <w:vAlign w:val="center"/>
          </w:tcPr>
          <w:p w14:paraId="0BC21908" w14:textId="77777777" w:rsidR="00A00D9B" w:rsidRPr="003145BF" w:rsidRDefault="00A00D9B" w:rsidP="003F0B2C">
            <w:pPr>
              <w:pStyle w:val="a8"/>
              <w:rPr>
                <w:color w:val="auto"/>
              </w:rPr>
            </w:pPr>
            <w:r w:rsidRPr="003145BF">
              <w:rPr>
                <w:rFonts w:hint="eastAsia"/>
                <w:color w:val="auto"/>
              </w:rPr>
              <w:t>无</w:t>
            </w:r>
          </w:p>
        </w:tc>
      </w:tr>
      <w:tr w:rsidR="00520E57" w:rsidRPr="003145BF" w14:paraId="0C14298E" w14:textId="77777777" w:rsidTr="003F0B2C">
        <w:trPr>
          <w:jc w:val="center"/>
        </w:trPr>
        <w:tc>
          <w:tcPr>
            <w:tcW w:w="851" w:type="dxa"/>
            <w:vMerge w:val="restart"/>
            <w:vAlign w:val="center"/>
          </w:tcPr>
          <w:p w14:paraId="31400C95"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012F70A5"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14012C7B" w14:textId="6010F911" w:rsidR="00520E57" w:rsidRPr="003145BF" w:rsidRDefault="00520E57" w:rsidP="00520E57">
            <w:pPr>
              <w:pStyle w:val="a8"/>
              <w:rPr>
                <w:color w:val="auto"/>
              </w:rPr>
            </w:pPr>
            <w:r>
              <w:rPr>
                <w:rFonts w:hint="eastAsia"/>
                <w:color w:val="auto"/>
              </w:rPr>
              <w:t>审核智慧家居建设方案</w:t>
            </w:r>
          </w:p>
        </w:tc>
      </w:tr>
      <w:tr w:rsidR="00520E57" w:rsidRPr="003145BF" w14:paraId="7049B443" w14:textId="77777777" w:rsidTr="003F0B2C">
        <w:trPr>
          <w:trHeight w:val="20"/>
          <w:jc w:val="center"/>
        </w:trPr>
        <w:tc>
          <w:tcPr>
            <w:tcW w:w="851" w:type="dxa"/>
            <w:vMerge/>
            <w:vAlign w:val="center"/>
          </w:tcPr>
          <w:p w14:paraId="7C8AD468" w14:textId="77777777" w:rsidR="00520E57" w:rsidRPr="003145BF" w:rsidRDefault="00520E57" w:rsidP="00520E57">
            <w:pPr>
              <w:pStyle w:val="a8"/>
              <w:rPr>
                <w:color w:val="auto"/>
              </w:rPr>
            </w:pPr>
          </w:p>
        </w:tc>
        <w:tc>
          <w:tcPr>
            <w:tcW w:w="1134" w:type="dxa"/>
            <w:vAlign w:val="center"/>
          </w:tcPr>
          <w:p w14:paraId="75039B97"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2674F78D" w14:textId="5CACFFD7" w:rsidR="00520E57" w:rsidRPr="003145BF" w:rsidRDefault="00520E57" w:rsidP="00520E57">
            <w:pPr>
              <w:pStyle w:val="a8"/>
              <w:rPr>
                <w:color w:val="auto"/>
              </w:rPr>
            </w:pPr>
            <w:r>
              <w:rPr>
                <w:rFonts w:hint="eastAsia"/>
                <w:color w:val="auto"/>
              </w:rPr>
              <w:t>现场检查</w:t>
            </w:r>
          </w:p>
        </w:tc>
      </w:tr>
      <w:tr w:rsidR="00C227D3" w:rsidRPr="003145BF" w14:paraId="1DE884CA" w14:textId="77777777" w:rsidTr="003F0B2C">
        <w:trPr>
          <w:trHeight w:val="20"/>
          <w:jc w:val="center"/>
        </w:trPr>
        <w:tc>
          <w:tcPr>
            <w:tcW w:w="1985" w:type="dxa"/>
            <w:gridSpan w:val="2"/>
            <w:vAlign w:val="center"/>
          </w:tcPr>
          <w:p w14:paraId="56955896" w14:textId="77777777" w:rsidR="00A00D9B" w:rsidRPr="003145BF" w:rsidRDefault="00A00D9B"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A746236" w14:textId="77777777" w:rsidR="00A00D9B" w:rsidRPr="003145BF" w:rsidRDefault="00A00D9B" w:rsidP="003F0B2C">
            <w:pPr>
              <w:pStyle w:val="a8"/>
              <w:rPr>
                <w:color w:val="auto"/>
              </w:rPr>
            </w:pPr>
            <w:r w:rsidRPr="003145BF">
              <w:rPr>
                <w:rFonts w:hint="eastAsia"/>
                <w:color w:val="auto"/>
              </w:rPr>
              <w:t>评分项</w:t>
            </w:r>
          </w:p>
        </w:tc>
      </w:tr>
      <w:tr w:rsidR="00C227D3" w:rsidRPr="003145BF" w14:paraId="6E7F5C73" w14:textId="77777777" w:rsidTr="003F0B2C">
        <w:trPr>
          <w:jc w:val="center"/>
        </w:trPr>
        <w:tc>
          <w:tcPr>
            <w:tcW w:w="851" w:type="dxa"/>
            <w:vMerge w:val="restart"/>
            <w:vAlign w:val="center"/>
          </w:tcPr>
          <w:p w14:paraId="7C3B04AF" w14:textId="77777777" w:rsidR="00A00D9B" w:rsidRPr="003145BF" w:rsidRDefault="00A00D9B" w:rsidP="003F0B2C">
            <w:pPr>
              <w:pStyle w:val="a8"/>
              <w:rPr>
                <w:color w:val="auto"/>
              </w:rPr>
            </w:pPr>
            <w:r w:rsidRPr="003145BF">
              <w:rPr>
                <w:rFonts w:hint="eastAsia"/>
                <w:color w:val="auto"/>
              </w:rPr>
              <w:t>评价方法</w:t>
            </w:r>
          </w:p>
        </w:tc>
        <w:tc>
          <w:tcPr>
            <w:tcW w:w="1134" w:type="dxa"/>
            <w:vAlign w:val="center"/>
          </w:tcPr>
          <w:p w14:paraId="7F2F9C77" w14:textId="77777777" w:rsidR="00A00D9B" w:rsidRPr="003145BF" w:rsidRDefault="00A00D9B" w:rsidP="003F0B2C">
            <w:pPr>
              <w:pStyle w:val="a8"/>
              <w:rPr>
                <w:color w:val="auto"/>
                <w:lang w:val="en-CA"/>
              </w:rPr>
            </w:pPr>
            <w:r w:rsidRPr="003145BF">
              <w:rPr>
                <w:rFonts w:hint="eastAsia"/>
                <w:color w:val="auto"/>
              </w:rPr>
              <w:t>建设评价</w:t>
            </w:r>
          </w:p>
        </w:tc>
        <w:tc>
          <w:tcPr>
            <w:tcW w:w="5387" w:type="dxa"/>
            <w:vAlign w:val="center"/>
          </w:tcPr>
          <w:p w14:paraId="60927AD6" w14:textId="77777777" w:rsidR="00A00D9B" w:rsidRPr="003145BF" w:rsidRDefault="00A00D9B" w:rsidP="003F0B2C">
            <w:pPr>
              <w:pStyle w:val="a8"/>
              <w:rPr>
                <w:color w:val="auto"/>
              </w:rPr>
            </w:pPr>
            <w:r w:rsidRPr="003145BF">
              <w:rPr>
                <w:rFonts w:hint="eastAsia"/>
                <w:color w:val="auto"/>
              </w:rPr>
              <w:t>配置智能门锁设备且得“</w:t>
            </w:r>
            <w:r w:rsidRPr="003145BF">
              <w:rPr>
                <w:color w:val="auto"/>
              </w:rPr>
              <w:t>1</w:t>
            </w:r>
            <w:r w:rsidRPr="003145BF">
              <w:rPr>
                <w:rFonts w:hint="eastAsia"/>
                <w:color w:val="auto"/>
              </w:rPr>
              <w:t>分”，每增加一种开锁方式加“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C227D3" w:rsidRPr="003145BF" w14:paraId="0483F827" w14:textId="77777777" w:rsidTr="003F0B2C">
        <w:trPr>
          <w:trHeight w:val="20"/>
          <w:jc w:val="center"/>
        </w:trPr>
        <w:tc>
          <w:tcPr>
            <w:tcW w:w="851" w:type="dxa"/>
            <w:vMerge/>
            <w:vAlign w:val="center"/>
          </w:tcPr>
          <w:p w14:paraId="270A9985" w14:textId="77777777" w:rsidR="00A00D9B" w:rsidRPr="003145BF" w:rsidRDefault="00A00D9B" w:rsidP="003F0B2C">
            <w:pPr>
              <w:pStyle w:val="a8"/>
              <w:rPr>
                <w:color w:val="auto"/>
              </w:rPr>
            </w:pPr>
          </w:p>
        </w:tc>
        <w:tc>
          <w:tcPr>
            <w:tcW w:w="1134" w:type="dxa"/>
            <w:vAlign w:val="center"/>
          </w:tcPr>
          <w:p w14:paraId="5CB052F7" w14:textId="77777777" w:rsidR="00A00D9B" w:rsidRPr="003145BF" w:rsidRDefault="00A00D9B" w:rsidP="003F0B2C">
            <w:pPr>
              <w:pStyle w:val="a8"/>
              <w:rPr>
                <w:color w:val="auto"/>
              </w:rPr>
            </w:pPr>
            <w:r w:rsidRPr="003145BF">
              <w:rPr>
                <w:rFonts w:hint="eastAsia"/>
                <w:color w:val="auto"/>
              </w:rPr>
              <w:t>运行评价</w:t>
            </w:r>
          </w:p>
        </w:tc>
        <w:tc>
          <w:tcPr>
            <w:tcW w:w="5387" w:type="dxa"/>
            <w:vAlign w:val="center"/>
          </w:tcPr>
          <w:p w14:paraId="736BAACA" w14:textId="77777777" w:rsidR="00A00D9B" w:rsidRPr="003145BF" w:rsidRDefault="00A00D9B" w:rsidP="003F0B2C">
            <w:pPr>
              <w:pStyle w:val="a8"/>
              <w:rPr>
                <w:color w:val="auto"/>
              </w:rPr>
            </w:pPr>
            <w:r w:rsidRPr="003145BF">
              <w:rPr>
                <w:rFonts w:hint="eastAsia"/>
                <w:color w:val="auto"/>
              </w:rPr>
              <w:t>配置智能门锁设备且得“</w:t>
            </w:r>
            <w:r w:rsidRPr="003145BF">
              <w:rPr>
                <w:color w:val="auto"/>
              </w:rPr>
              <w:t>1</w:t>
            </w:r>
            <w:r w:rsidRPr="003145BF">
              <w:rPr>
                <w:rFonts w:hint="eastAsia"/>
                <w:color w:val="auto"/>
              </w:rPr>
              <w:t>分”，每增加一种开锁方式加“</w:t>
            </w:r>
            <w:r w:rsidRPr="003145BF">
              <w:rPr>
                <w:rFonts w:hint="eastAsia"/>
                <w:color w:val="auto"/>
              </w:rPr>
              <w:t>1</w:t>
            </w:r>
            <w:r w:rsidRPr="003145BF">
              <w:rPr>
                <w:rFonts w:hint="eastAsia"/>
                <w:color w:val="auto"/>
              </w:rPr>
              <w:t>分”，累计不超过“</w:t>
            </w:r>
            <w:r w:rsidRPr="003145BF">
              <w:rPr>
                <w:color w:val="auto"/>
              </w:rPr>
              <w:t>3</w:t>
            </w:r>
            <w:r w:rsidRPr="003145BF">
              <w:rPr>
                <w:rFonts w:hint="eastAsia"/>
                <w:color w:val="auto"/>
              </w:rPr>
              <w:t>分”</w:t>
            </w:r>
          </w:p>
        </w:tc>
      </w:tr>
      <w:tr w:rsidR="00A00D9B" w:rsidRPr="003145BF" w14:paraId="222E71A7" w14:textId="77777777" w:rsidTr="003F0B2C">
        <w:trPr>
          <w:jc w:val="center"/>
        </w:trPr>
        <w:tc>
          <w:tcPr>
            <w:tcW w:w="1985" w:type="dxa"/>
            <w:gridSpan w:val="2"/>
            <w:vAlign w:val="center"/>
          </w:tcPr>
          <w:p w14:paraId="55D3B1E1" w14:textId="77777777" w:rsidR="00A00D9B" w:rsidRPr="003145BF" w:rsidRDefault="00A00D9B" w:rsidP="003F0B2C">
            <w:pPr>
              <w:pStyle w:val="a8"/>
              <w:rPr>
                <w:color w:val="auto"/>
              </w:rPr>
            </w:pPr>
            <w:r w:rsidRPr="003145BF">
              <w:rPr>
                <w:rFonts w:ascii="SimSun" w:eastAsia="SimSun" w:hAnsi="SimSun" w:cs="SimSun" w:hint="eastAsia"/>
                <w:color w:val="auto"/>
              </w:rPr>
              <w:t>备注</w:t>
            </w:r>
          </w:p>
        </w:tc>
        <w:tc>
          <w:tcPr>
            <w:tcW w:w="5387" w:type="dxa"/>
            <w:vAlign w:val="center"/>
          </w:tcPr>
          <w:p w14:paraId="355BEA0B" w14:textId="77777777" w:rsidR="00A00D9B" w:rsidRPr="003145BF" w:rsidRDefault="00A00D9B" w:rsidP="003F0B2C">
            <w:pPr>
              <w:pStyle w:val="a8"/>
              <w:rPr>
                <w:color w:val="auto"/>
              </w:rPr>
            </w:pPr>
            <w:r w:rsidRPr="003145BF">
              <w:rPr>
                <w:rFonts w:hint="eastAsia"/>
                <w:color w:val="auto"/>
              </w:rPr>
              <w:t>-</w:t>
            </w:r>
          </w:p>
        </w:tc>
      </w:tr>
    </w:tbl>
    <w:p w14:paraId="6ACADC59" w14:textId="77777777" w:rsidR="00A00D9B" w:rsidRPr="003145BF" w:rsidRDefault="00A00D9B" w:rsidP="00A00D9B">
      <w:pPr>
        <w:pStyle w:val="1-"/>
        <w:numPr>
          <w:ilvl w:val="0"/>
          <w:numId w:val="0"/>
        </w:numPr>
        <w:spacing w:before="120" w:after="360"/>
        <w:ind w:left="567" w:hanging="567"/>
        <w:jc w:val="left"/>
        <w:rPr>
          <w:color w:val="auto"/>
          <w:lang w:val="en-US"/>
        </w:rPr>
        <w:sectPr w:rsidR="00A00D9B" w:rsidRPr="003145BF">
          <w:pgSz w:w="11906" w:h="16838"/>
          <w:pgMar w:top="1985" w:right="1531" w:bottom="1985" w:left="1531" w:header="709" w:footer="851" w:gutter="0"/>
          <w:cols w:space="720"/>
        </w:sectPr>
      </w:pPr>
    </w:p>
    <w:p w14:paraId="7807DDE6" w14:textId="546FF692" w:rsidR="004A4DE2" w:rsidRPr="003145BF" w:rsidRDefault="2BD6220C" w:rsidP="00C27E5C">
      <w:pPr>
        <w:pStyle w:val="1-"/>
        <w:tabs>
          <w:tab w:val="left" w:pos="284"/>
        </w:tabs>
        <w:spacing w:before="120" w:after="360"/>
        <w:rPr>
          <w:color w:val="auto"/>
        </w:rPr>
      </w:pPr>
      <w:bookmarkStart w:id="69" w:name="_Toc79526840"/>
      <w:r w:rsidRPr="003145BF">
        <w:rPr>
          <w:color w:val="auto"/>
        </w:rPr>
        <w:t>智慧资产</w:t>
      </w:r>
      <w:r w:rsidR="093756AF" w:rsidRPr="003145BF">
        <w:rPr>
          <w:color w:val="auto"/>
        </w:rPr>
        <w:t>管理</w:t>
      </w:r>
      <w:bookmarkEnd w:id="69"/>
    </w:p>
    <w:p w14:paraId="3ECA7986" w14:textId="51E4137A" w:rsidR="00383B9C" w:rsidRPr="003145BF" w:rsidRDefault="00521C4A" w:rsidP="00383B9C">
      <w:pPr>
        <w:pStyle w:val="2-"/>
        <w:rPr>
          <w:color w:val="auto"/>
        </w:rPr>
      </w:pPr>
      <w:bookmarkStart w:id="70" w:name="_Toc79526841"/>
      <w:r w:rsidRPr="003145BF">
        <w:rPr>
          <w:rFonts w:hint="eastAsia"/>
          <w:color w:val="auto"/>
        </w:rPr>
        <w:t>专项管理平台</w:t>
      </w:r>
      <w:bookmarkEnd w:id="70"/>
    </w:p>
    <w:p w14:paraId="05B1D8BE" w14:textId="32239E9C" w:rsidR="00383B9C" w:rsidRPr="003145BF" w:rsidRDefault="00521C4A" w:rsidP="00383B9C">
      <w:pPr>
        <w:pStyle w:val="3-"/>
        <w:rPr>
          <w:color w:val="auto"/>
          <w:lang w:val="zh-CN"/>
        </w:rPr>
      </w:pPr>
      <w:r w:rsidRPr="003145BF">
        <w:rPr>
          <w:rFonts w:hint="eastAsia"/>
          <w:color w:val="auto"/>
          <w:lang w:val="zh-CN"/>
        </w:rPr>
        <w:t>资产管理业务功能的</w:t>
      </w:r>
      <w:r w:rsidR="00292A22" w:rsidRPr="003145BF">
        <w:rPr>
          <w:rFonts w:hint="eastAsia"/>
          <w:color w:val="auto"/>
          <w:lang w:val="zh-CN"/>
        </w:rPr>
        <w:t>内容和描述应符合表</w:t>
      </w:r>
      <w:r w:rsidRPr="003145BF">
        <w:rPr>
          <w:color w:val="auto"/>
          <w:lang w:val="en-CA"/>
        </w:rPr>
        <w:t>10</w:t>
      </w:r>
      <w:r w:rsidRPr="003145BF">
        <w:rPr>
          <w:rFonts w:hint="eastAsia"/>
          <w:color w:val="auto"/>
          <w:lang w:val="zh-CN"/>
        </w:rPr>
        <w:t>.</w:t>
      </w:r>
      <w:r w:rsidRPr="003145BF">
        <w:rPr>
          <w:color w:val="auto"/>
          <w:lang w:val="en-CA"/>
        </w:rPr>
        <w:t>1</w:t>
      </w:r>
      <w:r w:rsidRPr="003145BF">
        <w:rPr>
          <w:rFonts w:hint="eastAsia"/>
          <w:color w:val="auto"/>
          <w:lang w:val="zh-CN"/>
        </w:rPr>
        <w:t>.</w:t>
      </w:r>
      <w:r w:rsidRPr="003145BF">
        <w:rPr>
          <w:color w:val="auto"/>
          <w:lang w:val="en-CA"/>
        </w:rPr>
        <w:t>1</w:t>
      </w:r>
      <w:r w:rsidRPr="003145BF">
        <w:rPr>
          <w:rFonts w:hint="eastAsia"/>
          <w:color w:val="auto"/>
          <w:lang w:val="zh-CN"/>
        </w:rPr>
        <w:t>的规定。</w:t>
      </w:r>
    </w:p>
    <w:p w14:paraId="735BDD81" w14:textId="4A74F52F" w:rsidR="00521C4A" w:rsidRPr="003145BF" w:rsidRDefault="00521C4A" w:rsidP="00521C4A">
      <w:pPr>
        <w:pStyle w:val="ac"/>
        <w:rPr>
          <w:color w:val="auto"/>
        </w:rPr>
      </w:pPr>
      <w:r w:rsidRPr="003145BF">
        <w:rPr>
          <w:rFonts w:hint="eastAsia"/>
          <w:color w:val="auto"/>
        </w:rPr>
        <w:t>表</w:t>
      </w:r>
      <w:r w:rsidR="00A64755">
        <w:rPr>
          <w:color w:val="auto"/>
        </w:rPr>
        <w:t>10</w:t>
      </w:r>
      <w:r w:rsidRPr="003145BF">
        <w:rPr>
          <w:rFonts w:hint="eastAsia"/>
          <w:color w:val="auto"/>
        </w:rPr>
        <w:t xml:space="preserve">.1.1 </w:t>
      </w:r>
      <w:r w:rsidRPr="003145BF">
        <w:rPr>
          <w:rFonts w:hint="eastAsia"/>
          <w:color w:val="auto"/>
        </w:rPr>
        <w:t>资产管理业务功能</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F842561" w14:textId="77777777" w:rsidTr="00520E57">
        <w:trPr>
          <w:jc w:val="center"/>
        </w:trPr>
        <w:tc>
          <w:tcPr>
            <w:tcW w:w="1985" w:type="dxa"/>
            <w:gridSpan w:val="2"/>
            <w:vAlign w:val="center"/>
          </w:tcPr>
          <w:p w14:paraId="264DA09D" w14:textId="77777777" w:rsidR="00521C4A" w:rsidRPr="003145BF" w:rsidRDefault="00521C4A" w:rsidP="0079765E">
            <w:pPr>
              <w:pStyle w:val="a8"/>
              <w:rPr>
                <w:color w:val="auto"/>
              </w:rPr>
            </w:pPr>
            <w:r w:rsidRPr="003145BF">
              <w:rPr>
                <w:rFonts w:hint="eastAsia"/>
                <w:color w:val="auto"/>
              </w:rPr>
              <w:t>内容</w:t>
            </w:r>
          </w:p>
        </w:tc>
        <w:tc>
          <w:tcPr>
            <w:tcW w:w="5387" w:type="dxa"/>
            <w:vAlign w:val="center"/>
          </w:tcPr>
          <w:p w14:paraId="0B177F87" w14:textId="77777777" w:rsidR="00521C4A" w:rsidRPr="003145BF" w:rsidRDefault="00521C4A" w:rsidP="0079765E">
            <w:pPr>
              <w:pStyle w:val="a8"/>
              <w:rPr>
                <w:color w:val="auto"/>
              </w:rPr>
            </w:pPr>
            <w:r w:rsidRPr="003145BF">
              <w:rPr>
                <w:rFonts w:hint="eastAsia"/>
                <w:color w:val="auto"/>
              </w:rPr>
              <w:t>描述</w:t>
            </w:r>
          </w:p>
        </w:tc>
      </w:tr>
      <w:tr w:rsidR="00C227D3" w:rsidRPr="003145BF" w14:paraId="380F80EF" w14:textId="77777777" w:rsidTr="00520E57">
        <w:trPr>
          <w:jc w:val="center"/>
        </w:trPr>
        <w:tc>
          <w:tcPr>
            <w:tcW w:w="1985" w:type="dxa"/>
            <w:gridSpan w:val="2"/>
            <w:vAlign w:val="center"/>
          </w:tcPr>
          <w:p w14:paraId="2B9AAAB8" w14:textId="77777777" w:rsidR="00521C4A" w:rsidRPr="003145BF" w:rsidRDefault="00521C4A" w:rsidP="0079765E">
            <w:pPr>
              <w:pStyle w:val="a8"/>
              <w:rPr>
                <w:color w:val="auto"/>
              </w:rPr>
            </w:pPr>
            <w:r w:rsidRPr="003145BF">
              <w:rPr>
                <w:rFonts w:hint="eastAsia"/>
                <w:color w:val="auto"/>
              </w:rPr>
              <w:t>代号</w:t>
            </w:r>
          </w:p>
        </w:tc>
        <w:tc>
          <w:tcPr>
            <w:tcW w:w="5387" w:type="dxa"/>
            <w:vAlign w:val="center"/>
          </w:tcPr>
          <w:p w14:paraId="67941C53" w14:textId="55B83FCC" w:rsidR="00521C4A" w:rsidRPr="003145BF" w:rsidRDefault="00521C4A" w:rsidP="0079765E">
            <w:pPr>
              <w:pStyle w:val="a8"/>
              <w:rPr>
                <w:color w:val="auto"/>
              </w:rPr>
            </w:pPr>
            <w:r w:rsidRPr="003145BF">
              <w:rPr>
                <w:color w:val="auto"/>
              </w:rPr>
              <w:t>7-</w:t>
            </w:r>
            <w:r w:rsidRPr="003145BF">
              <w:rPr>
                <w:rFonts w:hint="eastAsia"/>
                <w:color w:val="auto"/>
              </w:rPr>
              <w:t>0</w:t>
            </w:r>
            <w:r w:rsidRPr="003145BF">
              <w:rPr>
                <w:color w:val="auto"/>
              </w:rPr>
              <w:t>1</w:t>
            </w:r>
            <w:r w:rsidRPr="003145BF">
              <w:rPr>
                <w:rFonts w:hint="eastAsia"/>
                <w:color w:val="auto"/>
              </w:rPr>
              <w:t>-01</w:t>
            </w:r>
          </w:p>
        </w:tc>
      </w:tr>
      <w:tr w:rsidR="00C227D3" w:rsidRPr="003145BF" w14:paraId="1BFF849A" w14:textId="77777777" w:rsidTr="00520E57">
        <w:trPr>
          <w:jc w:val="center"/>
        </w:trPr>
        <w:tc>
          <w:tcPr>
            <w:tcW w:w="1985" w:type="dxa"/>
            <w:gridSpan w:val="2"/>
            <w:vAlign w:val="center"/>
          </w:tcPr>
          <w:p w14:paraId="45D21010" w14:textId="77777777" w:rsidR="00521C4A" w:rsidRPr="003145BF" w:rsidRDefault="00521C4A" w:rsidP="0079765E">
            <w:pPr>
              <w:pStyle w:val="a8"/>
              <w:rPr>
                <w:color w:val="auto"/>
                <w:lang w:val="en-CA"/>
              </w:rPr>
            </w:pPr>
            <w:r w:rsidRPr="003145BF">
              <w:rPr>
                <w:rFonts w:hint="eastAsia"/>
                <w:color w:val="auto"/>
              </w:rPr>
              <w:t>指标要求</w:t>
            </w:r>
          </w:p>
        </w:tc>
        <w:tc>
          <w:tcPr>
            <w:tcW w:w="5387" w:type="dxa"/>
            <w:vAlign w:val="center"/>
          </w:tcPr>
          <w:p w14:paraId="26BF1B58" w14:textId="3A914479" w:rsidR="00521C4A" w:rsidRPr="003145BF" w:rsidRDefault="00521C4A" w:rsidP="0079765E">
            <w:pPr>
              <w:pStyle w:val="a8"/>
              <w:jc w:val="left"/>
              <w:rPr>
                <w:color w:val="auto"/>
              </w:rPr>
            </w:pPr>
            <w:r w:rsidRPr="003145BF">
              <w:rPr>
                <w:color w:val="auto"/>
              </w:rPr>
              <w:t>1</w:t>
            </w:r>
            <w:r w:rsidRPr="003145BF">
              <w:rPr>
                <w:color w:val="auto"/>
              </w:rPr>
              <w:t>、宜具备对</w:t>
            </w:r>
            <w:r w:rsidR="00947A72" w:rsidRPr="003145BF">
              <w:rPr>
                <w:rFonts w:hint="eastAsia"/>
                <w:color w:val="auto"/>
              </w:rPr>
              <w:t>资产</w:t>
            </w:r>
            <w:r w:rsidR="007740FE" w:rsidRPr="003145BF">
              <w:rPr>
                <w:rFonts w:hint="eastAsia"/>
                <w:color w:val="auto"/>
              </w:rPr>
              <w:t>信息</w:t>
            </w:r>
            <w:r w:rsidR="003B305B" w:rsidRPr="003145BF">
              <w:rPr>
                <w:rFonts w:hint="eastAsia"/>
                <w:color w:val="auto"/>
              </w:rPr>
              <w:t>进行登记、收集、</w:t>
            </w:r>
            <w:r w:rsidR="001213E2" w:rsidRPr="003145BF">
              <w:rPr>
                <w:rFonts w:hint="eastAsia"/>
                <w:color w:val="auto"/>
              </w:rPr>
              <w:t>组织和管理的功能</w:t>
            </w:r>
            <w:r w:rsidRPr="003145BF">
              <w:rPr>
                <w:color w:val="auto"/>
              </w:rPr>
              <w:t>；</w:t>
            </w:r>
          </w:p>
          <w:p w14:paraId="0C88B72B" w14:textId="2F257558" w:rsidR="00521C4A" w:rsidRPr="003145BF" w:rsidRDefault="00521C4A" w:rsidP="0079765E">
            <w:pPr>
              <w:pStyle w:val="a8"/>
              <w:jc w:val="left"/>
              <w:rPr>
                <w:color w:val="auto"/>
              </w:rPr>
            </w:pPr>
            <w:r w:rsidRPr="003145BF">
              <w:rPr>
                <w:color w:val="auto"/>
              </w:rPr>
              <w:t>2</w:t>
            </w:r>
            <w:r w:rsidRPr="003145BF">
              <w:rPr>
                <w:color w:val="auto"/>
              </w:rPr>
              <w:t>、宜</w:t>
            </w:r>
            <w:r w:rsidR="001213E2" w:rsidRPr="003145BF">
              <w:rPr>
                <w:rFonts w:hint="eastAsia"/>
                <w:color w:val="auto"/>
              </w:rPr>
              <w:t>具备</w:t>
            </w:r>
            <w:r w:rsidR="00CE5F81" w:rsidRPr="003145BF">
              <w:rPr>
                <w:rFonts w:hint="eastAsia"/>
                <w:color w:val="auto"/>
              </w:rPr>
              <w:t>可视化</w:t>
            </w:r>
            <w:r w:rsidR="00467D8C" w:rsidRPr="003145BF">
              <w:rPr>
                <w:rFonts w:hint="eastAsia"/>
                <w:color w:val="auto"/>
              </w:rPr>
              <w:t>资产</w:t>
            </w:r>
            <w:r w:rsidR="00CE5F81" w:rsidRPr="003145BF">
              <w:rPr>
                <w:rFonts w:hint="eastAsia"/>
                <w:color w:val="auto"/>
              </w:rPr>
              <w:t>查询的功能</w:t>
            </w:r>
            <w:r w:rsidRPr="003145BF">
              <w:rPr>
                <w:color w:val="auto"/>
              </w:rPr>
              <w:t>；</w:t>
            </w:r>
          </w:p>
          <w:p w14:paraId="04647EF9" w14:textId="77777777" w:rsidR="00521C4A" w:rsidRPr="003145BF" w:rsidRDefault="00521C4A" w:rsidP="0079765E">
            <w:pPr>
              <w:pStyle w:val="a8"/>
              <w:jc w:val="left"/>
              <w:rPr>
                <w:color w:val="auto"/>
              </w:rPr>
            </w:pPr>
            <w:r w:rsidRPr="003145BF">
              <w:rPr>
                <w:color w:val="auto"/>
              </w:rPr>
              <w:t>3</w:t>
            </w:r>
            <w:r w:rsidRPr="003145BF">
              <w:rPr>
                <w:color w:val="auto"/>
              </w:rPr>
              <w:t>、</w:t>
            </w:r>
            <w:r w:rsidR="00817850" w:rsidRPr="003145BF">
              <w:rPr>
                <w:rFonts w:hint="eastAsia"/>
                <w:color w:val="auto"/>
              </w:rPr>
              <w:t>宜具备对资产</w:t>
            </w:r>
            <w:r w:rsidR="00B57C1A" w:rsidRPr="003145BF">
              <w:rPr>
                <w:rFonts w:hint="eastAsia"/>
                <w:color w:val="auto"/>
              </w:rPr>
              <w:t>相关的文档进行管理的功能；</w:t>
            </w:r>
          </w:p>
          <w:p w14:paraId="1948E17F" w14:textId="4E9EE8EB" w:rsidR="00B57C1A" w:rsidRPr="003145BF" w:rsidRDefault="00B57C1A" w:rsidP="0079765E">
            <w:pPr>
              <w:pStyle w:val="a8"/>
              <w:jc w:val="left"/>
              <w:rPr>
                <w:color w:val="auto"/>
              </w:rPr>
            </w:pPr>
            <w:r w:rsidRPr="003145BF">
              <w:rPr>
                <w:rFonts w:hint="eastAsia"/>
                <w:color w:val="auto"/>
              </w:rPr>
              <w:t>4</w:t>
            </w:r>
            <w:r w:rsidRPr="003145BF">
              <w:rPr>
                <w:rFonts w:hint="eastAsia"/>
                <w:color w:val="auto"/>
              </w:rPr>
              <w:t>、宜具备对资产进行</w:t>
            </w:r>
            <w:r w:rsidR="006C32C6" w:rsidRPr="003145BF">
              <w:rPr>
                <w:rFonts w:hint="eastAsia"/>
                <w:color w:val="auto"/>
              </w:rPr>
              <w:t>维护作业的</w:t>
            </w:r>
            <w:r w:rsidR="00160642" w:rsidRPr="003145BF">
              <w:rPr>
                <w:rFonts w:hint="eastAsia"/>
                <w:color w:val="auto"/>
              </w:rPr>
              <w:t>痕迹管理的功能。</w:t>
            </w:r>
          </w:p>
        </w:tc>
      </w:tr>
      <w:tr w:rsidR="00C227D3" w:rsidRPr="003145BF" w14:paraId="4D7E5F1C" w14:textId="77777777" w:rsidTr="00520E57">
        <w:trPr>
          <w:jc w:val="center"/>
        </w:trPr>
        <w:tc>
          <w:tcPr>
            <w:tcW w:w="1985" w:type="dxa"/>
            <w:gridSpan w:val="2"/>
            <w:vAlign w:val="center"/>
          </w:tcPr>
          <w:p w14:paraId="348EDC04" w14:textId="77777777" w:rsidR="00521C4A" w:rsidRPr="003145BF" w:rsidRDefault="00521C4A" w:rsidP="0079765E">
            <w:pPr>
              <w:pStyle w:val="a8"/>
              <w:rPr>
                <w:color w:val="auto"/>
              </w:rPr>
            </w:pPr>
            <w:r w:rsidRPr="003145BF">
              <w:rPr>
                <w:rFonts w:hint="eastAsia"/>
                <w:color w:val="auto"/>
              </w:rPr>
              <w:t>计量单位</w:t>
            </w:r>
          </w:p>
        </w:tc>
        <w:tc>
          <w:tcPr>
            <w:tcW w:w="5387" w:type="dxa"/>
            <w:vAlign w:val="center"/>
          </w:tcPr>
          <w:p w14:paraId="679B57A6" w14:textId="77777777" w:rsidR="00521C4A" w:rsidRPr="003145BF" w:rsidRDefault="00521C4A" w:rsidP="0079765E">
            <w:pPr>
              <w:pStyle w:val="a8"/>
              <w:rPr>
                <w:color w:val="auto"/>
              </w:rPr>
            </w:pPr>
            <w:r w:rsidRPr="003145BF">
              <w:rPr>
                <w:rFonts w:hint="eastAsia"/>
                <w:color w:val="auto"/>
              </w:rPr>
              <w:t>无</w:t>
            </w:r>
          </w:p>
        </w:tc>
      </w:tr>
      <w:tr w:rsidR="00520E57" w:rsidRPr="003145BF" w14:paraId="5969990E" w14:textId="77777777" w:rsidTr="0079765E">
        <w:trPr>
          <w:jc w:val="center"/>
        </w:trPr>
        <w:tc>
          <w:tcPr>
            <w:tcW w:w="851" w:type="dxa"/>
            <w:vMerge w:val="restart"/>
            <w:vAlign w:val="center"/>
          </w:tcPr>
          <w:p w14:paraId="04138CEB"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7D11BB61"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2C4E784B" w14:textId="236F5E7E" w:rsidR="00520E57" w:rsidRPr="003145BF" w:rsidRDefault="00520E57" w:rsidP="00520E57">
            <w:pPr>
              <w:pStyle w:val="a8"/>
              <w:rPr>
                <w:color w:val="auto"/>
              </w:rPr>
            </w:pPr>
            <w:r>
              <w:rPr>
                <w:rFonts w:hint="eastAsia"/>
                <w:color w:val="auto"/>
              </w:rPr>
              <w:t>审核智慧建设方案</w:t>
            </w:r>
          </w:p>
        </w:tc>
      </w:tr>
      <w:tr w:rsidR="00520E57" w:rsidRPr="003145BF" w14:paraId="0616C354" w14:textId="77777777" w:rsidTr="0079765E">
        <w:trPr>
          <w:trHeight w:val="20"/>
          <w:jc w:val="center"/>
        </w:trPr>
        <w:tc>
          <w:tcPr>
            <w:tcW w:w="851" w:type="dxa"/>
            <w:vMerge/>
            <w:vAlign w:val="center"/>
          </w:tcPr>
          <w:p w14:paraId="432196B0" w14:textId="77777777" w:rsidR="00520E57" w:rsidRPr="003145BF" w:rsidRDefault="00520E57" w:rsidP="00520E57">
            <w:pPr>
              <w:pStyle w:val="a8"/>
              <w:rPr>
                <w:color w:val="auto"/>
              </w:rPr>
            </w:pPr>
          </w:p>
        </w:tc>
        <w:tc>
          <w:tcPr>
            <w:tcW w:w="1134" w:type="dxa"/>
            <w:vAlign w:val="center"/>
          </w:tcPr>
          <w:p w14:paraId="7A9EA74A"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3384BB6B" w14:textId="626ADE5C" w:rsidR="00520E57" w:rsidRPr="003145BF" w:rsidRDefault="00520E57" w:rsidP="00520E57">
            <w:pPr>
              <w:pStyle w:val="a8"/>
              <w:rPr>
                <w:color w:val="auto"/>
              </w:rPr>
            </w:pPr>
            <w:r>
              <w:rPr>
                <w:rFonts w:hint="eastAsia"/>
                <w:color w:val="auto"/>
              </w:rPr>
              <w:t>现场检查</w:t>
            </w:r>
          </w:p>
        </w:tc>
      </w:tr>
      <w:tr w:rsidR="00C227D3" w:rsidRPr="003145BF" w14:paraId="303B5D3A" w14:textId="77777777" w:rsidTr="00520E57">
        <w:trPr>
          <w:trHeight w:val="20"/>
          <w:jc w:val="center"/>
        </w:trPr>
        <w:tc>
          <w:tcPr>
            <w:tcW w:w="1985" w:type="dxa"/>
            <w:gridSpan w:val="2"/>
            <w:vAlign w:val="center"/>
          </w:tcPr>
          <w:p w14:paraId="32501D9F" w14:textId="77777777" w:rsidR="00521C4A" w:rsidRPr="003145BF" w:rsidRDefault="00521C4A"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468D27C4" w14:textId="68E2A58B" w:rsidR="00521C4A" w:rsidRPr="003145BF" w:rsidRDefault="00CC052B" w:rsidP="0079765E">
            <w:pPr>
              <w:pStyle w:val="a8"/>
              <w:rPr>
                <w:color w:val="auto"/>
              </w:rPr>
            </w:pPr>
            <w:r>
              <w:rPr>
                <w:rFonts w:hint="eastAsia"/>
                <w:color w:val="auto"/>
              </w:rPr>
              <w:t>评分</w:t>
            </w:r>
            <w:r w:rsidR="00714A67">
              <w:rPr>
                <w:rFonts w:hint="eastAsia"/>
                <w:color w:val="auto"/>
              </w:rPr>
              <w:t>项</w:t>
            </w:r>
          </w:p>
        </w:tc>
      </w:tr>
      <w:tr w:rsidR="00714A67" w:rsidRPr="003145BF" w14:paraId="19CA99D8" w14:textId="77777777" w:rsidTr="0079765E">
        <w:trPr>
          <w:jc w:val="center"/>
        </w:trPr>
        <w:tc>
          <w:tcPr>
            <w:tcW w:w="851" w:type="dxa"/>
            <w:vMerge w:val="restart"/>
            <w:vAlign w:val="center"/>
          </w:tcPr>
          <w:p w14:paraId="7074376F" w14:textId="77777777" w:rsidR="00714A67" w:rsidRPr="003145BF" w:rsidRDefault="00714A67" w:rsidP="00714A67">
            <w:pPr>
              <w:pStyle w:val="a8"/>
              <w:rPr>
                <w:color w:val="auto"/>
              </w:rPr>
            </w:pPr>
            <w:r w:rsidRPr="003145BF">
              <w:rPr>
                <w:rFonts w:hint="eastAsia"/>
                <w:color w:val="auto"/>
              </w:rPr>
              <w:t>评价方法</w:t>
            </w:r>
          </w:p>
        </w:tc>
        <w:tc>
          <w:tcPr>
            <w:tcW w:w="1134" w:type="dxa"/>
            <w:vAlign w:val="center"/>
          </w:tcPr>
          <w:p w14:paraId="357F9476" w14:textId="77777777" w:rsidR="00714A67" w:rsidRPr="003145BF" w:rsidRDefault="00714A67" w:rsidP="00714A67">
            <w:pPr>
              <w:pStyle w:val="a8"/>
              <w:rPr>
                <w:color w:val="auto"/>
                <w:lang w:val="en-CA"/>
              </w:rPr>
            </w:pPr>
            <w:r w:rsidRPr="003145BF">
              <w:rPr>
                <w:rFonts w:hint="eastAsia"/>
                <w:color w:val="auto"/>
              </w:rPr>
              <w:t>建设评价</w:t>
            </w:r>
          </w:p>
        </w:tc>
        <w:tc>
          <w:tcPr>
            <w:tcW w:w="5387" w:type="dxa"/>
            <w:vAlign w:val="center"/>
          </w:tcPr>
          <w:p w14:paraId="7A6F4583" w14:textId="73CE410D" w:rsidR="00714A67" w:rsidRPr="003145BF" w:rsidRDefault="00CC052B" w:rsidP="00714A67">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714A67" w:rsidRPr="003145BF" w14:paraId="6B006DF5" w14:textId="77777777" w:rsidTr="0079765E">
        <w:trPr>
          <w:trHeight w:val="20"/>
          <w:jc w:val="center"/>
        </w:trPr>
        <w:tc>
          <w:tcPr>
            <w:tcW w:w="851" w:type="dxa"/>
            <w:vMerge/>
            <w:vAlign w:val="center"/>
          </w:tcPr>
          <w:p w14:paraId="0C7CB2A3" w14:textId="77777777" w:rsidR="00714A67" w:rsidRPr="003145BF" w:rsidRDefault="00714A67" w:rsidP="00714A67">
            <w:pPr>
              <w:pStyle w:val="a8"/>
              <w:rPr>
                <w:color w:val="auto"/>
              </w:rPr>
            </w:pPr>
          </w:p>
        </w:tc>
        <w:tc>
          <w:tcPr>
            <w:tcW w:w="1134" w:type="dxa"/>
            <w:vAlign w:val="center"/>
          </w:tcPr>
          <w:p w14:paraId="26DDCF6A" w14:textId="77777777" w:rsidR="00714A67" w:rsidRPr="003145BF" w:rsidRDefault="00714A67" w:rsidP="00714A67">
            <w:pPr>
              <w:pStyle w:val="a8"/>
              <w:rPr>
                <w:color w:val="auto"/>
              </w:rPr>
            </w:pPr>
            <w:r w:rsidRPr="003145BF">
              <w:rPr>
                <w:rFonts w:hint="eastAsia"/>
                <w:color w:val="auto"/>
              </w:rPr>
              <w:t>运行评价</w:t>
            </w:r>
          </w:p>
        </w:tc>
        <w:tc>
          <w:tcPr>
            <w:tcW w:w="5387" w:type="dxa"/>
            <w:vAlign w:val="center"/>
          </w:tcPr>
          <w:p w14:paraId="266AD1D4" w14:textId="7FAD55D1" w:rsidR="00714A67" w:rsidRPr="003145BF" w:rsidRDefault="00CC052B" w:rsidP="00714A67">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520E57" w:rsidRPr="003145BF" w14:paraId="4005EDD8" w14:textId="77777777" w:rsidTr="00520E57">
        <w:trPr>
          <w:jc w:val="center"/>
        </w:trPr>
        <w:tc>
          <w:tcPr>
            <w:tcW w:w="1985" w:type="dxa"/>
            <w:gridSpan w:val="2"/>
            <w:vAlign w:val="center"/>
          </w:tcPr>
          <w:p w14:paraId="0A8735D6" w14:textId="77777777" w:rsidR="00521C4A" w:rsidRPr="003145BF" w:rsidRDefault="00521C4A" w:rsidP="0079765E">
            <w:pPr>
              <w:pStyle w:val="a8"/>
              <w:rPr>
                <w:color w:val="auto"/>
              </w:rPr>
            </w:pPr>
            <w:r w:rsidRPr="003145BF">
              <w:rPr>
                <w:rFonts w:hint="eastAsia"/>
                <w:color w:val="auto"/>
              </w:rPr>
              <w:t>备注</w:t>
            </w:r>
          </w:p>
        </w:tc>
        <w:tc>
          <w:tcPr>
            <w:tcW w:w="5387" w:type="dxa"/>
            <w:vAlign w:val="center"/>
          </w:tcPr>
          <w:p w14:paraId="00290087" w14:textId="77777777" w:rsidR="00521C4A" w:rsidRPr="003145BF" w:rsidRDefault="00521C4A" w:rsidP="0079765E">
            <w:pPr>
              <w:pStyle w:val="a8"/>
              <w:rPr>
                <w:color w:val="auto"/>
              </w:rPr>
            </w:pPr>
            <w:r w:rsidRPr="003145BF">
              <w:rPr>
                <w:rFonts w:hint="eastAsia"/>
                <w:color w:val="auto"/>
              </w:rPr>
              <w:t>-</w:t>
            </w:r>
          </w:p>
        </w:tc>
      </w:tr>
    </w:tbl>
    <w:p w14:paraId="3E825727" w14:textId="77777777" w:rsidR="00521C4A" w:rsidRPr="003145BF" w:rsidRDefault="00521C4A" w:rsidP="00687C80">
      <w:pPr>
        <w:rPr>
          <w:color w:val="auto"/>
        </w:rPr>
      </w:pPr>
    </w:p>
    <w:p w14:paraId="2158908B" w14:textId="62DBDAC3" w:rsidR="006D1E26" w:rsidRPr="003145BF" w:rsidRDefault="006D1E26" w:rsidP="006D1E26">
      <w:pPr>
        <w:pStyle w:val="3-"/>
        <w:rPr>
          <w:color w:val="auto"/>
          <w:lang w:val="zh-CN"/>
        </w:rPr>
      </w:pPr>
      <w:r w:rsidRPr="003145BF">
        <w:rPr>
          <w:rFonts w:hint="eastAsia"/>
          <w:color w:val="auto"/>
          <w:lang w:val="zh-CN"/>
        </w:rPr>
        <w:t>资产数据存储的</w:t>
      </w:r>
      <w:r w:rsidR="00292A22" w:rsidRPr="003145BF">
        <w:rPr>
          <w:rFonts w:hint="eastAsia"/>
          <w:color w:val="auto"/>
          <w:lang w:val="zh-CN"/>
        </w:rPr>
        <w:t>内容和描述应符合表</w:t>
      </w:r>
      <w:r w:rsidR="009F78A5" w:rsidRPr="003145BF">
        <w:rPr>
          <w:color w:val="auto"/>
          <w:lang w:val="zh-CN"/>
        </w:rPr>
        <w:t>10</w:t>
      </w:r>
      <w:r w:rsidRPr="003145BF">
        <w:rPr>
          <w:rFonts w:hint="eastAsia"/>
          <w:color w:val="auto"/>
          <w:lang w:val="zh-CN"/>
        </w:rPr>
        <w:t>.</w:t>
      </w:r>
      <w:r w:rsidR="009F78A5" w:rsidRPr="003145BF">
        <w:rPr>
          <w:color w:val="auto"/>
          <w:lang w:val="zh-CN"/>
        </w:rPr>
        <w:t>1</w:t>
      </w:r>
      <w:r w:rsidRPr="003145BF">
        <w:rPr>
          <w:rFonts w:hint="eastAsia"/>
          <w:color w:val="auto"/>
          <w:lang w:val="zh-CN"/>
        </w:rPr>
        <w:t>.2的规定。</w:t>
      </w:r>
    </w:p>
    <w:p w14:paraId="5DADD978" w14:textId="17725BD1" w:rsidR="006D1E26" w:rsidRPr="003145BF" w:rsidRDefault="006D1E26" w:rsidP="006D1E26">
      <w:pPr>
        <w:pStyle w:val="ac"/>
        <w:rPr>
          <w:color w:val="auto"/>
        </w:rPr>
      </w:pPr>
      <w:r w:rsidRPr="003145BF">
        <w:rPr>
          <w:rFonts w:hint="eastAsia"/>
          <w:color w:val="auto"/>
        </w:rPr>
        <w:t>表</w:t>
      </w:r>
      <w:r w:rsidR="00A64755">
        <w:rPr>
          <w:color w:val="auto"/>
        </w:rPr>
        <w:t>10</w:t>
      </w:r>
      <w:r w:rsidRPr="003145BF">
        <w:rPr>
          <w:rFonts w:hint="eastAsia"/>
          <w:color w:val="auto"/>
        </w:rPr>
        <w:t>.</w:t>
      </w:r>
      <w:r w:rsidR="00A64755">
        <w:rPr>
          <w:color w:val="auto"/>
        </w:rPr>
        <w:t>1</w:t>
      </w:r>
      <w:r w:rsidRPr="003145BF">
        <w:rPr>
          <w:rFonts w:hint="eastAsia"/>
          <w:color w:val="auto"/>
        </w:rPr>
        <w:t xml:space="preserve">.2 </w:t>
      </w:r>
      <w:r w:rsidR="009F78A5" w:rsidRPr="003145BF">
        <w:rPr>
          <w:rFonts w:hint="eastAsia"/>
          <w:color w:val="auto"/>
        </w:rPr>
        <w:t>资产</w:t>
      </w:r>
      <w:r w:rsidRPr="003145BF">
        <w:rPr>
          <w:rFonts w:hint="eastAsia"/>
          <w:color w:val="auto"/>
        </w:rPr>
        <w:t>数据存储</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B7E3F97" w14:textId="77777777" w:rsidTr="00520E57">
        <w:trPr>
          <w:jc w:val="center"/>
        </w:trPr>
        <w:tc>
          <w:tcPr>
            <w:tcW w:w="1985" w:type="dxa"/>
            <w:gridSpan w:val="2"/>
            <w:vAlign w:val="center"/>
          </w:tcPr>
          <w:p w14:paraId="717CBA8A" w14:textId="77777777" w:rsidR="006D1E26" w:rsidRPr="003145BF" w:rsidRDefault="006D1E26" w:rsidP="0079765E">
            <w:pPr>
              <w:pStyle w:val="a8"/>
              <w:rPr>
                <w:color w:val="auto"/>
              </w:rPr>
            </w:pPr>
            <w:r w:rsidRPr="003145BF">
              <w:rPr>
                <w:rFonts w:hint="eastAsia"/>
                <w:color w:val="auto"/>
              </w:rPr>
              <w:t>内容</w:t>
            </w:r>
          </w:p>
        </w:tc>
        <w:tc>
          <w:tcPr>
            <w:tcW w:w="5387" w:type="dxa"/>
            <w:vAlign w:val="center"/>
          </w:tcPr>
          <w:p w14:paraId="590D3A31" w14:textId="77777777" w:rsidR="006D1E26" w:rsidRPr="003145BF" w:rsidRDefault="006D1E26" w:rsidP="0079765E">
            <w:pPr>
              <w:pStyle w:val="a8"/>
              <w:rPr>
                <w:color w:val="auto"/>
              </w:rPr>
            </w:pPr>
            <w:r w:rsidRPr="003145BF">
              <w:rPr>
                <w:rFonts w:hint="eastAsia"/>
                <w:color w:val="auto"/>
              </w:rPr>
              <w:t>描述</w:t>
            </w:r>
          </w:p>
        </w:tc>
      </w:tr>
      <w:tr w:rsidR="00C227D3" w:rsidRPr="003145BF" w14:paraId="528FC2DA" w14:textId="77777777" w:rsidTr="00520E57">
        <w:trPr>
          <w:jc w:val="center"/>
        </w:trPr>
        <w:tc>
          <w:tcPr>
            <w:tcW w:w="1985" w:type="dxa"/>
            <w:gridSpan w:val="2"/>
            <w:vAlign w:val="center"/>
          </w:tcPr>
          <w:p w14:paraId="655A833B" w14:textId="77777777" w:rsidR="006D1E26" w:rsidRPr="003145BF" w:rsidRDefault="006D1E26" w:rsidP="0079765E">
            <w:pPr>
              <w:pStyle w:val="a8"/>
              <w:rPr>
                <w:color w:val="auto"/>
              </w:rPr>
            </w:pPr>
            <w:r w:rsidRPr="003145BF">
              <w:rPr>
                <w:rFonts w:hint="eastAsia"/>
                <w:color w:val="auto"/>
              </w:rPr>
              <w:t>代号</w:t>
            </w:r>
          </w:p>
        </w:tc>
        <w:tc>
          <w:tcPr>
            <w:tcW w:w="5387" w:type="dxa"/>
            <w:vAlign w:val="center"/>
          </w:tcPr>
          <w:p w14:paraId="5C69668B" w14:textId="5BE04EC1" w:rsidR="006D1E26" w:rsidRPr="003145BF" w:rsidRDefault="009F78A5" w:rsidP="0079765E">
            <w:pPr>
              <w:pStyle w:val="a8"/>
              <w:rPr>
                <w:color w:val="auto"/>
              </w:rPr>
            </w:pPr>
            <w:r w:rsidRPr="003145BF">
              <w:rPr>
                <w:color w:val="auto"/>
              </w:rPr>
              <w:t>7</w:t>
            </w:r>
            <w:r w:rsidR="006D1E26" w:rsidRPr="003145BF">
              <w:rPr>
                <w:color w:val="auto"/>
              </w:rPr>
              <w:t>-</w:t>
            </w:r>
            <w:r w:rsidR="006D1E26" w:rsidRPr="003145BF">
              <w:rPr>
                <w:rFonts w:hint="eastAsia"/>
                <w:color w:val="auto"/>
              </w:rPr>
              <w:t>0</w:t>
            </w:r>
            <w:r w:rsidRPr="003145BF">
              <w:rPr>
                <w:color w:val="auto"/>
              </w:rPr>
              <w:t>1</w:t>
            </w:r>
            <w:r w:rsidR="006D1E26" w:rsidRPr="003145BF">
              <w:rPr>
                <w:rFonts w:hint="eastAsia"/>
                <w:color w:val="auto"/>
              </w:rPr>
              <w:t>-02</w:t>
            </w:r>
          </w:p>
        </w:tc>
      </w:tr>
      <w:tr w:rsidR="00C227D3" w:rsidRPr="003145BF" w14:paraId="1FF05AEC" w14:textId="77777777" w:rsidTr="00520E57">
        <w:trPr>
          <w:jc w:val="center"/>
        </w:trPr>
        <w:tc>
          <w:tcPr>
            <w:tcW w:w="1985" w:type="dxa"/>
            <w:gridSpan w:val="2"/>
            <w:vAlign w:val="center"/>
          </w:tcPr>
          <w:p w14:paraId="703315A9" w14:textId="77777777" w:rsidR="006D1E26" w:rsidRPr="003145BF" w:rsidRDefault="006D1E26" w:rsidP="0079765E">
            <w:pPr>
              <w:pStyle w:val="a8"/>
              <w:rPr>
                <w:color w:val="auto"/>
                <w:lang w:val="en-CA"/>
              </w:rPr>
            </w:pPr>
            <w:r w:rsidRPr="003145BF">
              <w:rPr>
                <w:rFonts w:hint="eastAsia"/>
                <w:color w:val="auto"/>
              </w:rPr>
              <w:t>指标要求</w:t>
            </w:r>
          </w:p>
        </w:tc>
        <w:tc>
          <w:tcPr>
            <w:tcW w:w="5387" w:type="dxa"/>
            <w:vAlign w:val="center"/>
          </w:tcPr>
          <w:p w14:paraId="72D2E6E2" w14:textId="33C833D2" w:rsidR="006D1E26" w:rsidRPr="003145BF" w:rsidRDefault="006D1E26" w:rsidP="0079765E">
            <w:pPr>
              <w:pStyle w:val="a8"/>
              <w:jc w:val="left"/>
              <w:rPr>
                <w:color w:val="auto"/>
              </w:rPr>
            </w:pPr>
            <w:r w:rsidRPr="003145BF">
              <w:rPr>
                <w:rFonts w:hint="eastAsia"/>
                <w:color w:val="auto"/>
              </w:rPr>
              <w:t>平台</w:t>
            </w:r>
            <w:r w:rsidR="009F78A5" w:rsidRPr="003145BF">
              <w:rPr>
                <w:rFonts w:hint="eastAsia"/>
                <w:color w:val="auto"/>
              </w:rPr>
              <w:t>应</w:t>
            </w:r>
            <w:r w:rsidR="006863E6" w:rsidRPr="003145BF">
              <w:rPr>
                <w:rFonts w:hint="eastAsia"/>
                <w:color w:val="auto"/>
              </w:rPr>
              <w:t>支持对</w:t>
            </w:r>
            <w:r w:rsidR="009F78A5" w:rsidRPr="003145BF">
              <w:rPr>
                <w:rFonts w:hint="eastAsia"/>
                <w:color w:val="auto"/>
              </w:rPr>
              <w:t>资产</w:t>
            </w:r>
            <w:r w:rsidRPr="003145BF">
              <w:rPr>
                <w:rFonts w:hint="eastAsia"/>
                <w:color w:val="auto"/>
              </w:rPr>
              <w:t>数据</w:t>
            </w:r>
            <w:r w:rsidR="006863E6" w:rsidRPr="003145BF">
              <w:rPr>
                <w:rFonts w:hint="eastAsia"/>
                <w:color w:val="auto"/>
              </w:rPr>
              <w:t>以数据库、文档、图片、多媒体</w:t>
            </w:r>
            <w:r w:rsidR="00933BF7" w:rsidRPr="003145BF">
              <w:rPr>
                <w:rFonts w:hint="eastAsia"/>
                <w:color w:val="auto"/>
              </w:rPr>
              <w:t>形式</w:t>
            </w:r>
            <w:r w:rsidR="006863E6" w:rsidRPr="003145BF">
              <w:rPr>
                <w:rFonts w:hint="eastAsia"/>
                <w:color w:val="auto"/>
              </w:rPr>
              <w:t>进行存储</w:t>
            </w:r>
          </w:p>
        </w:tc>
      </w:tr>
      <w:tr w:rsidR="00C227D3" w:rsidRPr="003145BF" w14:paraId="27E403F9" w14:textId="77777777" w:rsidTr="00520E57">
        <w:trPr>
          <w:jc w:val="center"/>
        </w:trPr>
        <w:tc>
          <w:tcPr>
            <w:tcW w:w="1985" w:type="dxa"/>
            <w:gridSpan w:val="2"/>
            <w:vAlign w:val="center"/>
          </w:tcPr>
          <w:p w14:paraId="62DCDC16" w14:textId="77777777" w:rsidR="006D1E26" w:rsidRPr="003145BF" w:rsidRDefault="006D1E26" w:rsidP="0079765E">
            <w:pPr>
              <w:pStyle w:val="a8"/>
              <w:rPr>
                <w:color w:val="auto"/>
              </w:rPr>
            </w:pPr>
            <w:r w:rsidRPr="003145BF">
              <w:rPr>
                <w:rFonts w:hint="eastAsia"/>
                <w:color w:val="auto"/>
              </w:rPr>
              <w:t>计量单位</w:t>
            </w:r>
          </w:p>
        </w:tc>
        <w:tc>
          <w:tcPr>
            <w:tcW w:w="5387" w:type="dxa"/>
            <w:vAlign w:val="center"/>
          </w:tcPr>
          <w:p w14:paraId="4DF4155A" w14:textId="77777777" w:rsidR="006D1E26" w:rsidRPr="003145BF" w:rsidRDefault="006D1E26" w:rsidP="0079765E">
            <w:pPr>
              <w:pStyle w:val="a8"/>
              <w:rPr>
                <w:color w:val="auto"/>
              </w:rPr>
            </w:pPr>
            <w:r w:rsidRPr="003145BF">
              <w:rPr>
                <w:rFonts w:hint="eastAsia"/>
                <w:color w:val="auto"/>
              </w:rPr>
              <w:t>无</w:t>
            </w:r>
          </w:p>
        </w:tc>
      </w:tr>
      <w:tr w:rsidR="00520E57" w:rsidRPr="003145BF" w14:paraId="43F80BAB" w14:textId="77777777" w:rsidTr="0079765E">
        <w:trPr>
          <w:jc w:val="center"/>
        </w:trPr>
        <w:tc>
          <w:tcPr>
            <w:tcW w:w="851" w:type="dxa"/>
            <w:vMerge w:val="restart"/>
            <w:vAlign w:val="center"/>
          </w:tcPr>
          <w:p w14:paraId="71793EF8"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5371B64A"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4C6B1B02" w14:textId="36DB83C4" w:rsidR="00520E57" w:rsidRPr="003145BF" w:rsidRDefault="00520E57" w:rsidP="00520E57">
            <w:pPr>
              <w:pStyle w:val="a8"/>
              <w:rPr>
                <w:color w:val="auto"/>
              </w:rPr>
            </w:pPr>
            <w:r>
              <w:rPr>
                <w:rFonts w:hint="eastAsia"/>
                <w:color w:val="auto"/>
              </w:rPr>
              <w:t>审核智慧建设方案</w:t>
            </w:r>
          </w:p>
        </w:tc>
      </w:tr>
      <w:tr w:rsidR="00520E57" w:rsidRPr="003145BF" w14:paraId="17894EEF" w14:textId="77777777" w:rsidTr="0079765E">
        <w:trPr>
          <w:trHeight w:val="20"/>
          <w:jc w:val="center"/>
        </w:trPr>
        <w:tc>
          <w:tcPr>
            <w:tcW w:w="851" w:type="dxa"/>
            <w:vMerge/>
            <w:vAlign w:val="center"/>
          </w:tcPr>
          <w:p w14:paraId="1DE48733" w14:textId="77777777" w:rsidR="00520E57" w:rsidRPr="003145BF" w:rsidRDefault="00520E57" w:rsidP="00520E57">
            <w:pPr>
              <w:pStyle w:val="a8"/>
              <w:rPr>
                <w:color w:val="auto"/>
              </w:rPr>
            </w:pPr>
          </w:p>
        </w:tc>
        <w:tc>
          <w:tcPr>
            <w:tcW w:w="1134" w:type="dxa"/>
            <w:vAlign w:val="center"/>
          </w:tcPr>
          <w:p w14:paraId="63236E77"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6151BB3F" w14:textId="1E535781" w:rsidR="00520E57" w:rsidRPr="003145BF" w:rsidRDefault="00520E57" w:rsidP="00520E57">
            <w:pPr>
              <w:pStyle w:val="a8"/>
              <w:rPr>
                <w:color w:val="auto"/>
              </w:rPr>
            </w:pPr>
            <w:r>
              <w:rPr>
                <w:rFonts w:hint="eastAsia"/>
                <w:color w:val="auto"/>
              </w:rPr>
              <w:t>现场检查</w:t>
            </w:r>
          </w:p>
        </w:tc>
      </w:tr>
      <w:tr w:rsidR="00C227D3" w:rsidRPr="003145BF" w14:paraId="729F559D" w14:textId="77777777" w:rsidTr="00520E57">
        <w:trPr>
          <w:trHeight w:val="20"/>
          <w:jc w:val="center"/>
        </w:trPr>
        <w:tc>
          <w:tcPr>
            <w:tcW w:w="1985" w:type="dxa"/>
            <w:gridSpan w:val="2"/>
            <w:vAlign w:val="center"/>
          </w:tcPr>
          <w:p w14:paraId="09A5E1A6" w14:textId="77777777" w:rsidR="006D1E26" w:rsidRPr="003145BF" w:rsidRDefault="006D1E26"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BCE40F9" w14:textId="0F2F2C43" w:rsidR="006D1E26" w:rsidRPr="003145BF" w:rsidRDefault="00CC052B" w:rsidP="0079765E">
            <w:pPr>
              <w:pStyle w:val="a8"/>
              <w:rPr>
                <w:color w:val="auto"/>
              </w:rPr>
            </w:pPr>
            <w:r>
              <w:rPr>
                <w:rFonts w:hint="eastAsia"/>
                <w:color w:val="auto"/>
              </w:rPr>
              <w:t>评分</w:t>
            </w:r>
            <w:r w:rsidR="009150A2">
              <w:rPr>
                <w:rFonts w:hint="eastAsia"/>
                <w:color w:val="auto"/>
              </w:rPr>
              <w:t>项</w:t>
            </w:r>
          </w:p>
        </w:tc>
      </w:tr>
      <w:tr w:rsidR="00C227D3" w:rsidRPr="003145BF" w14:paraId="1EE34CD6" w14:textId="77777777" w:rsidTr="0079765E">
        <w:trPr>
          <w:jc w:val="center"/>
        </w:trPr>
        <w:tc>
          <w:tcPr>
            <w:tcW w:w="851" w:type="dxa"/>
            <w:vMerge w:val="restart"/>
            <w:vAlign w:val="center"/>
          </w:tcPr>
          <w:p w14:paraId="65A45AF9" w14:textId="77777777" w:rsidR="006D1E26" w:rsidRPr="003145BF" w:rsidRDefault="006D1E26" w:rsidP="0079765E">
            <w:pPr>
              <w:pStyle w:val="a8"/>
              <w:rPr>
                <w:color w:val="auto"/>
              </w:rPr>
            </w:pPr>
            <w:r w:rsidRPr="003145BF">
              <w:rPr>
                <w:rFonts w:hint="eastAsia"/>
                <w:color w:val="auto"/>
              </w:rPr>
              <w:t>评价方法</w:t>
            </w:r>
          </w:p>
        </w:tc>
        <w:tc>
          <w:tcPr>
            <w:tcW w:w="1134" w:type="dxa"/>
            <w:vAlign w:val="center"/>
          </w:tcPr>
          <w:p w14:paraId="6D42F4DF" w14:textId="77777777" w:rsidR="006D1E26" w:rsidRPr="003145BF" w:rsidRDefault="006D1E26" w:rsidP="0079765E">
            <w:pPr>
              <w:pStyle w:val="a8"/>
              <w:rPr>
                <w:color w:val="auto"/>
                <w:lang w:val="en-CA"/>
              </w:rPr>
            </w:pPr>
            <w:r w:rsidRPr="003145BF">
              <w:rPr>
                <w:rFonts w:hint="eastAsia"/>
                <w:color w:val="auto"/>
              </w:rPr>
              <w:t>建设评价</w:t>
            </w:r>
          </w:p>
        </w:tc>
        <w:tc>
          <w:tcPr>
            <w:tcW w:w="5387" w:type="dxa"/>
            <w:vAlign w:val="center"/>
          </w:tcPr>
          <w:p w14:paraId="3CB8F6DD" w14:textId="4A5675C1" w:rsidR="006D1E26" w:rsidRPr="003145BF" w:rsidRDefault="00CC052B" w:rsidP="0079765E">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6DAC2D11" w14:textId="77777777" w:rsidTr="0079765E">
        <w:trPr>
          <w:trHeight w:val="20"/>
          <w:jc w:val="center"/>
        </w:trPr>
        <w:tc>
          <w:tcPr>
            <w:tcW w:w="851" w:type="dxa"/>
            <w:vMerge/>
            <w:vAlign w:val="center"/>
          </w:tcPr>
          <w:p w14:paraId="11076B56" w14:textId="77777777" w:rsidR="006D1E26" w:rsidRPr="003145BF" w:rsidRDefault="006D1E26" w:rsidP="0079765E">
            <w:pPr>
              <w:pStyle w:val="a8"/>
              <w:rPr>
                <w:color w:val="auto"/>
              </w:rPr>
            </w:pPr>
          </w:p>
        </w:tc>
        <w:tc>
          <w:tcPr>
            <w:tcW w:w="1134" w:type="dxa"/>
            <w:vAlign w:val="center"/>
          </w:tcPr>
          <w:p w14:paraId="64AD818E" w14:textId="77777777" w:rsidR="006D1E26" w:rsidRPr="003145BF" w:rsidRDefault="006D1E26" w:rsidP="0079765E">
            <w:pPr>
              <w:pStyle w:val="a8"/>
              <w:rPr>
                <w:color w:val="auto"/>
              </w:rPr>
            </w:pPr>
            <w:r w:rsidRPr="003145BF">
              <w:rPr>
                <w:rFonts w:hint="eastAsia"/>
                <w:color w:val="auto"/>
              </w:rPr>
              <w:t>运行评价</w:t>
            </w:r>
          </w:p>
        </w:tc>
        <w:tc>
          <w:tcPr>
            <w:tcW w:w="5387" w:type="dxa"/>
            <w:vAlign w:val="center"/>
          </w:tcPr>
          <w:p w14:paraId="6F501114" w14:textId="2B462026" w:rsidR="006D1E26" w:rsidRPr="003145BF" w:rsidRDefault="00CC052B" w:rsidP="0079765E">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520E57" w:rsidRPr="003145BF" w14:paraId="4CDBA554" w14:textId="77777777" w:rsidTr="00520E57">
        <w:trPr>
          <w:jc w:val="center"/>
        </w:trPr>
        <w:tc>
          <w:tcPr>
            <w:tcW w:w="1985" w:type="dxa"/>
            <w:gridSpan w:val="2"/>
            <w:vAlign w:val="center"/>
          </w:tcPr>
          <w:p w14:paraId="0149C84F" w14:textId="77777777" w:rsidR="006D1E26" w:rsidRPr="003145BF" w:rsidRDefault="006D1E26" w:rsidP="0079765E">
            <w:pPr>
              <w:pStyle w:val="a8"/>
              <w:rPr>
                <w:color w:val="auto"/>
              </w:rPr>
            </w:pPr>
            <w:r w:rsidRPr="003145BF">
              <w:rPr>
                <w:rFonts w:hint="eastAsia"/>
                <w:color w:val="auto"/>
              </w:rPr>
              <w:t>备注</w:t>
            </w:r>
          </w:p>
        </w:tc>
        <w:tc>
          <w:tcPr>
            <w:tcW w:w="5387" w:type="dxa"/>
            <w:vAlign w:val="center"/>
          </w:tcPr>
          <w:p w14:paraId="06963E2B" w14:textId="77777777" w:rsidR="006D1E26" w:rsidRPr="003145BF" w:rsidRDefault="006D1E26" w:rsidP="0079765E">
            <w:pPr>
              <w:pStyle w:val="a8"/>
              <w:rPr>
                <w:color w:val="auto"/>
              </w:rPr>
            </w:pPr>
            <w:r w:rsidRPr="003145BF">
              <w:rPr>
                <w:rFonts w:hint="eastAsia"/>
                <w:color w:val="auto"/>
              </w:rPr>
              <w:t>-</w:t>
            </w:r>
          </w:p>
        </w:tc>
      </w:tr>
    </w:tbl>
    <w:p w14:paraId="21626536" w14:textId="77777777" w:rsidR="006D1E26" w:rsidRPr="003145BF" w:rsidRDefault="006D1E26" w:rsidP="006D1E26">
      <w:pPr>
        <w:rPr>
          <w:color w:val="auto"/>
        </w:rPr>
      </w:pPr>
    </w:p>
    <w:p w14:paraId="0881B726" w14:textId="4DED8A66" w:rsidR="00521C4A" w:rsidRPr="003145BF" w:rsidRDefault="001E63B7" w:rsidP="00383B9C">
      <w:pPr>
        <w:pStyle w:val="3-"/>
        <w:rPr>
          <w:color w:val="auto"/>
          <w:lang w:val="zh-CN"/>
        </w:rPr>
      </w:pPr>
      <w:r w:rsidRPr="003145BF">
        <w:rPr>
          <w:rFonts w:hint="eastAsia"/>
          <w:color w:val="auto"/>
          <w:lang w:val="zh-CN"/>
        </w:rPr>
        <w:t>数据接口</w:t>
      </w:r>
      <w:r w:rsidR="00AE767B" w:rsidRPr="003145BF">
        <w:rPr>
          <w:rFonts w:hint="eastAsia"/>
          <w:color w:val="auto"/>
          <w:lang w:val="zh-CN"/>
        </w:rPr>
        <w:t>的</w:t>
      </w:r>
      <w:r w:rsidR="00292A22" w:rsidRPr="003145BF">
        <w:rPr>
          <w:rFonts w:hint="eastAsia"/>
          <w:color w:val="auto"/>
          <w:lang w:val="zh-CN"/>
        </w:rPr>
        <w:t>内容和描述应符合表</w:t>
      </w:r>
      <w:r w:rsidR="00AE767B" w:rsidRPr="003145BF">
        <w:rPr>
          <w:color w:val="auto"/>
          <w:lang w:val="en-CA"/>
        </w:rPr>
        <w:t>10</w:t>
      </w:r>
      <w:r w:rsidR="00AE767B" w:rsidRPr="003145BF">
        <w:rPr>
          <w:rFonts w:hint="eastAsia"/>
          <w:color w:val="auto"/>
          <w:lang w:val="zh-CN"/>
        </w:rPr>
        <w:t>.</w:t>
      </w:r>
      <w:r w:rsidR="00AE767B" w:rsidRPr="003145BF">
        <w:rPr>
          <w:color w:val="auto"/>
          <w:lang w:val="en-CA"/>
        </w:rPr>
        <w:t>1</w:t>
      </w:r>
      <w:r w:rsidR="00AE767B" w:rsidRPr="003145BF">
        <w:rPr>
          <w:rFonts w:hint="eastAsia"/>
          <w:color w:val="auto"/>
          <w:lang w:val="zh-CN"/>
        </w:rPr>
        <w:t>.</w:t>
      </w:r>
      <w:r w:rsidR="00AE767B" w:rsidRPr="003145BF">
        <w:rPr>
          <w:color w:val="auto"/>
          <w:lang w:val="en-CA"/>
        </w:rPr>
        <w:t>3</w:t>
      </w:r>
      <w:r w:rsidR="00AE767B" w:rsidRPr="003145BF">
        <w:rPr>
          <w:rFonts w:hint="eastAsia"/>
          <w:color w:val="auto"/>
          <w:lang w:val="zh-CN"/>
        </w:rPr>
        <w:t>的规定。</w:t>
      </w:r>
    </w:p>
    <w:p w14:paraId="67EC2CA2" w14:textId="2B1831C4" w:rsidR="00AE767B" w:rsidRPr="003145BF" w:rsidRDefault="00AE767B" w:rsidP="00AE767B">
      <w:pPr>
        <w:pStyle w:val="ac"/>
        <w:rPr>
          <w:color w:val="auto"/>
        </w:rPr>
      </w:pPr>
      <w:r w:rsidRPr="003145BF">
        <w:rPr>
          <w:rFonts w:hint="eastAsia"/>
          <w:color w:val="auto"/>
        </w:rPr>
        <w:t>表</w:t>
      </w:r>
      <w:r w:rsidRPr="003145BF">
        <w:rPr>
          <w:color w:val="auto"/>
        </w:rPr>
        <w:t xml:space="preserve">10.1.3 </w:t>
      </w:r>
      <w:r w:rsidR="001C74A3" w:rsidRPr="003145BF">
        <w:rPr>
          <w:rFonts w:hint="eastAsia"/>
          <w:color w:val="auto"/>
          <w:lang w:val="zh-CN"/>
        </w:rPr>
        <w:t>数据接口</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09FA734" w14:textId="77777777" w:rsidTr="0079765E">
        <w:trPr>
          <w:jc w:val="center"/>
        </w:trPr>
        <w:tc>
          <w:tcPr>
            <w:tcW w:w="1985" w:type="dxa"/>
            <w:gridSpan w:val="2"/>
            <w:vAlign w:val="center"/>
          </w:tcPr>
          <w:p w14:paraId="6A792B86" w14:textId="77777777" w:rsidR="00AE767B" w:rsidRPr="003145BF" w:rsidRDefault="00AE767B" w:rsidP="0079765E">
            <w:pPr>
              <w:pStyle w:val="a8"/>
              <w:rPr>
                <w:color w:val="auto"/>
              </w:rPr>
            </w:pPr>
            <w:r w:rsidRPr="003145BF">
              <w:rPr>
                <w:rFonts w:hint="eastAsia"/>
                <w:color w:val="auto"/>
              </w:rPr>
              <w:t>内容</w:t>
            </w:r>
          </w:p>
        </w:tc>
        <w:tc>
          <w:tcPr>
            <w:tcW w:w="5387" w:type="dxa"/>
            <w:vAlign w:val="center"/>
          </w:tcPr>
          <w:p w14:paraId="4587AA5E" w14:textId="77777777" w:rsidR="00AE767B" w:rsidRPr="003145BF" w:rsidRDefault="00AE767B" w:rsidP="0079765E">
            <w:pPr>
              <w:pStyle w:val="a8"/>
              <w:rPr>
                <w:color w:val="auto"/>
              </w:rPr>
            </w:pPr>
            <w:r w:rsidRPr="003145BF">
              <w:rPr>
                <w:rFonts w:hint="eastAsia"/>
                <w:color w:val="auto"/>
              </w:rPr>
              <w:t>描述</w:t>
            </w:r>
          </w:p>
        </w:tc>
      </w:tr>
      <w:tr w:rsidR="00C227D3" w:rsidRPr="003145BF" w14:paraId="50F34BD8" w14:textId="77777777" w:rsidTr="0079765E">
        <w:trPr>
          <w:jc w:val="center"/>
        </w:trPr>
        <w:tc>
          <w:tcPr>
            <w:tcW w:w="1985" w:type="dxa"/>
            <w:gridSpan w:val="2"/>
            <w:vAlign w:val="center"/>
          </w:tcPr>
          <w:p w14:paraId="07DE1B35" w14:textId="77777777" w:rsidR="00AE767B" w:rsidRPr="003145BF" w:rsidRDefault="00AE767B" w:rsidP="0079765E">
            <w:pPr>
              <w:pStyle w:val="a8"/>
              <w:rPr>
                <w:color w:val="auto"/>
              </w:rPr>
            </w:pPr>
            <w:r w:rsidRPr="003145BF">
              <w:rPr>
                <w:rFonts w:hint="eastAsia"/>
                <w:color w:val="auto"/>
              </w:rPr>
              <w:t>代号</w:t>
            </w:r>
          </w:p>
        </w:tc>
        <w:tc>
          <w:tcPr>
            <w:tcW w:w="5387" w:type="dxa"/>
            <w:vAlign w:val="center"/>
          </w:tcPr>
          <w:p w14:paraId="6EC68543" w14:textId="1974AF1E" w:rsidR="00AE767B" w:rsidRPr="003145BF" w:rsidRDefault="00AE767B" w:rsidP="0079765E">
            <w:pPr>
              <w:pStyle w:val="a8"/>
              <w:rPr>
                <w:color w:val="auto"/>
              </w:rPr>
            </w:pPr>
            <w:r w:rsidRPr="003145BF">
              <w:rPr>
                <w:color w:val="auto"/>
                <w:lang w:val="en-US"/>
              </w:rPr>
              <w:t>7</w:t>
            </w:r>
            <w:r w:rsidRPr="003145BF">
              <w:rPr>
                <w:color w:val="auto"/>
              </w:rPr>
              <w:t>-01-03</w:t>
            </w:r>
          </w:p>
        </w:tc>
      </w:tr>
      <w:tr w:rsidR="00C227D3" w:rsidRPr="003145BF" w14:paraId="46332FC8" w14:textId="77777777" w:rsidTr="0079765E">
        <w:trPr>
          <w:jc w:val="center"/>
        </w:trPr>
        <w:tc>
          <w:tcPr>
            <w:tcW w:w="1985" w:type="dxa"/>
            <w:gridSpan w:val="2"/>
            <w:vAlign w:val="center"/>
          </w:tcPr>
          <w:p w14:paraId="20B1804D" w14:textId="77777777" w:rsidR="00AE767B" w:rsidRPr="003145BF" w:rsidRDefault="00AE767B" w:rsidP="0079765E">
            <w:pPr>
              <w:pStyle w:val="a8"/>
              <w:rPr>
                <w:color w:val="auto"/>
                <w:lang w:val="en-CA"/>
              </w:rPr>
            </w:pPr>
            <w:r w:rsidRPr="003145BF">
              <w:rPr>
                <w:rFonts w:hint="eastAsia"/>
                <w:color w:val="auto"/>
              </w:rPr>
              <w:t>指标要求</w:t>
            </w:r>
          </w:p>
        </w:tc>
        <w:tc>
          <w:tcPr>
            <w:tcW w:w="5387" w:type="dxa"/>
            <w:vAlign w:val="center"/>
          </w:tcPr>
          <w:p w14:paraId="5493D3DA" w14:textId="7FC72349" w:rsidR="00AE767B" w:rsidRPr="003145BF" w:rsidRDefault="00E66D8D" w:rsidP="0079765E">
            <w:pPr>
              <w:pStyle w:val="a8"/>
              <w:jc w:val="left"/>
              <w:rPr>
                <w:color w:val="auto"/>
              </w:rPr>
            </w:pPr>
            <w:r w:rsidRPr="003145BF">
              <w:rPr>
                <w:rFonts w:hint="eastAsia"/>
                <w:color w:val="auto"/>
              </w:rPr>
              <w:t>数据接口应支持</w:t>
            </w:r>
            <w:r w:rsidR="008C304F" w:rsidRPr="003145BF">
              <w:rPr>
                <w:rFonts w:hint="eastAsia"/>
                <w:color w:val="auto"/>
              </w:rPr>
              <w:t>资产管理</w:t>
            </w:r>
            <w:r w:rsidR="00266263" w:rsidRPr="003145BF">
              <w:rPr>
                <w:rFonts w:hint="eastAsia"/>
                <w:color w:val="auto"/>
              </w:rPr>
              <w:t>相关</w:t>
            </w:r>
            <w:r w:rsidRPr="003145BF">
              <w:rPr>
                <w:rFonts w:hint="eastAsia"/>
                <w:color w:val="auto"/>
              </w:rPr>
              <w:t>物联网设备的</w:t>
            </w:r>
            <w:r w:rsidR="00266263" w:rsidRPr="003145BF">
              <w:rPr>
                <w:rFonts w:hint="eastAsia"/>
                <w:color w:val="auto"/>
              </w:rPr>
              <w:t>信息</w:t>
            </w:r>
            <w:r w:rsidRPr="003145BF">
              <w:rPr>
                <w:rFonts w:hint="eastAsia"/>
                <w:color w:val="auto"/>
              </w:rPr>
              <w:t>接入</w:t>
            </w:r>
          </w:p>
        </w:tc>
      </w:tr>
      <w:tr w:rsidR="00C227D3" w:rsidRPr="003145BF" w14:paraId="0BE6C9EB" w14:textId="77777777" w:rsidTr="0079765E">
        <w:trPr>
          <w:jc w:val="center"/>
        </w:trPr>
        <w:tc>
          <w:tcPr>
            <w:tcW w:w="1985" w:type="dxa"/>
            <w:gridSpan w:val="2"/>
            <w:vAlign w:val="center"/>
          </w:tcPr>
          <w:p w14:paraId="34BCE07A" w14:textId="77777777" w:rsidR="00AE767B" w:rsidRPr="003145BF" w:rsidRDefault="00AE767B" w:rsidP="0079765E">
            <w:pPr>
              <w:pStyle w:val="a8"/>
              <w:rPr>
                <w:color w:val="auto"/>
              </w:rPr>
            </w:pPr>
            <w:r w:rsidRPr="003145BF">
              <w:rPr>
                <w:rFonts w:hint="eastAsia"/>
                <w:color w:val="auto"/>
              </w:rPr>
              <w:t>计量单位</w:t>
            </w:r>
          </w:p>
        </w:tc>
        <w:tc>
          <w:tcPr>
            <w:tcW w:w="5387" w:type="dxa"/>
            <w:vAlign w:val="center"/>
          </w:tcPr>
          <w:p w14:paraId="4CFC7379" w14:textId="77777777" w:rsidR="00AE767B" w:rsidRPr="003145BF" w:rsidRDefault="00AE767B" w:rsidP="0079765E">
            <w:pPr>
              <w:pStyle w:val="a8"/>
              <w:rPr>
                <w:color w:val="auto"/>
              </w:rPr>
            </w:pPr>
            <w:r w:rsidRPr="003145BF">
              <w:rPr>
                <w:rFonts w:hint="eastAsia"/>
                <w:color w:val="auto"/>
              </w:rPr>
              <w:t>无</w:t>
            </w:r>
          </w:p>
        </w:tc>
      </w:tr>
      <w:tr w:rsidR="00520E57" w:rsidRPr="003145BF" w14:paraId="0549574E" w14:textId="77777777" w:rsidTr="0079765E">
        <w:trPr>
          <w:jc w:val="center"/>
        </w:trPr>
        <w:tc>
          <w:tcPr>
            <w:tcW w:w="851" w:type="dxa"/>
            <w:vMerge w:val="restart"/>
            <w:vAlign w:val="center"/>
          </w:tcPr>
          <w:p w14:paraId="2FDCF17F"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4A2966A9"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31542CD9" w14:textId="2818C0CE" w:rsidR="00520E57" w:rsidRPr="003145BF" w:rsidRDefault="00520E57" w:rsidP="00520E57">
            <w:pPr>
              <w:pStyle w:val="a8"/>
              <w:rPr>
                <w:color w:val="auto"/>
              </w:rPr>
            </w:pPr>
            <w:r>
              <w:rPr>
                <w:rFonts w:hint="eastAsia"/>
                <w:color w:val="auto"/>
              </w:rPr>
              <w:t>审核智慧建设方案</w:t>
            </w:r>
          </w:p>
        </w:tc>
      </w:tr>
      <w:tr w:rsidR="00520E57" w:rsidRPr="003145BF" w14:paraId="15ECAD85" w14:textId="77777777" w:rsidTr="0079765E">
        <w:trPr>
          <w:trHeight w:val="20"/>
          <w:jc w:val="center"/>
        </w:trPr>
        <w:tc>
          <w:tcPr>
            <w:tcW w:w="851" w:type="dxa"/>
            <w:vMerge/>
            <w:vAlign w:val="center"/>
          </w:tcPr>
          <w:p w14:paraId="69A6EFF9" w14:textId="77777777" w:rsidR="00520E57" w:rsidRPr="003145BF" w:rsidRDefault="00520E57" w:rsidP="00520E57">
            <w:pPr>
              <w:pStyle w:val="a8"/>
              <w:rPr>
                <w:color w:val="auto"/>
              </w:rPr>
            </w:pPr>
          </w:p>
        </w:tc>
        <w:tc>
          <w:tcPr>
            <w:tcW w:w="1134" w:type="dxa"/>
            <w:vAlign w:val="center"/>
          </w:tcPr>
          <w:p w14:paraId="44511CD7"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76CC47D5" w14:textId="74AD62E0" w:rsidR="00520E57" w:rsidRPr="003145BF" w:rsidRDefault="00520E57" w:rsidP="00520E57">
            <w:pPr>
              <w:pStyle w:val="a8"/>
              <w:rPr>
                <w:color w:val="auto"/>
              </w:rPr>
            </w:pPr>
            <w:r>
              <w:rPr>
                <w:rFonts w:hint="eastAsia"/>
                <w:color w:val="auto"/>
              </w:rPr>
              <w:t>现场检查</w:t>
            </w:r>
          </w:p>
        </w:tc>
      </w:tr>
      <w:tr w:rsidR="00C227D3" w:rsidRPr="003145BF" w14:paraId="78BB1FC1" w14:textId="77777777" w:rsidTr="0079765E">
        <w:trPr>
          <w:trHeight w:val="20"/>
          <w:jc w:val="center"/>
        </w:trPr>
        <w:tc>
          <w:tcPr>
            <w:tcW w:w="1985" w:type="dxa"/>
            <w:gridSpan w:val="2"/>
            <w:vAlign w:val="center"/>
          </w:tcPr>
          <w:p w14:paraId="33C9739A" w14:textId="77777777" w:rsidR="00AE767B" w:rsidRPr="003145BF" w:rsidRDefault="00AE767B"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2649BD5" w14:textId="77777777" w:rsidR="00AE767B" w:rsidRPr="003145BF" w:rsidRDefault="00AE767B" w:rsidP="0079765E">
            <w:pPr>
              <w:pStyle w:val="a8"/>
              <w:rPr>
                <w:color w:val="auto"/>
              </w:rPr>
            </w:pPr>
            <w:r w:rsidRPr="003145BF">
              <w:rPr>
                <w:rFonts w:hint="eastAsia"/>
                <w:color w:val="auto"/>
              </w:rPr>
              <w:t>评分项</w:t>
            </w:r>
          </w:p>
        </w:tc>
      </w:tr>
      <w:tr w:rsidR="00C227D3" w:rsidRPr="003145BF" w14:paraId="55F3E73E" w14:textId="77777777" w:rsidTr="0079765E">
        <w:trPr>
          <w:jc w:val="center"/>
        </w:trPr>
        <w:tc>
          <w:tcPr>
            <w:tcW w:w="851" w:type="dxa"/>
            <w:vMerge w:val="restart"/>
            <w:vAlign w:val="center"/>
          </w:tcPr>
          <w:p w14:paraId="3DBE261A" w14:textId="77777777" w:rsidR="00AE767B" w:rsidRPr="003145BF" w:rsidRDefault="00AE767B" w:rsidP="0079765E">
            <w:pPr>
              <w:pStyle w:val="a8"/>
              <w:rPr>
                <w:color w:val="auto"/>
              </w:rPr>
            </w:pPr>
            <w:r w:rsidRPr="003145BF">
              <w:rPr>
                <w:rFonts w:hint="eastAsia"/>
                <w:color w:val="auto"/>
              </w:rPr>
              <w:t>评价方法</w:t>
            </w:r>
          </w:p>
        </w:tc>
        <w:tc>
          <w:tcPr>
            <w:tcW w:w="1134" w:type="dxa"/>
            <w:vAlign w:val="center"/>
          </w:tcPr>
          <w:p w14:paraId="42C87801" w14:textId="77777777" w:rsidR="00AE767B" w:rsidRPr="003145BF" w:rsidRDefault="00AE767B" w:rsidP="0079765E">
            <w:pPr>
              <w:pStyle w:val="a8"/>
              <w:rPr>
                <w:color w:val="auto"/>
                <w:lang w:val="en-CA"/>
              </w:rPr>
            </w:pPr>
            <w:r w:rsidRPr="003145BF">
              <w:rPr>
                <w:rFonts w:hint="eastAsia"/>
                <w:color w:val="auto"/>
              </w:rPr>
              <w:t>建设评价</w:t>
            </w:r>
          </w:p>
        </w:tc>
        <w:tc>
          <w:tcPr>
            <w:tcW w:w="5387" w:type="dxa"/>
            <w:vAlign w:val="center"/>
          </w:tcPr>
          <w:p w14:paraId="1FB09FEC" w14:textId="62CDA8FD" w:rsidR="00AE767B" w:rsidRPr="003145BF" w:rsidRDefault="00460F3F" w:rsidP="0079765E">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2C1BF883" w14:textId="77777777" w:rsidTr="0079765E">
        <w:trPr>
          <w:trHeight w:val="20"/>
          <w:jc w:val="center"/>
        </w:trPr>
        <w:tc>
          <w:tcPr>
            <w:tcW w:w="851" w:type="dxa"/>
            <w:vMerge/>
            <w:vAlign w:val="center"/>
          </w:tcPr>
          <w:p w14:paraId="08FB0C72" w14:textId="77777777" w:rsidR="00AE767B" w:rsidRPr="003145BF" w:rsidRDefault="00AE767B" w:rsidP="0079765E">
            <w:pPr>
              <w:pStyle w:val="a8"/>
              <w:rPr>
                <w:color w:val="auto"/>
              </w:rPr>
            </w:pPr>
          </w:p>
        </w:tc>
        <w:tc>
          <w:tcPr>
            <w:tcW w:w="1134" w:type="dxa"/>
            <w:vAlign w:val="center"/>
          </w:tcPr>
          <w:p w14:paraId="22191981" w14:textId="77777777" w:rsidR="00AE767B" w:rsidRPr="003145BF" w:rsidRDefault="00AE767B" w:rsidP="0079765E">
            <w:pPr>
              <w:pStyle w:val="a8"/>
              <w:rPr>
                <w:color w:val="auto"/>
              </w:rPr>
            </w:pPr>
            <w:r w:rsidRPr="003145BF">
              <w:rPr>
                <w:rFonts w:hint="eastAsia"/>
                <w:color w:val="auto"/>
              </w:rPr>
              <w:t>运行评价</w:t>
            </w:r>
          </w:p>
        </w:tc>
        <w:tc>
          <w:tcPr>
            <w:tcW w:w="5387" w:type="dxa"/>
            <w:vAlign w:val="center"/>
          </w:tcPr>
          <w:p w14:paraId="37F42429" w14:textId="462FD4DF" w:rsidR="00AE767B" w:rsidRPr="003145BF" w:rsidRDefault="00460F3F" w:rsidP="0079765E">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AE767B" w:rsidRPr="003145BF" w14:paraId="5FFAD24D" w14:textId="77777777" w:rsidTr="0079765E">
        <w:trPr>
          <w:jc w:val="center"/>
        </w:trPr>
        <w:tc>
          <w:tcPr>
            <w:tcW w:w="1985" w:type="dxa"/>
            <w:gridSpan w:val="2"/>
            <w:vAlign w:val="center"/>
          </w:tcPr>
          <w:p w14:paraId="4819753C" w14:textId="77777777" w:rsidR="00AE767B" w:rsidRPr="003145BF" w:rsidRDefault="00AE767B" w:rsidP="0079765E">
            <w:pPr>
              <w:pStyle w:val="a8"/>
              <w:rPr>
                <w:color w:val="auto"/>
              </w:rPr>
            </w:pPr>
            <w:r w:rsidRPr="003145BF">
              <w:rPr>
                <w:rFonts w:hint="eastAsia"/>
                <w:color w:val="auto"/>
              </w:rPr>
              <w:t>备注</w:t>
            </w:r>
          </w:p>
        </w:tc>
        <w:tc>
          <w:tcPr>
            <w:tcW w:w="5387" w:type="dxa"/>
            <w:vAlign w:val="center"/>
          </w:tcPr>
          <w:p w14:paraId="13B348C1" w14:textId="77777777" w:rsidR="00AE767B" w:rsidRPr="003145BF" w:rsidRDefault="00AE767B" w:rsidP="0079765E">
            <w:pPr>
              <w:pStyle w:val="a8"/>
              <w:rPr>
                <w:color w:val="auto"/>
              </w:rPr>
            </w:pPr>
            <w:r w:rsidRPr="003145BF">
              <w:rPr>
                <w:rFonts w:hint="eastAsia"/>
                <w:color w:val="auto"/>
              </w:rPr>
              <w:t>-</w:t>
            </w:r>
          </w:p>
        </w:tc>
      </w:tr>
    </w:tbl>
    <w:p w14:paraId="3462CB09" w14:textId="77777777" w:rsidR="00AE767B" w:rsidRPr="003145BF" w:rsidRDefault="00AE767B" w:rsidP="00266263">
      <w:pPr>
        <w:rPr>
          <w:color w:val="auto"/>
        </w:rPr>
      </w:pPr>
    </w:p>
    <w:p w14:paraId="4A6F3685" w14:textId="0E68063D" w:rsidR="00B025F7" w:rsidRPr="003145BF" w:rsidRDefault="00B025F7" w:rsidP="00266263">
      <w:pPr>
        <w:pStyle w:val="2-"/>
        <w:rPr>
          <w:color w:val="auto"/>
        </w:rPr>
      </w:pPr>
      <w:bookmarkStart w:id="71" w:name="_Toc79526842"/>
      <w:r w:rsidRPr="003145BF">
        <w:rPr>
          <w:rFonts w:hint="eastAsia"/>
          <w:color w:val="auto"/>
        </w:rPr>
        <w:t>资产登记</w:t>
      </w:r>
      <w:bookmarkEnd w:id="71"/>
    </w:p>
    <w:p w14:paraId="76EDA225" w14:textId="03F6158B" w:rsidR="00B87535" w:rsidRPr="003145BF" w:rsidRDefault="00B87535" w:rsidP="00B87535">
      <w:pPr>
        <w:pStyle w:val="3-"/>
        <w:rPr>
          <w:color w:val="auto"/>
          <w:lang w:val="zh-CN"/>
        </w:rPr>
      </w:pPr>
      <w:r w:rsidRPr="003145BF">
        <w:rPr>
          <w:rFonts w:hint="eastAsia"/>
          <w:color w:val="auto"/>
          <w:lang w:val="zh-CN"/>
        </w:rPr>
        <w:t>资产数据采集的</w:t>
      </w:r>
      <w:r w:rsidR="00292A22" w:rsidRPr="003145BF">
        <w:rPr>
          <w:rFonts w:hint="eastAsia"/>
          <w:color w:val="auto"/>
          <w:lang w:val="zh-CN"/>
        </w:rPr>
        <w:t>内容和描述应符合表</w:t>
      </w:r>
      <w:r w:rsidRPr="003145BF">
        <w:rPr>
          <w:color w:val="auto"/>
          <w:lang w:val="en-CA"/>
        </w:rPr>
        <w:t>10</w:t>
      </w:r>
      <w:r w:rsidRPr="003145BF">
        <w:rPr>
          <w:rFonts w:hint="eastAsia"/>
          <w:color w:val="auto"/>
          <w:lang w:val="zh-CN"/>
        </w:rPr>
        <w:t>.</w:t>
      </w:r>
      <w:r w:rsidR="00056071">
        <w:rPr>
          <w:color w:val="auto"/>
          <w:lang w:val="en-CA"/>
        </w:rPr>
        <w:t>2</w:t>
      </w:r>
      <w:r w:rsidRPr="003145BF">
        <w:rPr>
          <w:rFonts w:hint="eastAsia"/>
          <w:color w:val="auto"/>
          <w:lang w:val="zh-CN"/>
        </w:rPr>
        <w:t>.</w:t>
      </w:r>
      <w:r w:rsidR="00056071">
        <w:rPr>
          <w:color w:val="auto"/>
          <w:lang w:val="en-CA"/>
        </w:rPr>
        <w:t>1</w:t>
      </w:r>
      <w:r w:rsidRPr="003145BF">
        <w:rPr>
          <w:rFonts w:hint="eastAsia"/>
          <w:color w:val="auto"/>
          <w:lang w:val="zh-CN"/>
        </w:rPr>
        <w:t>的规定。</w:t>
      </w:r>
    </w:p>
    <w:p w14:paraId="15724CB2" w14:textId="7B2BDD6B" w:rsidR="00B87535" w:rsidRPr="003145BF" w:rsidRDefault="00B87535" w:rsidP="00B87535">
      <w:pPr>
        <w:pStyle w:val="ac"/>
        <w:rPr>
          <w:color w:val="auto"/>
        </w:rPr>
      </w:pPr>
      <w:r w:rsidRPr="003145BF">
        <w:rPr>
          <w:rFonts w:hint="eastAsia"/>
          <w:color w:val="auto"/>
        </w:rPr>
        <w:t>表</w:t>
      </w:r>
      <w:r w:rsidRPr="003145BF">
        <w:rPr>
          <w:color w:val="auto"/>
        </w:rPr>
        <w:t>10.</w:t>
      </w:r>
      <w:r w:rsidR="00056071">
        <w:rPr>
          <w:color w:val="auto"/>
        </w:rPr>
        <w:t>2</w:t>
      </w:r>
      <w:r w:rsidRPr="003145BF">
        <w:rPr>
          <w:color w:val="auto"/>
        </w:rPr>
        <w:t>.</w:t>
      </w:r>
      <w:r w:rsidR="00056071">
        <w:rPr>
          <w:color w:val="auto"/>
        </w:rPr>
        <w:t>1</w:t>
      </w:r>
      <w:r w:rsidRPr="003145BF">
        <w:rPr>
          <w:color w:val="auto"/>
        </w:rPr>
        <w:t xml:space="preserve"> </w:t>
      </w:r>
      <w:r w:rsidRPr="003145BF">
        <w:rPr>
          <w:rFonts w:hint="eastAsia"/>
          <w:color w:val="auto"/>
        </w:rPr>
        <w:t>资产数据采集</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619A015" w14:textId="77777777" w:rsidTr="0079765E">
        <w:trPr>
          <w:jc w:val="center"/>
        </w:trPr>
        <w:tc>
          <w:tcPr>
            <w:tcW w:w="1985" w:type="dxa"/>
            <w:gridSpan w:val="2"/>
            <w:vAlign w:val="center"/>
          </w:tcPr>
          <w:p w14:paraId="5CF507D4" w14:textId="77777777" w:rsidR="00B87535" w:rsidRPr="003145BF" w:rsidRDefault="00B87535" w:rsidP="0079765E">
            <w:pPr>
              <w:pStyle w:val="a8"/>
              <w:rPr>
                <w:color w:val="auto"/>
              </w:rPr>
            </w:pPr>
            <w:r w:rsidRPr="003145BF">
              <w:rPr>
                <w:rFonts w:hint="eastAsia"/>
                <w:color w:val="auto"/>
              </w:rPr>
              <w:t>内容</w:t>
            </w:r>
          </w:p>
        </w:tc>
        <w:tc>
          <w:tcPr>
            <w:tcW w:w="5387" w:type="dxa"/>
            <w:vAlign w:val="center"/>
          </w:tcPr>
          <w:p w14:paraId="3F3A2E93" w14:textId="77777777" w:rsidR="00B87535" w:rsidRPr="003145BF" w:rsidRDefault="00B87535" w:rsidP="0079765E">
            <w:pPr>
              <w:pStyle w:val="a8"/>
              <w:rPr>
                <w:color w:val="auto"/>
              </w:rPr>
            </w:pPr>
            <w:r w:rsidRPr="003145BF">
              <w:rPr>
                <w:rFonts w:hint="eastAsia"/>
                <w:color w:val="auto"/>
              </w:rPr>
              <w:t>描述</w:t>
            </w:r>
          </w:p>
        </w:tc>
      </w:tr>
      <w:tr w:rsidR="00C227D3" w:rsidRPr="003145BF" w14:paraId="781C97BC" w14:textId="77777777" w:rsidTr="0079765E">
        <w:trPr>
          <w:jc w:val="center"/>
        </w:trPr>
        <w:tc>
          <w:tcPr>
            <w:tcW w:w="1985" w:type="dxa"/>
            <w:gridSpan w:val="2"/>
            <w:vAlign w:val="center"/>
          </w:tcPr>
          <w:p w14:paraId="101F27F0" w14:textId="77777777" w:rsidR="00B87535" w:rsidRPr="003145BF" w:rsidRDefault="00B87535" w:rsidP="0079765E">
            <w:pPr>
              <w:pStyle w:val="a8"/>
              <w:rPr>
                <w:color w:val="auto"/>
              </w:rPr>
            </w:pPr>
            <w:r w:rsidRPr="003145BF">
              <w:rPr>
                <w:rFonts w:hint="eastAsia"/>
                <w:color w:val="auto"/>
              </w:rPr>
              <w:t>代号</w:t>
            </w:r>
          </w:p>
        </w:tc>
        <w:tc>
          <w:tcPr>
            <w:tcW w:w="5387" w:type="dxa"/>
            <w:vAlign w:val="center"/>
          </w:tcPr>
          <w:p w14:paraId="164BE1A8" w14:textId="3E99D3EE" w:rsidR="00B87535" w:rsidRPr="003145BF" w:rsidRDefault="00B87535" w:rsidP="0079765E">
            <w:pPr>
              <w:pStyle w:val="a8"/>
              <w:rPr>
                <w:color w:val="auto"/>
              </w:rPr>
            </w:pPr>
            <w:r w:rsidRPr="003145BF">
              <w:rPr>
                <w:color w:val="auto"/>
                <w:lang w:val="en-US"/>
              </w:rPr>
              <w:t>7</w:t>
            </w:r>
            <w:r w:rsidRPr="003145BF">
              <w:rPr>
                <w:color w:val="auto"/>
              </w:rPr>
              <w:t>-0</w:t>
            </w:r>
            <w:r w:rsidR="00056071">
              <w:rPr>
                <w:color w:val="auto"/>
              </w:rPr>
              <w:t>2</w:t>
            </w:r>
            <w:r w:rsidRPr="003145BF">
              <w:rPr>
                <w:color w:val="auto"/>
              </w:rPr>
              <w:t>-01</w:t>
            </w:r>
          </w:p>
        </w:tc>
      </w:tr>
      <w:tr w:rsidR="00C227D3" w:rsidRPr="003145BF" w14:paraId="75FE9F78" w14:textId="77777777" w:rsidTr="0079765E">
        <w:trPr>
          <w:jc w:val="center"/>
        </w:trPr>
        <w:tc>
          <w:tcPr>
            <w:tcW w:w="1985" w:type="dxa"/>
            <w:gridSpan w:val="2"/>
            <w:vAlign w:val="center"/>
          </w:tcPr>
          <w:p w14:paraId="7BF5FFDA" w14:textId="77777777" w:rsidR="00B87535" w:rsidRPr="003145BF" w:rsidRDefault="00B87535" w:rsidP="0079765E">
            <w:pPr>
              <w:pStyle w:val="a8"/>
              <w:rPr>
                <w:color w:val="auto"/>
                <w:lang w:val="en-CA"/>
              </w:rPr>
            </w:pPr>
            <w:r w:rsidRPr="003145BF">
              <w:rPr>
                <w:rFonts w:hint="eastAsia"/>
                <w:color w:val="auto"/>
              </w:rPr>
              <w:t>指标要求</w:t>
            </w:r>
          </w:p>
        </w:tc>
        <w:tc>
          <w:tcPr>
            <w:tcW w:w="5387" w:type="dxa"/>
            <w:vAlign w:val="center"/>
          </w:tcPr>
          <w:p w14:paraId="50EAE2BD" w14:textId="77777777" w:rsidR="002B2250" w:rsidRPr="003145BF" w:rsidRDefault="002B2250" w:rsidP="0079765E">
            <w:pPr>
              <w:pStyle w:val="a8"/>
              <w:jc w:val="left"/>
              <w:rPr>
                <w:color w:val="auto"/>
              </w:rPr>
            </w:pPr>
            <w:r w:rsidRPr="003145BF">
              <w:rPr>
                <w:rFonts w:hint="eastAsia"/>
                <w:color w:val="auto"/>
              </w:rPr>
              <w:t>资产数据采集</w:t>
            </w:r>
            <w:r w:rsidR="00B87535" w:rsidRPr="003145BF">
              <w:rPr>
                <w:rFonts w:hint="eastAsia"/>
                <w:color w:val="auto"/>
              </w:rPr>
              <w:t>应</w:t>
            </w:r>
            <w:r w:rsidRPr="003145BF">
              <w:rPr>
                <w:rFonts w:hint="eastAsia"/>
                <w:color w:val="auto"/>
              </w:rPr>
              <w:t>满足下列要求：</w:t>
            </w:r>
          </w:p>
          <w:p w14:paraId="66BBE38D" w14:textId="7187A717" w:rsidR="002B2250" w:rsidRPr="003145BF" w:rsidRDefault="002B2250" w:rsidP="0079765E">
            <w:pPr>
              <w:pStyle w:val="a8"/>
              <w:jc w:val="left"/>
              <w:rPr>
                <w:color w:val="auto"/>
              </w:rPr>
            </w:pPr>
            <w:r w:rsidRPr="003145BF">
              <w:rPr>
                <w:rFonts w:hint="eastAsia"/>
                <w:color w:val="auto"/>
              </w:rPr>
              <w:t>1</w:t>
            </w:r>
            <w:r w:rsidRPr="003145BF">
              <w:rPr>
                <w:rFonts w:hint="eastAsia"/>
                <w:color w:val="auto"/>
              </w:rPr>
              <w:t>、</w:t>
            </w:r>
            <w:r w:rsidR="00825958" w:rsidRPr="003145BF">
              <w:rPr>
                <w:rFonts w:hint="eastAsia"/>
                <w:color w:val="auto"/>
              </w:rPr>
              <w:t>根据资产特征和重要程度</w:t>
            </w:r>
            <w:r w:rsidR="00B87535" w:rsidRPr="003145BF">
              <w:rPr>
                <w:rFonts w:hint="eastAsia"/>
                <w:color w:val="auto"/>
              </w:rPr>
              <w:t>对资产进行分类</w:t>
            </w:r>
            <w:r w:rsidR="00825958" w:rsidRPr="003145BF">
              <w:rPr>
                <w:rFonts w:hint="eastAsia"/>
                <w:color w:val="auto"/>
              </w:rPr>
              <w:t>、分级</w:t>
            </w:r>
            <w:r w:rsidRPr="003145BF">
              <w:rPr>
                <w:rFonts w:hint="eastAsia"/>
                <w:color w:val="auto"/>
              </w:rPr>
              <w:t>；</w:t>
            </w:r>
          </w:p>
          <w:p w14:paraId="43398FAE" w14:textId="77777777" w:rsidR="00B87535" w:rsidRPr="003145BF" w:rsidRDefault="002B2250" w:rsidP="0079765E">
            <w:pPr>
              <w:pStyle w:val="a8"/>
              <w:jc w:val="left"/>
              <w:rPr>
                <w:color w:val="auto"/>
              </w:rPr>
            </w:pPr>
            <w:r w:rsidRPr="003145BF">
              <w:rPr>
                <w:rFonts w:hint="eastAsia"/>
                <w:color w:val="auto"/>
              </w:rPr>
              <w:t>2</w:t>
            </w:r>
            <w:r w:rsidRPr="003145BF">
              <w:rPr>
                <w:rFonts w:hint="eastAsia"/>
                <w:color w:val="auto"/>
              </w:rPr>
              <w:t>、</w:t>
            </w:r>
            <w:r w:rsidR="00B1582E" w:rsidRPr="003145BF">
              <w:rPr>
                <w:rFonts w:hint="eastAsia"/>
                <w:color w:val="auto"/>
              </w:rPr>
              <w:t>具有编码或编号</w:t>
            </w:r>
            <w:r w:rsidRPr="003145BF">
              <w:rPr>
                <w:rFonts w:hint="eastAsia"/>
                <w:color w:val="auto"/>
              </w:rPr>
              <w:t>措施；</w:t>
            </w:r>
            <w:r w:rsidR="00825958" w:rsidRPr="003145BF">
              <w:rPr>
                <w:rFonts w:hint="eastAsia"/>
                <w:color w:val="auto"/>
              </w:rPr>
              <w:t xml:space="preserve"> </w:t>
            </w:r>
          </w:p>
          <w:p w14:paraId="27655871" w14:textId="1B6E4071" w:rsidR="002B2250" w:rsidRPr="003145BF" w:rsidRDefault="002B2250" w:rsidP="0079765E">
            <w:pPr>
              <w:pStyle w:val="a8"/>
              <w:jc w:val="left"/>
              <w:rPr>
                <w:color w:val="auto"/>
                <w:lang w:val="en-CA"/>
              </w:rPr>
            </w:pPr>
            <w:r w:rsidRPr="003145BF">
              <w:rPr>
                <w:rFonts w:hint="eastAsia"/>
                <w:color w:val="auto"/>
              </w:rPr>
              <w:t>3</w:t>
            </w:r>
            <w:r w:rsidRPr="003145BF">
              <w:rPr>
                <w:rFonts w:hint="eastAsia"/>
                <w:color w:val="auto"/>
              </w:rPr>
              <w:t>、</w:t>
            </w:r>
            <w:r w:rsidR="00660664" w:rsidRPr="003145BF">
              <w:rPr>
                <w:rFonts w:hint="eastAsia"/>
                <w:color w:val="auto"/>
              </w:rPr>
              <w:t>根据资产管理需求</w:t>
            </w:r>
            <w:r w:rsidR="00A0712A" w:rsidRPr="003145BF">
              <w:rPr>
                <w:rFonts w:hint="eastAsia"/>
                <w:color w:val="auto"/>
              </w:rPr>
              <w:t>采集资产数据。</w:t>
            </w:r>
          </w:p>
        </w:tc>
      </w:tr>
      <w:tr w:rsidR="00C227D3" w:rsidRPr="003145BF" w14:paraId="17D1659F" w14:textId="77777777" w:rsidTr="0079765E">
        <w:trPr>
          <w:jc w:val="center"/>
        </w:trPr>
        <w:tc>
          <w:tcPr>
            <w:tcW w:w="1985" w:type="dxa"/>
            <w:gridSpan w:val="2"/>
            <w:vAlign w:val="center"/>
          </w:tcPr>
          <w:p w14:paraId="4438B62E" w14:textId="77777777" w:rsidR="00B87535" w:rsidRPr="003145BF" w:rsidRDefault="00B87535" w:rsidP="0079765E">
            <w:pPr>
              <w:pStyle w:val="a8"/>
              <w:rPr>
                <w:color w:val="auto"/>
              </w:rPr>
            </w:pPr>
            <w:r w:rsidRPr="003145BF">
              <w:rPr>
                <w:rFonts w:hint="eastAsia"/>
                <w:color w:val="auto"/>
              </w:rPr>
              <w:t>计量单位</w:t>
            </w:r>
          </w:p>
        </w:tc>
        <w:tc>
          <w:tcPr>
            <w:tcW w:w="5387" w:type="dxa"/>
            <w:vAlign w:val="center"/>
          </w:tcPr>
          <w:p w14:paraId="4EB1D8A7" w14:textId="77777777" w:rsidR="00B87535" w:rsidRPr="003145BF" w:rsidRDefault="00B87535" w:rsidP="0079765E">
            <w:pPr>
              <w:pStyle w:val="a8"/>
              <w:rPr>
                <w:color w:val="auto"/>
              </w:rPr>
            </w:pPr>
            <w:r w:rsidRPr="003145BF">
              <w:rPr>
                <w:rFonts w:hint="eastAsia"/>
                <w:color w:val="auto"/>
              </w:rPr>
              <w:t>无</w:t>
            </w:r>
          </w:p>
        </w:tc>
      </w:tr>
      <w:tr w:rsidR="00520E57" w:rsidRPr="003145BF" w14:paraId="560D1867" w14:textId="77777777" w:rsidTr="0079765E">
        <w:trPr>
          <w:jc w:val="center"/>
        </w:trPr>
        <w:tc>
          <w:tcPr>
            <w:tcW w:w="851" w:type="dxa"/>
            <w:vMerge w:val="restart"/>
            <w:vAlign w:val="center"/>
          </w:tcPr>
          <w:p w14:paraId="57344E44"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0CAB67D0"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26BA59A0" w14:textId="64F450F0" w:rsidR="00520E57" w:rsidRPr="003145BF" w:rsidRDefault="00520E57" w:rsidP="00520E57">
            <w:pPr>
              <w:pStyle w:val="a8"/>
              <w:rPr>
                <w:color w:val="auto"/>
              </w:rPr>
            </w:pPr>
            <w:r>
              <w:rPr>
                <w:rFonts w:hint="eastAsia"/>
                <w:color w:val="auto"/>
              </w:rPr>
              <w:t>审核智慧建设方案</w:t>
            </w:r>
          </w:p>
        </w:tc>
      </w:tr>
      <w:tr w:rsidR="00520E57" w:rsidRPr="003145BF" w14:paraId="361434CE" w14:textId="77777777" w:rsidTr="0079765E">
        <w:trPr>
          <w:trHeight w:val="20"/>
          <w:jc w:val="center"/>
        </w:trPr>
        <w:tc>
          <w:tcPr>
            <w:tcW w:w="851" w:type="dxa"/>
            <w:vMerge/>
            <w:vAlign w:val="center"/>
          </w:tcPr>
          <w:p w14:paraId="4F6E19FC" w14:textId="77777777" w:rsidR="00520E57" w:rsidRPr="003145BF" w:rsidRDefault="00520E57" w:rsidP="00520E57">
            <w:pPr>
              <w:pStyle w:val="a8"/>
              <w:rPr>
                <w:color w:val="auto"/>
              </w:rPr>
            </w:pPr>
          </w:p>
        </w:tc>
        <w:tc>
          <w:tcPr>
            <w:tcW w:w="1134" w:type="dxa"/>
            <w:vAlign w:val="center"/>
          </w:tcPr>
          <w:p w14:paraId="4DE7A7F8"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4B23C39D" w14:textId="12E29F78" w:rsidR="00520E57" w:rsidRPr="003145BF" w:rsidRDefault="00520E57" w:rsidP="00520E57">
            <w:pPr>
              <w:pStyle w:val="a8"/>
              <w:rPr>
                <w:color w:val="auto"/>
              </w:rPr>
            </w:pPr>
            <w:r>
              <w:rPr>
                <w:rFonts w:hint="eastAsia"/>
                <w:color w:val="auto"/>
              </w:rPr>
              <w:t>现场检查</w:t>
            </w:r>
          </w:p>
        </w:tc>
      </w:tr>
      <w:tr w:rsidR="00C227D3" w:rsidRPr="003145BF" w14:paraId="36A07AAA" w14:textId="77777777" w:rsidTr="0079765E">
        <w:trPr>
          <w:trHeight w:val="20"/>
          <w:jc w:val="center"/>
        </w:trPr>
        <w:tc>
          <w:tcPr>
            <w:tcW w:w="1985" w:type="dxa"/>
            <w:gridSpan w:val="2"/>
            <w:vAlign w:val="center"/>
          </w:tcPr>
          <w:p w14:paraId="403A8359" w14:textId="77777777" w:rsidR="00B87535" w:rsidRPr="003145BF" w:rsidRDefault="00B87535"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FCDD63C" w14:textId="77777777" w:rsidR="00B87535" w:rsidRPr="003145BF" w:rsidRDefault="00B87535" w:rsidP="0079765E">
            <w:pPr>
              <w:pStyle w:val="a8"/>
              <w:rPr>
                <w:color w:val="auto"/>
              </w:rPr>
            </w:pPr>
            <w:r w:rsidRPr="003145BF">
              <w:rPr>
                <w:rFonts w:hint="eastAsia"/>
                <w:color w:val="auto"/>
              </w:rPr>
              <w:t>评分项</w:t>
            </w:r>
          </w:p>
        </w:tc>
      </w:tr>
      <w:tr w:rsidR="00C227D3" w:rsidRPr="003145BF" w14:paraId="515430EF" w14:textId="77777777" w:rsidTr="0079765E">
        <w:trPr>
          <w:jc w:val="center"/>
        </w:trPr>
        <w:tc>
          <w:tcPr>
            <w:tcW w:w="851" w:type="dxa"/>
            <w:vMerge w:val="restart"/>
            <w:vAlign w:val="center"/>
          </w:tcPr>
          <w:p w14:paraId="458E8E72" w14:textId="77777777" w:rsidR="00B87535" w:rsidRPr="003145BF" w:rsidRDefault="00B87535" w:rsidP="0079765E">
            <w:pPr>
              <w:pStyle w:val="a8"/>
              <w:rPr>
                <w:color w:val="auto"/>
              </w:rPr>
            </w:pPr>
            <w:r w:rsidRPr="003145BF">
              <w:rPr>
                <w:rFonts w:hint="eastAsia"/>
                <w:color w:val="auto"/>
              </w:rPr>
              <w:t>评价方法</w:t>
            </w:r>
          </w:p>
        </w:tc>
        <w:tc>
          <w:tcPr>
            <w:tcW w:w="1134" w:type="dxa"/>
            <w:vAlign w:val="center"/>
          </w:tcPr>
          <w:p w14:paraId="08FB7838" w14:textId="77777777" w:rsidR="00B87535" w:rsidRPr="003145BF" w:rsidRDefault="00B87535" w:rsidP="0079765E">
            <w:pPr>
              <w:pStyle w:val="a8"/>
              <w:rPr>
                <w:color w:val="auto"/>
                <w:lang w:val="en-CA"/>
              </w:rPr>
            </w:pPr>
            <w:r w:rsidRPr="003145BF">
              <w:rPr>
                <w:rFonts w:hint="eastAsia"/>
                <w:color w:val="auto"/>
              </w:rPr>
              <w:t>建设评价</w:t>
            </w:r>
          </w:p>
        </w:tc>
        <w:tc>
          <w:tcPr>
            <w:tcW w:w="5387" w:type="dxa"/>
            <w:vAlign w:val="center"/>
          </w:tcPr>
          <w:p w14:paraId="323FB6CA" w14:textId="6E6AF8C8" w:rsidR="00B87535" w:rsidRPr="003145BF" w:rsidRDefault="00460F3F" w:rsidP="0079765E">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475240B8" w14:textId="77777777" w:rsidTr="0079765E">
        <w:trPr>
          <w:trHeight w:val="20"/>
          <w:jc w:val="center"/>
        </w:trPr>
        <w:tc>
          <w:tcPr>
            <w:tcW w:w="851" w:type="dxa"/>
            <w:vMerge/>
            <w:vAlign w:val="center"/>
          </w:tcPr>
          <w:p w14:paraId="25E61A97" w14:textId="77777777" w:rsidR="00B87535" w:rsidRPr="003145BF" w:rsidRDefault="00B87535" w:rsidP="0079765E">
            <w:pPr>
              <w:pStyle w:val="a8"/>
              <w:rPr>
                <w:color w:val="auto"/>
              </w:rPr>
            </w:pPr>
          </w:p>
        </w:tc>
        <w:tc>
          <w:tcPr>
            <w:tcW w:w="1134" w:type="dxa"/>
            <w:vAlign w:val="center"/>
          </w:tcPr>
          <w:p w14:paraId="0796DD90" w14:textId="77777777" w:rsidR="00B87535" w:rsidRPr="003145BF" w:rsidRDefault="00B87535" w:rsidP="0079765E">
            <w:pPr>
              <w:pStyle w:val="a8"/>
              <w:rPr>
                <w:color w:val="auto"/>
              </w:rPr>
            </w:pPr>
            <w:r w:rsidRPr="003145BF">
              <w:rPr>
                <w:rFonts w:hint="eastAsia"/>
                <w:color w:val="auto"/>
              </w:rPr>
              <w:t>运行评价</w:t>
            </w:r>
          </w:p>
        </w:tc>
        <w:tc>
          <w:tcPr>
            <w:tcW w:w="5387" w:type="dxa"/>
            <w:vAlign w:val="center"/>
          </w:tcPr>
          <w:p w14:paraId="41BE9476" w14:textId="0AFCB8B6" w:rsidR="00B87535" w:rsidRPr="003145BF" w:rsidRDefault="00460F3F" w:rsidP="0079765E">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B87535" w:rsidRPr="003145BF" w14:paraId="2C3302B2" w14:textId="77777777" w:rsidTr="0079765E">
        <w:trPr>
          <w:jc w:val="center"/>
        </w:trPr>
        <w:tc>
          <w:tcPr>
            <w:tcW w:w="1985" w:type="dxa"/>
            <w:gridSpan w:val="2"/>
            <w:vAlign w:val="center"/>
          </w:tcPr>
          <w:p w14:paraId="3989A21E" w14:textId="77777777" w:rsidR="00B87535" w:rsidRPr="003145BF" w:rsidRDefault="00B87535" w:rsidP="0079765E">
            <w:pPr>
              <w:pStyle w:val="a8"/>
              <w:rPr>
                <w:color w:val="auto"/>
              </w:rPr>
            </w:pPr>
            <w:r w:rsidRPr="003145BF">
              <w:rPr>
                <w:rFonts w:hint="eastAsia"/>
                <w:color w:val="auto"/>
              </w:rPr>
              <w:t>备注</w:t>
            </w:r>
          </w:p>
        </w:tc>
        <w:tc>
          <w:tcPr>
            <w:tcW w:w="5387" w:type="dxa"/>
            <w:vAlign w:val="center"/>
          </w:tcPr>
          <w:p w14:paraId="701D397A" w14:textId="77777777" w:rsidR="00B87535" w:rsidRPr="003145BF" w:rsidRDefault="00B87535" w:rsidP="0079765E">
            <w:pPr>
              <w:pStyle w:val="a8"/>
              <w:rPr>
                <w:color w:val="auto"/>
              </w:rPr>
            </w:pPr>
            <w:r w:rsidRPr="003145BF">
              <w:rPr>
                <w:rFonts w:hint="eastAsia"/>
                <w:color w:val="auto"/>
              </w:rPr>
              <w:t>-</w:t>
            </w:r>
          </w:p>
        </w:tc>
      </w:tr>
    </w:tbl>
    <w:p w14:paraId="3BFB266E" w14:textId="77777777" w:rsidR="00B87535" w:rsidRPr="003145BF" w:rsidRDefault="00B87535" w:rsidP="00B87535">
      <w:pPr>
        <w:rPr>
          <w:color w:val="auto"/>
        </w:rPr>
      </w:pPr>
    </w:p>
    <w:p w14:paraId="244BF26F" w14:textId="2DA93321" w:rsidR="001C74A3" w:rsidRPr="003145BF" w:rsidRDefault="00B45FF8" w:rsidP="001C74A3">
      <w:pPr>
        <w:pStyle w:val="3-"/>
        <w:rPr>
          <w:color w:val="auto"/>
          <w:lang w:val="zh-CN"/>
        </w:rPr>
      </w:pPr>
      <w:r w:rsidRPr="003145BF">
        <w:rPr>
          <w:rFonts w:hint="eastAsia"/>
          <w:color w:val="auto"/>
          <w:lang w:val="zh-CN"/>
        </w:rPr>
        <w:t>资产数据标签</w:t>
      </w:r>
      <w:r w:rsidR="001C74A3" w:rsidRPr="003145BF">
        <w:rPr>
          <w:rFonts w:hint="eastAsia"/>
          <w:color w:val="auto"/>
          <w:lang w:val="zh-CN"/>
        </w:rPr>
        <w:t>的</w:t>
      </w:r>
      <w:r w:rsidR="00292A22" w:rsidRPr="003145BF">
        <w:rPr>
          <w:rFonts w:hint="eastAsia"/>
          <w:color w:val="auto"/>
          <w:lang w:val="zh-CN"/>
        </w:rPr>
        <w:t>内容和描述应符合表</w:t>
      </w:r>
      <w:r w:rsidR="001C74A3" w:rsidRPr="003145BF">
        <w:rPr>
          <w:color w:val="auto"/>
          <w:lang w:val="en-CA"/>
        </w:rPr>
        <w:t>10</w:t>
      </w:r>
      <w:r w:rsidR="001C74A3" w:rsidRPr="003145BF">
        <w:rPr>
          <w:rFonts w:hint="eastAsia"/>
          <w:color w:val="auto"/>
          <w:lang w:val="zh-CN"/>
        </w:rPr>
        <w:t>.</w:t>
      </w:r>
      <w:r w:rsidR="00056071">
        <w:rPr>
          <w:color w:val="auto"/>
          <w:lang w:val="en-CA"/>
        </w:rPr>
        <w:t>2</w:t>
      </w:r>
      <w:r w:rsidR="001C74A3" w:rsidRPr="003145BF">
        <w:rPr>
          <w:rFonts w:hint="eastAsia"/>
          <w:color w:val="auto"/>
          <w:lang w:val="zh-CN"/>
        </w:rPr>
        <w:t>.</w:t>
      </w:r>
      <w:r w:rsidR="00056071">
        <w:rPr>
          <w:color w:val="auto"/>
          <w:lang w:val="en-CA"/>
        </w:rPr>
        <w:t>2</w:t>
      </w:r>
      <w:r w:rsidR="001C74A3" w:rsidRPr="003145BF">
        <w:rPr>
          <w:rFonts w:hint="eastAsia"/>
          <w:color w:val="auto"/>
          <w:lang w:val="zh-CN"/>
        </w:rPr>
        <w:t>的规定。</w:t>
      </w:r>
    </w:p>
    <w:p w14:paraId="10A04C64" w14:textId="2C1BFE89" w:rsidR="001C74A3" w:rsidRPr="003145BF" w:rsidRDefault="001C74A3" w:rsidP="001C74A3">
      <w:pPr>
        <w:pStyle w:val="ac"/>
        <w:rPr>
          <w:color w:val="auto"/>
        </w:rPr>
      </w:pPr>
      <w:r w:rsidRPr="003145BF">
        <w:rPr>
          <w:rFonts w:hint="eastAsia"/>
          <w:color w:val="auto"/>
        </w:rPr>
        <w:t>表</w:t>
      </w:r>
      <w:r w:rsidRPr="003145BF">
        <w:rPr>
          <w:color w:val="auto"/>
        </w:rPr>
        <w:t>10.</w:t>
      </w:r>
      <w:r w:rsidR="00056071">
        <w:rPr>
          <w:color w:val="auto"/>
        </w:rPr>
        <w:t>2</w:t>
      </w:r>
      <w:r w:rsidRPr="003145BF">
        <w:rPr>
          <w:color w:val="auto"/>
        </w:rPr>
        <w:t>.</w:t>
      </w:r>
      <w:r w:rsidR="00056071">
        <w:rPr>
          <w:color w:val="auto"/>
        </w:rPr>
        <w:t>2</w:t>
      </w:r>
      <w:r w:rsidRPr="003145BF">
        <w:rPr>
          <w:color w:val="auto"/>
        </w:rPr>
        <w:t xml:space="preserve"> </w:t>
      </w:r>
      <w:r w:rsidR="00B45FF8" w:rsidRPr="003145BF">
        <w:rPr>
          <w:rFonts w:hint="eastAsia"/>
          <w:color w:val="auto"/>
        </w:rPr>
        <w:t>资产数据标签</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73244BF" w14:textId="77777777" w:rsidTr="0079765E">
        <w:trPr>
          <w:jc w:val="center"/>
        </w:trPr>
        <w:tc>
          <w:tcPr>
            <w:tcW w:w="1985" w:type="dxa"/>
            <w:gridSpan w:val="2"/>
            <w:vAlign w:val="center"/>
          </w:tcPr>
          <w:p w14:paraId="709F576A" w14:textId="77777777" w:rsidR="001C74A3" w:rsidRPr="003145BF" w:rsidRDefault="001C74A3" w:rsidP="0079765E">
            <w:pPr>
              <w:pStyle w:val="a8"/>
              <w:rPr>
                <w:color w:val="auto"/>
              </w:rPr>
            </w:pPr>
            <w:r w:rsidRPr="003145BF">
              <w:rPr>
                <w:rFonts w:hint="eastAsia"/>
                <w:color w:val="auto"/>
              </w:rPr>
              <w:t>内容</w:t>
            </w:r>
          </w:p>
        </w:tc>
        <w:tc>
          <w:tcPr>
            <w:tcW w:w="5387" w:type="dxa"/>
            <w:vAlign w:val="center"/>
          </w:tcPr>
          <w:p w14:paraId="2BE97B77" w14:textId="77777777" w:rsidR="001C74A3" w:rsidRPr="003145BF" w:rsidRDefault="001C74A3" w:rsidP="0079765E">
            <w:pPr>
              <w:pStyle w:val="a8"/>
              <w:rPr>
                <w:color w:val="auto"/>
              </w:rPr>
            </w:pPr>
            <w:r w:rsidRPr="003145BF">
              <w:rPr>
                <w:rFonts w:hint="eastAsia"/>
                <w:color w:val="auto"/>
              </w:rPr>
              <w:t>描述</w:t>
            </w:r>
          </w:p>
        </w:tc>
      </w:tr>
      <w:tr w:rsidR="00C227D3" w:rsidRPr="003145BF" w14:paraId="49BB3D6B" w14:textId="77777777" w:rsidTr="0079765E">
        <w:trPr>
          <w:jc w:val="center"/>
        </w:trPr>
        <w:tc>
          <w:tcPr>
            <w:tcW w:w="1985" w:type="dxa"/>
            <w:gridSpan w:val="2"/>
            <w:vAlign w:val="center"/>
          </w:tcPr>
          <w:p w14:paraId="1E8415ED" w14:textId="77777777" w:rsidR="001C74A3" w:rsidRPr="003145BF" w:rsidRDefault="001C74A3" w:rsidP="0079765E">
            <w:pPr>
              <w:pStyle w:val="a8"/>
              <w:rPr>
                <w:color w:val="auto"/>
              </w:rPr>
            </w:pPr>
            <w:r w:rsidRPr="003145BF">
              <w:rPr>
                <w:rFonts w:hint="eastAsia"/>
                <w:color w:val="auto"/>
              </w:rPr>
              <w:t>代号</w:t>
            </w:r>
          </w:p>
        </w:tc>
        <w:tc>
          <w:tcPr>
            <w:tcW w:w="5387" w:type="dxa"/>
            <w:vAlign w:val="center"/>
          </w:tcPr>
          <w:p w14:paraId="4C49E3F6" w14:textId="35EF0297" w:rsidR="001C74A3" w:rsidRPr="003145BF" w:rsidRDefault="001C74A3" w:rsidP="0079765E">
            <w:pPr>
              <w:pStyle w:val="a8"/>
              <w:rPr>
                <w:color w:val="auto"/>
              </w:rPr>
            </w:pPr>
            <w:r w:rsidRPr="003145BF">
              <w:rPr>
                <w:color w:val="auto"/>
                <w:lang w:val="en-US"/>
              </w:rPr>
              <w:t>7</w:t>
            </w:r>
            <w:r w:rsidRPr="003145BF">
              <w:rPr>
                <w:color w:val="auto"/>
              </w:rPr>
              <w:t>-0</w:t>
            </w:r>
            <w:r w:rsidR="000B45A8" w:rsidRPr="003145BF">
              <w:rPr>
                <w:color w:val="auto"/>
              </w:rPr>
              <w:t>2</w:t>
            </w:r>
            <w:r w:rsidRPr="003145BF">
              <w:rPr>
                <w:color w:val="auto"/>
              </w:rPr>
              <w:t>-0</w:t>
            </w:r>
            <w:r w:rsidR="00056071">
              <w:rPr>
                <w:color w:val="auto"/>
              </w:rPr>
              <w:t>2</w:t>
            </w:r>
          </w:p>
        </w:tc>
      </w:tr>
      <w:tr w:rsidR="00C227D3" w:rsidRPr="003145BF" w14:paraId="322123CC" w14:textId="77777777" w:rsidTr="0079765E">
        <w:trPr>
          <w:jc w:val="center"/>
        </w:trPr>
        <w:tc>
          <w:tcPr>
            <w:tcW w:w="1985" w:type="dxa"/>
            <w:gridSpan w:val="2"/>
            <w:vAlign w:val="center"/>
          </w:tcPr>
          <w:p w14:paraId="2F2FFEAD" w14:textId="77777777" w:rsidR="001C74A3" w:rsidRPr="003145BF" w:rsidRDefault="001C74A3" w:rsidP="0079765E">
            <w:pPr>
              <w:pStyle w:val="a8"/>
              <w:rPr>
                <w:color w:val="auto"/>
                <w:lang w:val="en-CA"/>
              </w:rPr>
            </w:pPr>
            <w:r w:rsidRPr="003145BF">
              <w:rPr>
                <w:rFonts w:hint="eastAsia"/>
                <w:color w:val="auto"/>
              </w:rPr>
              <w:t>指标要求</w:t>
            </w:r>
          </w:p>
        </w:tc>
        <w:tc>
          <w:tcPr>
            <w:tcW w:w="5387" w:type="dxa"/>
            <w:vAlign w:val="center"/>
          </w:tcPr>
          <w:p w14:paraId="0C6FD49E" w14:textId="77777777" w:rsidR="007B41DD" w:rsidRPr="003145BF" w:rsidRDefault="008820BF" w:rsidP="0079765E">
            <w:pPr>
              <w:pStyle w:val="a8"/>
              <w:jc w:val="left"/>
              <w:rPr>
                <w:color w:val="auto"/>
              </w:rPr>
            </w:pPr>
            <w:r w:rsidRPr="003145BF">
              <w:rPr>
                <w:rFonts w:hint="eastAsia"/>
                <w:color w:val="auto"/>
              </w:rPr>
              <w:t>对于</w:t>
            </w:r>
            <w:r w:rsidR="00820CA7" w:rsidRPr="003145BF">
              <w:rPr>
                <w:rFonts w:hint="eastAsia"/>
                <w:color w:val="auto"/>
              </w:rPr>
              <w:t>有形资产，应</w:t>
            </w:r>
            <w:r w:rsidR="000D2CE7" w:rsidRPr="003145BF">
              <w:rPr>
                <w:rFonts w:hint="eastAsia"/>
                <w:color w:val="auto"/>
              </w:rPr>
              <w:t>悬挂或粘贴</w:t>
            </w:r>
            <w:r w:rsidR="004D56CC" w:rsidRPr="003145BF">
              <w:rPr>
                <w:rFonts w:hint="eastAsia"/>
                <w:color w:val="auto"/>
              </w:rPr>
              <w:t>资产数据标签，</w:t>
            </w:r>
            <w:r w:rsidR="0065157B" w:rsidRPr="003145BF">
              <w:rPr>
                <w:rFonts w:hint="eastAsia"/>
                <w:color w:val="auto"/>
              </w:rPr>
              <w:t>标签应</w:t>
            </w:r>
            <w:r w:rsidR="007B41DD" w:rsidRPr="003145BF">
              <w:rPr>
                <w:rFonts w:hint="eastAsia"/>
                <w:color w:val="auto"/>
              </w:rPr>
              <w:t>宜</w:t>
            </w:r>
            <w:r w:rsidR="007B41DD" w:rsidRPr="003145BF">
              <w:rPr>
                <w:color w:val="auto"/>
              </w:rPr>
              <w:t>采用</w:t>
            </w:r>
            <w:r w:rsidR="007B41DD" w:rsidRPr="003145BF">
              <w:rPr>
                <w:color w:val="auto"/>
              </w:rPr>
              <w:t>RFI</w:t>
            </w:r>
            <w:r w:rsidR="007B41DD" w:rsidRPr="003145BF">
              <w:rPr>
                <w:rFonts w:hint="eastAsia"/>
                <w:color w:val="auto"/>
              </w:rPr>
              <w:t>D</w:t>
            </w:r>
            <w:r w:rsidR="007B41DD" w:rsidRPr="003145BF">
              <w:rPr>
                <w:rFonts w:hint="eastAsia"/>
                <w:color w:val="auto"/>
              </w:rPr>
              <w:t>、条形码、</w:t>
            </w:r>
            <w:r w:rsidR="007B41DD" w:rsidRPr="003145BF">
              <w:rPr>
                <w:rFonts w:hint="eastAsia"/>
                <w:color w:val="auto"/>
              </w:rPr>
              <w:t>QR</w:t>
            </w:r>
            <w:r w:rsidR="007B41DD" w:rsidRPr="003145BF">
              <w:rPr>
                <w:rFonts w:hint="eastAsia"/>
                <w:color w:val="auto"/>
              </w:rPr>
              <w:t>码、汉信码等技术，并应具备下列功能：</w:t>
            </w:r>
          </w:p>
          <w:p w14:paraId="0F55263D" w14:textId="195D7F98" w:rsidR="007B41DD" w:rsidRPr="003145BF" w:rsidRDefault="007B41DD" w:rsidP="0079765E">
            <w:pPr>
              <w:pStyle w:val="a8"/>
              <w:jc w:val="left"/>
              <w:rPr>
                <w:color w:val="auto"/>
              </w:rPr>
            </w:pPr>
            <w:r w:rsidRPr="003145BF">
              <w:rPr>
                <w:rFonts w:hint="eastAsia"/>
                <w:color w:val="auto"/>
              </w:rPr>
              <w:t>1</w:t>
            </w:r>
            <w:r w:rsidRPr="003145BF">
              <w:rPr>
                <w:rFonts w:hint="eastAsia"/>
                <w:color w:val="auto"/>
              </w:rPr>
              <w:t>、支持</w:t>
            </w:r>
            <w:r w:rsidR="0065157B" w:rsidRPr="003145BF">
              <w:rPr>
                <w:rFonts w:hint="eastAsia"/>
                <w:color w:val="auto"/>
              </w:rPr>
              <w:t>对资产进行识别</w:t>
            </w:r>
            <w:r w:rsidR="00611148" w:rsidRPr="003145BF">
              <w:rPr>
                <w:rFonts w:hint="eastAsia"/>
                <w:color w:val="auto"/>
              </w:rPr>
              <w:t>；</w:t>
            </w:r>
          </w:p>
          <w:p w14:paraId="5F49ED4A" w14:textId="6293E690" w:rsidR="001C74A3" w:rsidRPr="003145BF" w:rsidRDefault="00611148" w:rsidP="0079765E">
            <w:pPr>
              <w:pStyle w:val="a8"/>
              <w:jc w:val="left"/>
              <w:rPr>
                <w:color w:val="auto"/>
              </w:rPr>
            </w:pPr>
            <w:r w:rsidRPr="003145BF">
              <w:rPr>
                <w:rFonts w:hint="eastAsia"/>
                <w:color w:val="auto"/>
              </w:rPr>
              <w:t>2</w:t>
            </w:r>
            <w:r w:rsidRPr="003145BF">
              <w:rPr>
                <w:rFonts w:hint="eastAsia"/>
                <w:color w:val="auto"/>
              </w:rPr>
              <w:t>、可</w:t>
            </w:r>
            <w:r w:rsidR="000B45A8" w:rsidRPr="003145BF">
              <w:rPr>
                <w:rFonts w:hint="eastAsia"/>
                <w:color w:val="auto"/>
              </w:rPr>
              <w:t>直接</w:t>
            </w:r>
            <w:r w:rsidRPr="003145BF">
              <w:rPr>
                <w:rFonts w:hint="eastAsia"/>
                <w:color w:val="auto"/>
              </w:rPr>
              <w:t>访问</w:t>
            </w:r>
            <w:r w:rsidR="00E66D48" w:rsidRPr="003145BF">
              <w:rPr>
                <w:rFonts w:hint="eastAsia"/>
                <w:color w:val="auto"/>
              </w:rPr>
              <w:t>资产管理专项平台</w:t>
            </w:r>
            <w:r w:rsidRPr="003145BF">
              <w:rPr>
                <w:rFonts w:hint="eastAsia"/>
                <w:color w:val="auto"/>
              </w:rPr>
              <w:t>获取</w:t>
            </w:r>
            <w:r w:rsidR="000B45A8" w:rsidRPr="003145BF">
              <w:rPr>
                <w:rFonts w:hint="eastAsia"/>
                <w:color w:val="auto"/>
              </w:rPr>
              <w:t>该资产信息。</w:t>
            </w:r>
          </w:p>
        </w:tc>
      </w:tr>
      <w:tr w:rsidR="00C227D3" w:rsidRPr="003145BF" w14:paraId="4BA2FAC7" w14:textId="77777777" w:rsidTr="0079765E">
        <w:trPr>
          <w:jc w:val="center"/>
        </w:trPr>
        <w:tc>
          <w:tcPr>
            <w:tcW w:w="1985" w:type="dxa"/>
            <w:gridSpan w:val="2"/>
            <w:vAlign w:val="center"/>
          </w:tcPr>
          <w:p w14:paraId="3C6722E0" w14:textId="77777777" w:rsidR="001C74A3" w:rsidRPr="003145BF" w:rsidRDefault="001C74A3" w:rsidP="0079765E">
            <w:pPr>
              <w:pStyle w:val="a8"/>
              <w:rPr>
                <w:color w:val="auto"/>
              </w:rPr>
            </w:pPr>
            <w:r w:rsidRPr="003145BF">
              <w:rPr>
                <w:rFonts w:hint="eastAsia"/>
                <w:color w:val="auto"/>
              </w:rPr>
              <w:t>计量单位</w:t>
            </w:r>
          </w:p>
        </w:tc>
        <w:tc>
          <w:tcPr>
            <w:tcW w:w="5387" w:type="dxa"/>
            <w:vAlign w:val="center"/>
          </w:tcPr>
          <w:p w14:paraId="5BB1B614" w14:textId="77777777" w:rsidR="001C74A3" w:rsidRPr="003145BF" w:rsidRDefault="001C74A3" w:rsidP="0079765E">
            <w:pPr>
              <w:pStyle w:val="a8"/>
              <w:rPr>
                <w:color w:val="auto"/>
              </w:rPr>
            </w:pPr>
            <w:r w:rsidRPr="003145BF">
              <w:rPr>
                <w:rFonts w:hint="eastAsia"/>
                <w:color w:val="auto"/>
              </w:rPr>
              <w:t>无</w:t>
            </w:r>
          </w:p>
        </w:tc>
      </w:tr>
      <w:tr w:rsidR="00520E57" w:rsidRPr="003145BF" w14:paraId="2F7521D3" w14:textId="77777777" w:rsidTr="0079765E">
        <w:trPr>
          <w:jc w:val="center"/>
        </w:trPr>
        <w:tc>
          <w:tcPr>
            <w:tcW w:w="851" w:type="dxa"/>
            <w:vMerge w:val="restart"/>
            <w:vAlign w:val="center"/>
          </w:tcPr>
          <w:p w14:paraId="467B7225"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08D6C4B8"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32458110" w14:textId="56852E57" w:rsidR="00520E57" w:rsidRPr="003145BF" w:rsidRDefault="00520E57" w:rsidP="00520E57">
            <w:pPr>
              <w:pStyle w:val="a8"/>
              <w:rPr>
                <w:color w:val="auto"/>
              </w:rPr>
            </w:pPr>
            <w:r>
              <w:rPr>
                <w:rFonts w:hint="eastAsia"/>
                <w:color w:val="auto"/>
              </w:rPr>
              <w:t>审核智慧建设方案</w:t>
            </w:r>
          </w:p>
        </w:tc>
      </w:tr>
      <w:tr w:rsidR="00520E57" w:rsidRPr="003145BF" w14:paraId="5731F092" w14:textId="77777777" w:rsidTr="0079765E">
        <w:trPr>
          <w:trHeight w:val="20"/>
          <w:jc w:val="center"/>
        </w:trPr>
        <w:tc>
          <w:tcPr>
            <w:tcW w:w="851" w:type="dxa"/>
            <w:vMerge/>
            <w:vAlign w:val="center"/>
          </w:tcPr>
          <w:p w14:paraId="3B9F5B6B" w14:textId="77777777" w:rsidR="00520E57" w:rsidRPr="003145BF" w:rsidRDefault="00520E57" w:rsidP="00520E57">
            <w:pPr>
              <w:pStyle w:val="a8"/>
              <w:rPr>
                <w:color w:val="auto"/>
              </w:rPr>
            </w:pPr>
          </w:p>
        </w:tc>
        <w:tc>
          <w:tcPr>
            <w:tcW w:w="1134" w:type="dxa"/>
            <w:vAlign w:val="center"/>
          </w:tcPr>
          <w:p w14:paraId="6B82E173"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170FE0DB" w14:textId="5FC13072" w:rsidR="00520E57" w:rsidRPr="003145BF" w:rsidRDefault="00520E57" w:rsidP="00520E57">
            <w:pPr>
              <w:pStyle w:val="a8"/>
              <w:rPr>
                <w:color w:val="auto"/>
              </w:rPr>
            </w:pPr>
            <w:r>
              <w:rPr>
                <w:rFonts w:hint="eastAsia"/>
                <w:color w:val="auto"/>
              </w:rPr>
              <w:t>现场检查</w:t>
            </w:r>
          </w:p>
        </w:tc>
      </w:tr>
      <w:tr w:rsidR="00C227D3" w:rsidRPr="003145BF" w14:paraId="3368FC01" w14:textId="77777777" w:rsidTr="0079765E">
        <w:trPr>
          <w:trHeight w:val="20"/>
          <w:jc w:val="center"/>
        </w:trPr>
        <w:tc>
          <w:tcPr>
            <w:tcW w:w="1985" w:type="dxa"/>
            <w:gridSpan w:val="2"/>
            <w:vAlign w:val="center"/>
          </w:tcPr>
          <w:p w14:paraId="31E70807" w14:textId="77777777" w:rsidR="001C74A3" w:rsidRPr="003145BF" w:rsidRDefault="001C74A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72BB91B" w14:textId="77777777" w:rsidR="001C74A3" w:rsidRPr="003145BF" w:rsidRDefault="001C74A3" w:rsidP="0079765E">
            <w:pPr>
              <w:pStyle w:val="a8"/>
              <w:rPr>
                <w:color w:val="auto"/>
              </w:rPr>
            </w:pPr>
            <w:r w:rsidRPr="003145BF">
              <w:rPr>
                <w:rFonts w:hint="eastAsia"/>
                <w:color w:val="auto"/>
              </w:rPr>
              <w:t>评分项</w:t>
            </w:r>
          </w:p>
        </w:tc>
      </w:tr>
      <w:tr w:rsidR="00C227D3" w:rsidRPr="003145BF" w14:paraId="03A3C44E" w14:textId="77777777" w:rsidTr="0079765E">
        <w:trPr>
          <w:jc w:val="center"/>
        </w:trPr>
        <w:tc>
          <w:tcPr>
            <w:tcW w:w="851" w:type="dxa"/>
            <w:vMerge w:val="restart"/>
            <w:vAlign w:val="center"/>
          </w:tcPr>
          <w:p w14:paraId="5D9878DF" w14:textId="77777777" w:rsidR="001C74A3" w:rsidRPr="003145BF" w:rsidRDefault="001C74A3" w:rsidP="0079765E">
            <w:pPr>
              <w:pStyle w:val="a8"/>
              <w:rPr>
                <w:color w:val="auto"/>
              </w:rPr>
            </w:pPr>
            <w:r w:rsidRPr="003145BF">
              <w:rPr>
                <w:rFonts w:hint="eastAsia"/>
                <w:color w:val="auto"/>
              </w:rPr>
              <w:t>评价方法</w:t>
            </w:r>
          </w:p>
        </w:tc>
        <w:tc>
          <w:tcPr>
            <w:tcW w:w="1134" w:type="dxa"/>
            <w:vAlign w:val="center"/>
          </w:tcPr>
          <w:p w14:paraId="3D61D9EE" w14:textId="77777777" w:rsidR="001C74A3" w:rsidRPr="003145BF" w:rsidRDefault="001C74A3" w:rsidP="0079765E">
            <w:pPr>
              <w:pStyle w:val="a8"/>
              <w:rPr>
                <w:color w:val="auto"/>
                <w:lang w:val="en-CA"/>
              </w:rPr>
            </w:pPr>
            <w:r w:rsidRPr="003145BF">
              <w:rPr>
                <w:rFonts w:hint="eastAsia"/>
                <w:color w:val="auto"/>
              </w:rPr>
              <w:t>建设评价</w:t>
            </w:r>
          </w:p>
        </w:tc>
        <w:tc>
          <w:tcPr>
            <w:tcW w:w="5387" w:type="dxa"/>
            <w:vAlign w:val="center"/>
          </w:tcPr>
          <w:p w14:paraId="6DF24DE9" w14:textId="639BA91F" w:rsidR="001C74A3" w:rsidRPr="003145BF" w:rsidRDefault="00460F3F" w:rsidP="0079765E">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698413EA" w14:textId="77777777" w:rsidTr="0079765E">
        <w:trPr>
          <w:trHeight w:val="20"/>
          <w:jc w:val="center"/>
        </w:trPr>
        <w:tc>
          <w:tcPr>
            <w:tcW w:w="851" w:type="dxa"/>
            <w:vMerge/>
            <w:vAlign w:val="center"/>
          </w:tcPr>
          <w:p w14:paraId="3CAEA41A" w14:textId="77777777" w:rsidR="001C74A3" w:rsidRPr="003145BF" w:rsidRDefault="001C74A3" w:rsidP="0079765E">
            <w:pPr>
              <w:pStyle w:val="a8"/>
              <w:rPr>
                <w:color w:val="auto"/>
              </w:rPr>
            </w:pPr>
          </w:p>
        </w:tc>
        <w:tc>
          <w:tcPr>
            <w:tcW w:w="1134" w:type="dxa"/>
            <w:vAlign w:val="center"/>
          </w:tcPr>
          <w:p w14:paraId="12DA4307" w14:textId="77777777" w:rsidR="001C74A3" w:rsidRPr="003145BF" w:rsidRDefault="001C74A3" w:rsidP="0079765E">
            <w:pPr>
              <w:pStyle w:val="a8"/>
              <w:rPr>
                <w:color w:val="auto"/>
              </w:rPr>
            </w:pPr>
            <w:r w:rsidRPr="003145BF">
              <w:rPr>
                <w:rFonts w:hint="eastAsia"/>
                <w:color w:val="auto"/>
              </w:rPr>
              <w:t>运行评价</w:t>
            </w:r>
          </w:p>
        </w:tc>
        <w:tc>
          <w:tcPr>
            <w:tcW w:w="5387" w:type="dxa"/>
            <w:vAlign w:val="center"/>
          </w:tcPr>
          <w:p w14:paraId="5A4A2541" w14:textId="45223E80" w:rsidR="001C74A3" w:rsidRPr="003145BF" w:rsidRDefault="00460F3F" w:rsidP="0079765E">
            <w:pPr>
              <w:pStyle w:val="a8"/>
              <w:rPr>
                <w:color w:val="auto"/>
              </w:rPr>
            </w:pPr>
            <w:r w:rsidRPr="003145BF">
              <w:rPr>
                <w:rFonts w:hint="eastAsia"/>
                <w:color w:val="auto"/>
              </w:rPr>
              <w:t>配置符合要求计</w:t>
            </w:r>
            <w:r w:rsidRPr="003145BF">
              <w:rPr>
                <w:rFonts w:hint="eastAsia"/>
                <w:color w:val="auto"/>
              </w:rPr>
              <w:t>3</w:t>
            </w:r>
            <w:r w:rsidRPr="003145BF">
              <w:rPr>
                <w:rFonts w:hint="eastAsia"/>
                <w:color w:val="auto"/>
              </w:rPr>
              <w:t>分，否则计</w:t>
            </w:r>
            <w:r w:rsidRPr="003145BF">
              <w:rPr>
                <w:rFonts w:hint="eastAsia"/>
                <w:color w:val="auto"/>
              </w:rPr>
              <w:t>0</w:t>
            </w:r>
            <w:r w:rsidRPr="003145BF">
              <w:rPr>
                <w:rFonts w:hint="eastAsia"/>
                <w:color w:val="auto"/>
              </w:rPr>
              <w:t>分</w:t>
            </w:r>
          </w:p>
        </w:tc>
      </w:tr>
      <w:tr w:rsidR="001C74A3" w:rsidRPr="003145BF" w14:paraId="6C93F4E3" w14:textId="77777777" w:rsidTr="0079765E">
        <w:trPr>
          <w:jc w:val="center"/>
        </w:trPr>
        <w:tc>
          <w:tcPr>
            <w:tcW w:w="1985" w:type="dxa"/>
            <w:gridSpan w:val="2"/>
            <w:vAlign w:val="center"/>
          </w:tcPr>
          <w:p w14:paraId="0AFCE807" w14:textId="77777777" w:rsidR="001C74A3" w:rsidRPr="003145BF" w:rsidRDefault="001C74A3" w:rsidP="0079765E">
            <w:pPr>
              <w:pStyle w:val="a8"/>
              <w:rPr>
                <w:color w:val="auto"/>
              </w:rPr>
            </w:pPr>
            <w:r w:rsidRPr="003145BF">
              <w:rPr>
                <w:rFonts w:hint="eastAsia"/>
                <w:color w:val="auto"/>
              </w:rPr>
              <w:t>备注</w:t>
            </w:r>
          </w:p>
        </w:tc>
        <w:tc>
          <w:tcPr>
            <w:tcW w:w="5387" w:type="dxa"/>
            <w:vAlign w:val="center"/>
          </w:tcPr>
          <w:p w14:paraId="235E1D3A" w14:textId="77777777" w:rsidR="001C74A3" w:rsidRPr="003145BF" w:rsidRDefault="001C74A3" w:rsidP="0079765E">
            <w:pPr>
              <w:pStyle w:val="a8"/>
              <w:rPr>
                <w:color w:val="auto"/>
              </w:rPr>
            </w:pPr>
            <w:r w:rsidRPr="003145BF">
              <w:rPr>
                <w:rFonts w:hint="eastAsia"/>
                <w:color w:val="auto"/>
              </w:rPr>
              <w:t>-</w:t>
            </w:r>
          </w:p>
        </w:tc>
      </w:tr>
    </w:tbl>
    <w:p w14:paraId="032698DC" w14:textId="77777777" w:rsidR="001C74A3" w:rsidRPr="003145BF" w:rsidRDefault="001C74A3" w:rsidP="001C74A3">
      <w:pPr>
        <w:rPr>
          <w:color w:val="auto"/>
        </w:rPr>
      </w:pPr>
    </w:p>
    <w:p w14:paraId="33B887E8" w14:textId="247833A9" w:rsidR="00AE767B" w:rsidRPr="003145BF" w:rsidRDefault="001231BC" w:rsidP="00266263">
      <w:pPr>
        <w:pStyle w:val="2-"/>
        <w:rPr>
          <w:color w:val="auto"/>
        </w:rPr>
      </w:pPr>
      <w:bookmarkStart w:id="72" w:name="_Toc79526843"/>
      <w:r w:rsidRPr="003145BF">
        <w:rPr>
          <w:rFonts w:hint="eastAsia"/>
          <w:color w:val="auto"/>
        </w:rPr>
        <w:t>资产</w:t>
      </w:r>
      <w:r w:rsidR="00BF3D63" w:rsidRPr="003145BF">
        <w:rPr>
          <w:rFonts w:hint="eastAsia"/>
          <w:color w:val="auto"/>
        </w:rPr>
        <w:t>安全</w:t>
      </w:r>
      <w:bookmarkEnd w:id="72"/>
    </w:p>
    <w:p w14:paraId="2E2BD5E4" w14:textId="030A6B60" w:rsidR="002E482D" w:rsidRPr="003145BF" w:rsidRDefault="002E482D" w:rsidP="002E482D">
      <w:pPr>
        <w:pStyle w:val="3-"/>
        <w:rPr>
          <w:color w:val="auto"/>
          <w:lang w:val="zh-CN"/>
        </w:rPr>
      </w:pPr>
      <w:r w:rsidRPr="003145BF">
        <w:rPr>
          <w:rFonts w:hint="eastAsia"/>
          <w:color w:val="auto"/>
          <w:lang w:val="zh-CN"/>
        </w:rPr>
        <w:t>资产定位的内容和描述应符合表</w:t>
      </w:r>
      <w:r w:rsidRPr="003145BF">
        <w:rPr>
          <w:color w:val="auto"/>
          <w:lang w:val="en-CA"/>
        </w:rPr>
        <w:t>10</w:t>
      </w:r>
      <w:r w:rsidRPr="003145BF">
        <w:rPr>
          <w:rFonts w:hint="eastAsia"/>
          <w:color w:val="auto"/>
          <w:lang w:val="zh-CN"/>
        </w:rPr>
        <w:t>.</w:t>
      </w:r>
      <w:r w:rsidR="00056071">
        <w:rPr>
          <w:color w:val="auto"/>
          <w:lang w:val="en-CA"/>
        </w:rPr>
        <w:t>3</w:t>
      </w:r>
      <w:r w:rsidRPr="003145BF">
        <w:rPr>
          <w:rFonts w:hint="eastAsia"/>
          <w:color w:val="auto"/>
          <w:lang w:val="zh-CN"/>
        </w:rPr>
        <w:t>.</w:t>
      </w:r>
      <w:r w:rsidR="00056071">
        <w:rPr>
          <w:color w:val="auto"/>
          <w:lang w:val="en-CA"/>
        </w:rPr>
        <w:t>1</w:t>
      </w:r>
      <w:r w:rsidRPr="003145BF">
        <w:rPr>
          <w:rFonts w:hint="eastAsia"/>
          <w:color w:val="auto"/>
          <w:lang w:val="zh-CN"/>
        </w:rPr>
        <w:t>的规定。</w:t>
      </w:r>
    </w:p>
    <w:p w14:paraId="62B947D8" w14:textId="07D53B3B" w:rsidR="002E482D" w:rsidRPr="003145BF" w:rsidRDefault="002E482D" w:rsidP="002E482D">
      <w:pPr>
        <w:pStyle w:val="ac"/>
        <w:rPr>
          <w:color w:val="auto"/>
        </w:rPr>
      </w:pPr>
      <w:r w:rsidRPr="003145BF">
        <w:rPr>
          <w:rFonts w:hint="eastAsia"/>
          <w:color w:val="auto"/>
        </w:rPr>
        <w:t>表</w:t>
      </w:r>
      <w:r w:rsidRPr="003145BF">
        <w:rPr>
          <w:color w:val="auto"/>
        </w:rPr>
        <w:t>10.</w:t>
      </w:r>
      <w:r w:rsidR="00056071">
        <w:rPr>
          <w:color w:val="auto"/>
        </w:rPr>
        <w:t>3</w:t>
      </w:r>
      <w:r w:rsidRPr="003145BF">
        <w:rPr>
          <w:color w:val="auto"/>
        </w:rPr>
        <w:t>.</w:t>
      </w:r>
      <w:r w:rsidR="00056071">
        <w:rPr>
          <w:color w:val="auto"/>
        </w:rPr>
        <w:t>1</w:t>
      </w:r>
      <w:r w:rsidRPr="003145BF">
        <w:rPr>
          <w:color w:val="auto"/>
        </w:rPr>
        <w:t xml:space="preserve"> </w:t>
      </w:r>
      <w:r w:rsidRPr="003145BF">
        <w:rPr>
          <w:rFonts w:hint="eastAsia"/>
          <w:color w:val="auto"/>
        </w:rPr>
        <w:t>资产定位</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2E482D" w:rsidRPr="003145BF" w14:paraId="4A861F50" w14:textId="77777777" w:rsidTr="007059C4">
        <w:trPr>
          <w:jc w:val="center"/>
        </w:trPr>
        <w:tc>
          <w:tcPr>
            <w:tcW w:w="1985" w:type="dxa"/>
            <w:gridSpan w:val="2"/>
            <w:vAlign w:val="center"/>
          </w:tcPr>
          <w:p w14:paraId="79061643" w14:textId="77777777" w:rsidR="002E482D" w:rsidRPr="003145BF" w:rsidRDefault="002E482D" w:rsidP="007059C4">
            <w:pPr>
              <w:pStyle w:val="a8"/>
              <w:rPr>
                <w:color w:val="auto"/>
              </w:rPr>
            </w:pPr>
            <w:r w:rsidRPr="003145BF">
              <w:rPr>
                <w:rFonts w:hint="eastAsia"/>
                <w:color w:val="auto"/>
              </w:rPr>
              <w:t>内容</w:t>
            </w:r>
          </w:p>
        </w:tc>
        <w:tc>
          <w:tcPr>
            <w:tcW w:w="5387" w:type="dxa"/>
            <w:vAlign w:val="center"/>
          </w:tcPr>
          <w:p w14:paraId="7990FEA6" w14:textId="77777777" w:rsidR="002E482D" w:rsidRPr="003145BF" w:rsidRDefault="002E482D" w:rsidP="007059C4">
            <w:pPr>
              <w:pStyle w:val="a8"/>
              <w:rPr>
                <w:color w:val="auto"/>
              </w:rPr>
            </w:pPr>
            <w:r w:rsidRPr="003145BF">
              <w:rPr>
                <w:rFonts w:hint="eastAsia"/>
                <w:color w:val="auto"/>
              </w:rPr>
              <w:t>描述</w:t>
            </w:r>
          </w:p>
        </w:tc>
      </w:tr>
      <w:tr w:rsidR="002E482D" w:rsidRPr="003145BF" w14:paraId="1FAFE291" w14:textId="77777777" w:rsidTr="007059C4">
        <w:trPr>
          <w:jc w:val="center"/>
        </w:trPr>
        <w:tc>
          <w:tcPr>
            <w:tcW w:w="1985" w:type="dxa"/>
            <w:gridSpan w:val="2"/>
            <w:vAlign w:val="center"/>
          </w:tcPr>
          <w:p w14:paraId="166C2764" w14:textId="77777777" w:rsidR="002E482D" w:rsidRPr="003145BF" w:rsidRDefault="002E482D" w:rsidP="007059C4">
            <w:pPr>
              <w:pStyle w:val="a8"/>
              <w:rPr>
                <w:color w:val="auto"/>
              </w:rPr>
            </w:pPr>
            <w:r w:rsidRPr="003145BF">
              <w:rPr>
                <w:rFonts w:hint="eastAsia"/>
                <w:color w:val="auto"/>
              </w:rPr>
              <w:t>代号</w:t>
            </w:r>
          </w:p>
        </w:tc>
        <w:tc>
          <w:tcPr>
            <w:tcW w:w="5387" w:type="dxa"/>
            <w:vAlign w:val="center"/>
          </w:tcPr>
          <w:p w14:paraId="4E2FED50" w14:textId="6D52314C" w:rsidR="002E482D" w:rsidRPr="003145BF" w:rsidRDefault="002E482D" w:rsidP="007059C4">
            <w:pPr>
              <w:pStyle w:val="a8"/>
              <w:rPr>
                <w:color w:val="auto"/>
              </w:rPr>
            </w:pPr>
            <w:r w:rsidRPr="003145BF">
              <w:rPr>
                <w:color w:val="auto"/>
                <w:lang w:val="en-US"/>
              </w:rPr>
              <w:t>7</w:t>
            </w:r>
            <w:r w:rsidRPr="003145BF">
              <w:rPr>
                <w:color w:val="auto"/>
              </w:rPr>
              <w:t>-0</w:t>
            </w:r>
            <w:r w:rsidR="00056071">
              <w:rPr>
                <w:color w:val="auto"/>
              </w:rPr>
              <w:t>3</w:t>
            </w:r>
            <w:r w:rsidRPr="003145BF">
              <w:rPr>
                <w:color w:val="auto"/>
              </w:rPr>
              <w:t>-0</w:t>
            </w:r>
            <w:r w:rsidR="00056071">
              <w:rPr>
                <w:color w:val="auto"/>
              </w:rPr>
              <w:t>1</w:t>
            </w:r>
          </w:p>
        </w:tc>
      </w:tr>
      <w:tr w:rsidR="002E482D" w:rsidRPr="003145BF" w14:paraId="4657EC41" w14:textId="77777777" w:rsidTr="007059C4">
        <w:trPr>
          <w:jc w:val="center"/>
        </w:trPr>
        <w:tc>
          <w:tcPr>
            <w:tcW w:w="1985" w:type="dxa"/>
            <w:gridSpan w:val="2"/>
            <w:vAlign w:val="center"/>
          </w:tcPr>
          <w:p w14:paraId="3993999C" w14:textId="77777777" w:rsidR="002E482D" w:rsidRPr="003145BF" w:rsidRDefault="002E482D" w:rsidP="007059C4">
            <w:pPr>
              <w:pStyle w:val="a8"/>
              <w:rPr>
                <w:color w:val="auto"/>
                <w:lang w:val="en-CA"/>
              </w:rPr>
            </w:pPr>
            <w:r w:rsidRPr="003145BF">
              <w:rPr>
                <w:rFonts w:hint="eastAsia"/>
                <w:color w:val="auto"/>
              </w:rPr>
              <w:t>指标要求</w:t>
            </w:r>
          </w:p>
        </w:tc>
        <w:tc>
          <w:tcPr>
            <w:tcW w:w="5387" w:type="dxa"/>
            <w:vAlign w:val="center"/>
          </w:tcPr>
          <w:p w14:paraId="6E78D3B4" w14:textId="77777777" w:rsidR="002E482D" w:rsidRPr="003145BF" w:rsidRDefault="002E482D" w:rsidP="007059C4">
            <w:pPr>
              <w:pStyle w:val="a8"/>
              <w:jc w:val="left"/>
              <w:rPr>
                <w:color w:val="auto"/>
              </w:rPr>
            </w:pPr>
            <w:r w:rsidRPr="003145BF">
              <w:rPr>
                <w:rFonts w:hint="eastAsia"/>
                <w:color w:val="auto"/>
              </w:rPr>
              <w:t>有定位需求的资产应具有资产定位标签，标签应满足下列要求：</w:t>
            </w:r>
            <w:r w:rsidRPr="003145BF">
              <w:rPr>
                <w:rFonts w:hint="eastAsia"/>
                <w:color w:val="auto"/>
              </w:rPr>
              <w:t>1</w:t>
            </w:r>
            <w:r w:rsidRPr="003145BF">
              <w:rPr>
                <w:rFonts w:hint="eastAsia"/>
                <w:color w:val="auto"/>
              </w:rPr>
              <w:t>、采用</w:t>
            </w:r>
            <w:r w:rsidRPr="003145BF">
              <w:rPr>
                <w:rFonts w:hint="eastAsia"/>
                <w:color w:val="auto"/>
              </w:rPr>
              <w:t>RFID</w:t>
            </w:r>
            <w:r w:rsidRPr="003145BF">
              <w:rPr>
                <w:rFonts w:hint="eastAsia"/>
                <w:color w:val="auto"/>
              </w:rPr>
              <w:t>技术；</w:t>
            </w:r>
          </w:p>
          <w:p w14:paraId="2C5E9F05" w14:textId="77777777" w:rsidR="002E482D" w:rsidRPr="003145BF" w:rsidRDefault="002E482D" w:rsidP="007059C4">
            <w:pPr>
              <w:pStyle w:val="a8"/>
              <w:jc w:val="left"/>
              <w:rPr>
                <w:color w:val="auto"/>
              </w:rPr>
            </w:pPr>
            <w:r w:rsidRPr="003145BF">
              <w:rPr>
                <w:rFonts w:hint="eastAsia"/>
                <w:color w:val="auto"/>
              </w:rPr>
              <w:t>2</w:t>
            </w:r>
            <w:r w:rsidRPr="003145BF">
              <w:rPr>
                <w:rFonts w:hint="eastAsia"/>
                <w:color w:val="auto"/>
              </w:rPr>
              <w:t>、具有防损坏和防脱离措施；</w:t>
            </w:r>
          </w:p>
          <w:p w14:paraId="45075BC2" w14:textId="77777777" w:rsidR="002E482D" w:rsidRPr="003145BF" w:rsidRDefault="002E482D" w:rsidP="007059C4">
            <w:pPr>
              <w:pStyle w:val="a8"/>
              <w:jc w:val="left"/>
              <w:rPr>
                <w:color w:val="auto"/>
              </w:rPr>
            </w:pPr>
            <w:r w:rsidRPr="003145BF">
              <w:rPr>
                <w:rFonts w:hint="eastAsia"/>
                <w:color w:val="auto"/>
              </w:rPr>
              <w:t>3</w:t>
            </w:r>
            <w:r w:rsidRPr="003145BF">
              <w:rPr>
                <w:rFonts w:hint="eastAsia"/>
                <w:color w:val="auto"/>
              </w:rPr>
              <w:t>、应结合平台功能进行实时监测。</w:t>
            </w:r>
          </w:p>
        </w:tc>
      </w:tr>
      <w:tr w:rsidR="002E482D" w:rsidRPr="003145BF" w14:paraId="4B14736D" w14:textId="77777777" w:rsidTr="007059C4">
        <w:trPr>
          <w:jc w:val="center"/>
        </w:trPr>
        <w:tc>
          <w:tcPr>
            <w:tcW w:w="1985" w:type="dxa"/>
            <w:gridSpan w:val="2"/>
            <w:vAlign w:val="center"/>
          </w:tcPr>
          <w:p w14:paraId="360F5E18" w14:textId="77777777" w:rsidR="002E482D" w:rsidRPr="003145BF" w:rsidRDefault="002E482D" w:rsidP="007059C4">
            <w:pPr>
              <w:pStyle w:val="a8"/>
              <w:rPr>
                <w:color w:val="auto"/>
              </w:rPr>
            </w:pPr>
            <w:r w:rsidRPr="003145BF">
              <w:rPr>
                <w:rFonts w:hint="eastAsia"/>
                <w:color w:val="auto"/>
              </w:rPr>
              <w:t>计量单位</w:t>
            </w:r>
          </w:p>
        </w:tc>
        <w:tc>
          <w:tcPr>
            <w:tcW w:w="5387" w:type="dxa"/>
            <w:vAlign w:val="center"/>
          </w:tcPr>
          <w:p w14:paraId="06998874" w14:textId="77777777" w:rsidR="002E482D" w:rsidRPr="003145BF" w:rsidRDefault="002E482D" w:rsidP="007059C4">
            <w:pPr>
              <w:pStyle w:val="a8"/>
              <w:rPr>
                <w:color w:val="auto"/>
              </w:rPr>
            </w:pPr>
            <w:r w:rsidRPr="003145BF">
              <w:rPr>
                <w:rFonts w:hint="eastAsia"/>
                <w:color w:val="auto"/>
              </w:rPr>
              <w:t>无</w:t>
            </w:r>
          </w:p>
        </w:tc>
      </w:tr>
      <w:tr w:rsidR="002E482D" w:rsidRPr="003145BF" w14:paraId="77E70481" w14:textId="77777777" w:rsidTr="007059C4">
        <w:trPr>
          <w:jc w:val="center"/>
        </w:trPr>
        <w:tc>
          <w:tcPr>
            <w:tcW w:w="851" w:type="dxa"/>
            <w:vMerge w:val="restart"/>
            <w:vAlign w:val="center"/>
          </w:tcPr>
          <w:p w14:paraId="6A9CF9A8" w14:textId="77777777" w:rsidR="002E482D" w:rsidRPr="003145BF" w:rsidRDefault="002E482D" w:rsidP="007059C4">
            <w:pPr>
              <w:pStyle w:val="a8"/>
              <w:rPr>
                <w:color w:val="auto"/>
              </w:rPr>
            </w:pPr>
            <w:r w:rsidRPr="003145BF">
              <w:rPr>
                <w:rFonts w:hint="eastAsia"/>
                <w:color w:val="auto"/>
              </w:rPr>
              <w:t>证据获取方法</w:t>
            </w:r>
          </w:p>
        </w:tc>
        <w:tc>
          <w:tcPr>
            <w:tcW w:w="1134" w:type="dxa"/>
            <w:vAlign w:val="center"/>
          </w:tcPr>
          <w:p w14:paraId="232292CD" w14:textId="77777777" w:rsidR="002E482D" w:rsidRPr="003145BF" w:rsidRDefault="002E482D" w:rsidP="007059C4">
            <w:pPr>
              <w:pStyle w:val="a8"/>
              <w:rPr>
                <w:color w:val="auto"/>
                <w:lang w:val="en-CA"/>
              </w:rPr>
            </w:pPr>
            <w:r w:rsidRPr="003145BF">
              <w:rPr>
                <w:rFonts w:hint="eastAsia"/>
                <w:color w:val="auto"/>
              </w:rPr>
              <w:t>建设评价</w:t>
            </w:r>
          </w:p>
        </w:tc>
        <w:tc>
          <w:tcPr>
            <w:tcW w:w="5387" w:type="dxa"/>
            <w:vAlign w:val="center"/>
          </w:tcPr>
          <w:p w14:paraId="0066841D" w14:textId="77777777" w:rsidR="002E482D" w:rsidRPr="003145BF" w:rsidRDefault="002E482D" w:rsidP="007059C4">
            <w:pPr>
              <w:pStyle w:val="a8"/>
              <w:rPr>
                <w:color w:val="auto"/>
              </w:rPr>
            </w:pPr>
            <w:r>
              <w:rPr>
                <w:rFonts w:hint="eastAsia"/>
                <w:color w:val="auto"/>
              </w:rPr>
              <w:t>审核智慧建设方案</w:t>
            </w:r>
          </w:p>
        </w:tc>
      </w:tr>
      <w:tr w:rsidR="002E482D" w:rsidRPr="003145BF" w14:paraId="01514B3E" w14:textId="77777777" w:rsidTr="007059C4">
        <w:trPr>
          <w:trHeight w:val="20"/>
          <w:jc w:val="center"/>
        </w:trPr>
        <w:tc>
          <w:tcPr>
            <w:tcW w:w="851" w:type="dxa"/>
            <w:vMerge/>
            <w:vAlign w:val="center"/>
          </w:tcPr>
          <w:p w14:paraId="74A4BD00" w14:textId="77777777" w:rsidR="002E482D" w:rsidRPr="003145BF" w:rsidRDefault="002E482D" w:rsidP="007059C4">
            <w:pPr>
              <w:pStyle w:val="a8"/>
              <w:rPr>
                <w:color w:val="auto"/>
              </w:rPr>
            </w:pPr>
          </w:p>
        </w:tc>
        <w:tc>
          <w:tcPr>
            <w:tcW w:w="1134" w:type="dxa"/>
            <w:vAlign w:val="center"/>
          </w:tcPr>
          <w:p w14:paraId="6EF3A60E" w14:textId="77777777" w:rsidR="002E482D" w:rsidRPr="003145BF" w:rsidRDefault="002E482D" w:rsidP="007059C4">
            <w:pPr>
              <w:pStyle w:val="a8"/>
              <w:rPr>
                <w:color w:val="auto"/>
              </w:rPr>
            </w:pPr>
            <w:r w:rsidRPr="003145BF">
              <w:rPr>
                <w:rFonts w:hint="eastAsia"/>
                <w:color w:val="auto"/>
              </w:rPr>
              <w:t>运行评价</w:t>
            </w:r>
          </w:p>
        </w:tc>
        <w:tc>
          <w:tcPr>
            <w:tcW w:w="5387" w:type="dxa"/>
            <w:vAlign w:val="center"/>
          </w:tcPr>
          <w:p w14:paraId="14364712" w14:textId="77777777" w:rsidR="002E482D" w:rsidRPr="003145BF" w:rsidRDefault="002E482D" w:rsidP="007059C4">
            <w:pPr>
              <w:pStyle w:val="a8"/>
              <w:rPr>
                <w:color w:val="auto"/>
              </w:rPr>
            </w:pPr>
            <w:r>
              <w:rPr>
                <w:rFonts w:hint="eastAsia"/>
                <w:color w:val="auto"/>
              </w:rPr>
              <w:t>现场检查</w:t>
            </w:r>
          </w:p>
        </w:tc>
      </w:tr>
      <w:tr w:rsidR="002E482D" w:rsidRPr="003145BF" w14:paraId="63B00325" w14:textId="77777777" w:rsidTr="007059C4">
        <w:trPr>
          <w:trHeight w:val="20"/>
          <w:jc w:val="center"/>
        </w:trPr>
        <w:tc>
          <w:tcPr>
            <w:tcW w:w="1985" w:type="dxa"/>
            <w:gridSpan w:val="2"/>
            <w:vAlign w:val="center"/>
          </w:tcPr>
          <w:p w14:paraId="26C04ADD" w14:textId="77777777" w:rsidR="002E482D" w:rsidRPr="003145BF" w:rsidRDefault="002E482D"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A04C2C0" w14:textId="77777777" w:rsidR="002E482D" w:rsidRPr="003145BF" w:rsidRDefault="002E482D" w:rsidP="007059C4">
            <w:pPr>
              <w:pStyle w:val="a8"/>
              <w:rPr>
                <w:color w:val="auto"/>
              </w:rPr>
            </w:pPr>
            <w:r w:rsidRPr="003145BF">
              <w:rPr>
                <w:rFonts w:hint="eastAsia"/>
                <w:color w:val="auto"/>
              </w:rPr>
              <w:t>评分项</w:t>
            </w:r>
          </w:p>
        </w:tc>
      </w:tr>
      <w:tr w:rsidR="002E482D" w:rsidRPr="003145BF" w14:paraId="00F5B4BC" w14:textId="77777777" w:rsidTr="007059C4">
        <w:trPr>
          <w:jc w:val="center"/>
        </w:trPr>
        <w:tc>
          <w:tcPr>
            <w:tcW w:w="851" w:type="dxa"/>
            <w:vMerge w:val="restart"/>
            <w:vAlign w:val="center"/>
          </w:tcPr>
          <w:p w14:paraId="72759E38" w14:textId="77777777" w:rsidR="002E482D" w:rsidRPr="003145BF" w:rsidRDefault="002E482D" w:rsidP="007059C4">
            <w:pPr>
              <w:pStyle w:val="a8"/>
              <w:rPr>
                <w:color w:val="auto"/>
              </w:rPr>
            </w:pPr>
            <w:r w:rsidRPr="003145BF">
              <w:rPr>
                <w:rFonts w:hint="eastAsia"/>
                <w:color w:val="auto"/>
              </w:rPr>
              <w:t>评价方法</w:t>
            </w:r>
          </w:p>
        </w:tc>
        <w:tc>
          <w:tcPr>
            <w:tcW w:w="1134" w:type="dxa"/>
            <w:vAlign w:val="center"/>
          </w:tcPr>
          <w:p w14:paraId="2543CD3F" w14:textId="77777777" w:rsidR="002E482D" w:rsidRPr="003145BF" w:rsidRDefault="002E482D" w:rsidP="007059C4">
            <w:pPr>
              <w:pStyle w:val="a8"/>
              <w:rPr>
                <w:color w:val="auto"/>
                <w:lang w:val="en-CA"/>
              </w:rPr>
            </w:pPr>
            <w:r w:rsidRPr="003145BF">
              <w:rPr>
                <w:rFonts w:hint="eastAsia"/>
                <w:color w:val="auto"/>
              </w:rPr>
              <w:t>建设评价</w:t>
            </w:r>
          </w:p>
        </w:tc>
        <w:tc>
          <w:tcPr>
            <w:tcW w:w="5387" w:type="dxa"/>
            <w:vAlign w:val="center"/>
          </w:tcPr>
          <w:p w14:paraId="3525A9F4" w14:textId="77777777" w:rsidR="002E482D" w:rsidRPr="003145BF" w:rsidRDefault="002E482D" w:rsidP="007059C4">
            <w:pPr>
              <w:pStyle w:val="a8"/>
              <w:rPr>
                <w:color w:val="auto"/>
              </w:rPr>
            </w:pPr>
            <w:r w:rsidRPr="003145BF">
              <w:rPr>
                <w:rFonts w:hint="eastAsia"/>
                <w:color w:val="auto"/>
              </w:rPr>
              <w:t>配置符合要求计</w:t>
            </w:r>
            <w:r>
              <w:rPr>
                <w:color w:val="auto"/>
              </w:rPr>
              <w:t>2</w:t>
            </w:r>
            <w:r w:rsidRPr="003145BF">
              <w:rPr>
                <w:rFonts w:hint="eastAsia"/>
                <w:color w:val="auto"/>
              </w:rPr>
              <w:t>分，否则计</w:t>
            </w:r>
            <w:r w:rsidRPr="003145BF">
              <w:rPr>
                <w:rFonts w:hint="eastAsia"/>
                <w:color w:val="auto"/>
              </w:rPr>
              <w:t>0</w:t>
            </w:r>
            <w:r w:rsidRPr="003145BF">
              <w:rPr>
                <w:rFonts w:hint="eastAsia"/>
                <w:color w:val="auto"/>
              </w:rPr>
              <w:t>分</w:t>
            </w:r>
          </w:p>
        </w:tc>
      </w:tr>
      <w:tr w:rsidR="002E482D" w:rsidRPr="003145BF" w14:paraId="47CB848B" w14:textId="77777777" w:rsidTr="007059C4">
        <w:trPr>
          <w:trHeight w:val="20"/>
          <w:jc w:val="center"/>
        </w:trPr>
        <w:tc>
          <w:tcPr>
            <w:tcW w:w="851" w:type="dxa"/>
            <w:vMerge/>
            <w:vAlign w:val="center"/>
          </w:tcPr>
          <w:p w14:paraId="6D234186" w14:textId="77777777" w:rsidR="002E482D" w:rsidRPr="003145BF" w:rsidRDefault="002E482D" w:rsidP="007059C4">
            <w:pPr>
              <w:pStyle w:val="a8"/>
              <w:rPr>
                <w:color w:val="auto"/>
              </w:rPr>
            </w:pPr>
          </w:p>
        </w:tc>
        <w:tc>
          <w:tcPr>
            <w:tcW w:w="1134" w:type="dxa"/>
            <w:vAlign w:val="center"/>
          </w:tcPr>
          <w:p w14:paraId="7C95987B" w14:textId="77777777" w:rsidR="002E482D" w:rsidRPr="003145BF" w:rsidRDefault="002E482D" w:rsidP="007059C4">
            <w:pPr>
              <w:pStyle w:val="a8"/>
              <w:rPr>
                <w:color w:val="auto"/>
              </w:rPr>
            </w:pPr>
            <w:r w:rsidRPr="003145BF">
              <w:rPr>
                <w:rFonts w:hint="eastAsia"/>
                <w:color w:val="auto"/>
              </w:rPr>
              <w:t>运行评价</w:t>
            </w:r>
          </w:p>
        </w:tc>
        <w:tc>
          <w:tcPr>
            <w:tcW w:w="5387" w:type="dxa"/>
            <w:vAlign w:val="center"/>
          </w:tcPr>
          <w:p w14:paraId="12079428" w14:textId="77777777" w:rsidR="002E482D" w:rsidRPr="003145BF" w:rsidRDefault="002E482D" w:rsidP="007059C4">
            <w:pPr>
              <w:pStyle w:val="a8"/>
              <w:rPr>
                <w:color w:val="auto"/>
              </w:rPr>
            </w:pPr>
            <w:r w:rsidRPr="003145BF">
              <w:rPr>
                <w:rFonts w:hint="eastAsia"/>
                <w:color w:val="auto"/>
              </w:rPr>
              <w:t>配置符合要求计</w:t>
            </w:r>
            <w:r>
              <w:rPr>
                <w:color w:val="auto"/>
              </w:rPr>
              <w:t>2</w:t>
            </w:r>
            <w:r w:rsidRPr="003145BF">
              <w:rPr>
                <w:rFonts w:hint="eastAsia"/>
                <w:color w:val="auto"/>
              </w:rPr>
              <w:t>分，否则计</w:t>
            </w:r>
            <w:r w:rsidRPr="003145BF">
              <w:rPr>
                <w:rFonts w:hint="eastAsia"/>
                <w:color w:val="auto"/>
              </w:rPr>
              <w:t>0</w:t>
            </w:r>
            <w:r w:rsidRPr="003145BF">
              <w:rPr>
                <w:rFonts w:hint="eastAsia"/>
                <w:color w:val="auto"/>
              </w:rPr>
              <w:t>分</w:t>
            </w:r>
          </w:p>
        </w:tc>
      </w:tr>
      <w:tr w:rsidR="002E482D" w:rsidRPr="003145BF" w14:paraId="0CD2E0FB" w14:textId="77777777" w:rsidTr="007059C4">
        <w:trPr>
          <w:jc w:val="center"/>
        </w:trPr>
        <w:tc>
          <w:tcPr>
            <w:tcW w:w="1985" w:type="dxa"/>
            <w:gridSpan w:val="2"/>
            <w:vAlign w:val="center"/>
          </w:tcPr>
          <w:p w14:paraId="65A8A34F" w14:textId="77777777" w:rsidR="002E482D" w:rsidRPr="003145BF" w:rsidRDefault="002E482D" w:rsidP="007059C4">
            <w:pPr>
              <w:pStyle w:val="a8"/>
              <w:rPr>
                <w:color w:val="auto"/>
              </w:rPr>
            </w:pPr>
            <w:r w:rsidRPr="003145BF">
              <w:rPr>
                <w:rFonts w:hint="eastAsia"/>
                <w:color w:val="auto"/>
              </w:rPr>
              <w:t>备注</w:t>
            </w:r>
          </w:p>
        </w:tc>
        <w:tc>
          <w:tcPr>
            <w:tcW w:w="5387" w:type="dxa"/>
            <w:vAlign w:val="center"/>
          </w:tcPr>
          <w:p w14:paraId="118DED3C" w14:textId="77777777" w:rsidR="002E482D" w:rsidRPr="003145BF" w:rsidRDefault="002E482D" w:rsidP="007059C4">
            <w:pPr>
              <w:pStyle w:val="a8"/>
              <w:rPr>
                <w:color w:val="auto"/>
              </w:rPr>
            </w:pPr>
            <w:r w:rsidRPr="003145BF">
              <w:rPr>
                <w:rFonts w:hint="eastAsia"/>
                <w:color w:val="auto"/>
              </w:rPr>
              <w:t>-</w:t>
            </w:r>
          </w:p>
        </w:tc>
      </w:tr>
    </w:tbl>
    <w:p w14:paraId="110DA9EB" w14:textId="77777777" w:rsidR="002E482D" w:rsidRPr="003145BF" w:rsidRDefault="002E482D" w:rsidP="002E482D">
      <w:pPr>
        <w:rPr>
          <w:color w:val="auto"/>
        </w:rPr>
      </w:pPr>
    </w:p>
    <w:p w14:paraId="4AF60682" w14:textId="45CABEFB" w:rsidR="001C74A3" w:rsidRPr="003145BF" w:rsidRDefault="003F13BF" w:rsidP="001C74A3">
      <w:pPr>
        <w:pStyle w:val="3-"/>
        <w:rPr>
          <w:color w:val="auto"/>
          <w:lang w:val="zh-CN"/>
        </w:rPr>
      </w:pPr>
      <w:r>
        <w:rPr>
          <w:rFonts w:hint="eastAsia"/>
          <w:color w:val="auto"/>
          <w:lang w:val="zh-CN"/>
        </w:rPr>
        <w:t>资产出入报警</w:t>
      </w:r>
      <w:r w:rsidR="001C74A3" w:rsidRPr="003145BF">
        <w:rPr>
          <w:rFonts w:hint="eastAsia"/>
          <w:color w:val="auto"/>
          <w:lang w:val="zh-CN"/>
        </w:rPr>
        <w:t>的</w:t>
      </w:r>
      <w:r w:rsidR="00292A22" w:rsidRPr="003145BF">
        <w:rPr>
          <w:rFonts w:hint="eastAsia"/>
          <w:color w:val="auto"/>
          <w:lang w:val="zh-CN"/>
        </w:rPr>
        <w:t>内容和描述应符合表</w:t>
      </w:r>
      <w:r w:rsidR="001C74A3" w:rsidRPr="003145BF">
        <w:rPr>
          <w:color w:val="auto"/>
          <w:lang w:val="en-CA"/>
        </w:rPr>
        <w:t>10</w:t>
      </w:r>
      <w:r w:rsidR="001C74A3" w:rsidRPr="003145BF">
        <w:rPr>
          <w:rFonts w:hint="eastAsia"/>
          <w:color w:val="auto"/>
          <w:lang w:val="zh-CN"/>
        </w:rPr>
        <w:t>.</w:t>
      </w:r>
      <w:r w:rsidR="00056071">
        <w:rPr>
          <w:color w:val="auto"/>
          <w:lang w:val="en-CA"/>
        </w:rPr>
        <w:t>3</w:t>
      </w:r>
      <w:r w:rsidR="001C74A3" w:rsidRPr="003145BF">
        <w:rPr>
          <w:rFonts w:hint="eastAsia"/>
          <w:color w:val="auto"/>
          <w:lang w:val="zh-CN"/>
        </w:rPr>
        <w:t>.</w:t>
      </w:r>
      <w:r w:rsidR="00056071">
        <w:rPr>
          <w:color w:val="auto"/>
          <w:lang w:val="en-CA"/>
        </w:rPr>
        <w:t>2</w:t>
      </w:r>
      <w:r w:rsidR="001C74A3" w:rsidRPr="003145BF">
        <w:rPr>
          <w:rFonts w:hint="eastAsia"/>
          <w:color w:val="auto"/>
          <w:lang w:val="zh-CN"/>
        </w:rPr>
        <w:t>的规定。</w:t>
      </w:r>
    </w:p>
    <w:p w14:paraId="5B649054" w14:textId="6F8A3433" w:rsidR="001C74A3" w:rsidRPr="003145BF" w:rsidRDefault="001C74A3" w:rsidP="001C74A3">
      <w:pPr>
        <w:pStyle w:val="ac"/>
        <w:rPr>
          <w:color w:val="auto"/>
        </w:rPr>
      </w:pPr>
      <w:r w:rsidRPr="003145BF">
        <w:rPr>
          <w:rFonts w:hint="eastAsia"/>
          <w:color w:val="auto"/>
        </w:rPr>
        <w:t>表</w:t>
      </w:r>
      <w:r w:rsidRPr="003145BF">
        <w:rPr>
          <w:color w:val="auto"/>
        </w:rPr>
        <w:t>10.</w:t>
      </w:r>
      <w:r w:rsidR="00056071">
        <w:rPr>
          <w:color w:val="auto"/>
        </w:rPr>
        <w:t>3</w:t>
      </w:r>
      <w:r w:rsidRPr="003145BF">
        <w:rPr>
          <w:color w:val="auto"/>
        </w:rPr>
        <w:t>.</w:t>
      </w:r>
      <w:r w:rsidR="00056071">
        <w:rPr>
          <w:color w:val="auto"/>
        </w:rPr>
        <w:t>2</w:t>
      </w:r>
      <w:r w:rsidRPr="003145BF">
        <w:rPr>
          <w:color w:val="auto"/>
        </w:rPr>
        <w:t xml:space="preserve"> </w:t>
      </w:r>
      <w:r w:rsidR="003F13BF">
        <w:rPr>
          <w:rFonts w:hint="eastAsia"/>
          <w:color w:val="auto"/>
          <w:lang w:val="zh-CN"/>
        </w:rPr>
        <w:t>资产出入报警</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404F86D2" w14:textId="77777777" w:rsidTr="0079765E">
        <w:trPr>
          <w:jc w:val="center"/>
        </w:trPr>
        <w:tc>
          <w:tcPr>
            <w:tcW w:w="1985" w:type="dxa"/>
            <w:gridSpan w:val="2"/>
            <w:vAlign w:val="center"/>
          </w:tcPr>
          <w:p w14:paraId="3C01BDF5" w14:textId="77777777" w:rsidR="001C74A3" w:rsidRPr="003145BF" w:rsidRDefault="001C74A3" w:rsidP="0079765E">
            <w:pPr>
              <w:pStyle w:val="a8"/>
              <w:rPr>
                <w:color w:val="auto"/>
              </w:rPr>
            </w:pPr>
            <w:r w:rsidRPr="003145BF">
              <w:rPr>
                <w:rFonts w:hint="eastAsia"/>
                <w:color w:val="auto"/>
              </w:rPr>
              <w:t>内容</w:t>
            </w:r>
          </w:p>
        </w:tc>
        <w:tc>
          <w:tcPr>
            <w:tcW w:w="5387" w:type="dxa"/>
            <w:vAlign w:val="center"/>
          </w:tcPr>
          <w:p w14:paraId="29E138DF" w14:textId="77777777" w:rsidR="001C74A3" w:rsidRPr="003145BF" w:rsidRDefault="001C74A3" w:rsidP="0079765E">
            <w:pPr>
              <w:pStyle w:val="a8"/>
              <w:rPr>
                <w:color w:val="auto"/>
              </w:rPr>
            </w:pPr>
            <w:r w:rsidRPr="003145BF">
              <w:rPr>
                <w:rFonts w:hint="eastAsia"/>
                <w:color w:val="auto"/>
              </w:rPr>
              <w:t>描述</w:t>
            </w:r>
          </w:p>
        </w:tc>
      </w:tr>
      <w:tr w:rsidR="00C227D3" w:rsidRPr="003145BF" w14:paraId="004F8040" w14:textId="77777777" w:rsidTr="0079765E">
        <w:trPr>
          <w:jc w:val="center"/>
        </w:trPr>
        <w:tc>
          <w:tcPr>
            <w:tcW w:w="1985" w:type="dxa"/>
            <w:gridSpan w:val="2"/>
            <w:vAlign w:val="center"/>
          </w:tcPr>
          <w:p w14:paraId="45F40EE4" w14:textId="77777777" w:rsidR="001C74A3" w:rsidRPr="003145BF" w:rsidRDefault="001C74A3" w:rsidP="0079765E">
            <w:pPr>
              <w:pStyle w:val="a8"/>
              <w:rPr>
                <w:color w:val="auto"/>
              </w:rPr>
            </w:pPr>
            <w:r w:rsidRPr="003145BF">
              <w:rPr>
                <w:rFonts w:hint="eastAsia"/>
                <w:color w:val="auto"/>
              </w:rPr>
              <w:t>代号</w:t>
            </w:r>
          </w:p>
        </w:tc>
        <w:tc>
          <w:tcPr>
            <w:tcW w:w="5387" w:type="dxa"/>
            <w:vAlign w:val="center"/>
          </w:tcPr>
          <w:p w14:paraId="3EEC0A2F" w14:textId="41545405" w:rsidR="001C74A3" w:rsidRPr="003145BF" w:rsidRDefault="001C74A3" w:rsidP="0079765E">
            <w:pPr>
              <w:pStyle w:val="a8"/>
              <w:rPr>
                <w:color w:val="auto"/>
              </w:rPr>
            </w:pPr>
            <w:r w:rsidRPr="003145BF">
              <w:rPr>
                <w:color w:val="auto"/>
                <w:lang w:val="en-US"/>
              </w:rPr>
              <w:t>7</w:t>
            </w:r>
            <w:r w:rsidRPr="003145BF">
              <w:rPr>
                <w:color w:val="auto"/>
              </w:rPr>
              <w:t>-0</w:t>
            </w:r>
            <w:r w:rsidR="00056071">
              <w:rPr>
                <w:color w:val="auto"/>
              </w:rPr>
              <w:t>3</w:t>
            </w:r>
            <w:r w:rsidRPr="003145BF">
              <w:rPr>
                <w:color w:val="auto"/>
              </w:rPr>
              <w:t>-0</w:t>
            </w:r>
            <w:r w:rsidR="00056071">
              <w:rPr>
                <w:color w:val="auto"/>
              </w:rPr>
              <w:t>2</w:t>
            </w:r>
          </w:p>
        </w:tc>
      </w:tr>
      <w:tr w:rsidR="00C227D3" w:rsidRPr="003145BF" w14:paraId="7E77DA7E" w14:textId="77777777" w:rsidTr="0079765E">
        <w:trPr>
          <w:jc w:val="center"/>
        </w:trPr>
        <w:tc>
          <w:tcPr>
            <w:tcW w:w="1985" w:type="dxa"/>
            <w:gridSpan w:val="2"/>
            <w:vAlign w:val="center"/>
          </w:tcPr>
          <w:p w14:paraId="04F7BC32" w14:textId="77777777" w:rsidR="001C74A3" w:rsidRPr="003145BF" w:rsidRDefault="001C74A3" w:rsidP="0079765E">
            <w:pPr>
              <w:pStyle w:val="a8"/>
              <w:rPr>
                <w:color w:val="auto"/>
                <w:lang w:val="en-CA"/>
              </w:rPr>
            </w:pPr>
            <w:r w:rsidRPr="003145BF">
              <w:rPr>
                <w:rFonts w:hint="eastAsia"/>
                <w:color w:val="auto"/>
              </w:rPr>
              <w:t>指标要求</w:t>
            </w:r>
          </w:p>
        </w:tc>
        <w:tc>
          <w:tcPr>
            <w:tcW w:w="5387" w:type="dxa"/>
            <w:vAlign w:val="center"/>
          </w:tcPr>
          <w:p w14:paraId="2EFB6C56" w14:textId="4B1E8C0E" w:rsidR="001C74A3" w:rsidRPr="003145BF" w:rsidRDefault="00FB5716" w:rsidP="0079765E">
            <w:pPr>
              <w:pStyle w:val="a8"/>
              <w:jc w:val="left"/>
              <w:rPr>
                <w:color w:val="auto"/>
              </w:rPr>
            </w:pPr>
            <w:r w:rsidRPr="00FB5716">
              <w:rPr>
                <w:color w:val="auto"/>
              </w:rPr>
              <w:t>当安装有</w:t>
            </w:r>
            <w:r w:rsidR="00BB694A">
              <w:rPr>
                <w:rFonts w:hint="eastAsia"/>
                <w:color w:val="auto"/>
              </w:rPr>
              <w:t>定</w:t>
            </w:r>
            <w:r w:rsidRPr="00FB5716">
              <w:rPr>
                <w:color w:val="auto"/>
              </w:rPr>
              <w:t>RFID</w:t>
            </w:r>
            <w:r w:rsidRPr="00FB5716">
              <w:rPr>
                <w:color w:val="auto"/>
              </w:rPr>
              <w:t>的标签</w:t>
            </w:r>
            <w:r w:rsidR="00BB694A">
              <w:rPr>
                <w:rFonts w:hint="eastAsia"/>
                <w:color w:val="auto"/>
              </w:rPr>
              <w:t>的特定资产</w:t>
            </w:r>
            <w:r w:rsidRPr="00FB5716">
              <w:rPr>
                <w:color w:val="auto"/>
              </w:rPr>
              <w:t>通过门禁时，门禁</w:t>
            </w:r>
            <w:r w:rsidR="00BB694A">
              <w:rPr>
                <w:rFonts w:hint="eastAsia"/>
                <w:color w:val="auto"/>
              </w:rPr>
              <w:t>应能够</w:t>
            </w:r>
            <w:r w:rsidRPr="00FB5716">
              <w:rPr>
                <w:color w:val="auto"/>
              </w:rPr>
              <w:t>识别</w:t>
            </w:r>
            <w:r w:rsidR="00BB694A">
              <w:rPr>
                <w:rFonts w:hint="eastAsia"/>
                <w:color w:val="auto"/>
              </w:rPr>
              <w:t>资产</w:t>
            </w:r>
            <w:r w:rsidRPr="00FB5716">
              <w:rPr>
                <w:color w:val="auto"/>
              </w:rPr>
              <w:t>内容</w:t>
            </w:r>
            <w:r w:rsidR="00BB694A">
              <w:rPr>
                <w:rFonts w:hint="eastAsia"/>
                <w:color w:val="auto"/>
              </w:rPr>
              <w:t>，并</w:t>
            </w:r>
            <w:r w:rsidRPr="00FB5716">
              <w:rPr>
                <w:color w:val="auto"/>
              </w:rPr>
              <w:t>判断是否报警</w:t>
            </w:r>
          </w:p>
        </w:tc>
      </w:tr>
      <w:tr w:rsidR="00C227D3" w:rsidRPr="003145BF" w14:paraId="504E486E" w14:textId="77777777" w:rsidTr="0079765E">
        <w:trPr>
          <w:jc w:val="center"/>
        </w:trPr>
        <w:tc>
          <w:tcPr>
            <w:tcW w:w="1985" w:type="dxa"/>
            <w:gridSpan w:val="2"/>
            <w:vAlign w:val="center"/>
          </w:tcPr>
          <w:p w14:paraId="57061716" w14:textId="77777777" w:rsidR="001C74A3" w:rsidRPr="003145BF" w:rsidRDefault="001C74A3" w:rsidP="0079765E">
            <w:pPr>
              <w:pStyle w:val="a8"/>
              <w:rPr>
                <w:color w:val="auto"/>
              </w:rPr>
            </w:pPr>
            <w:r w:rsidRPr="003145BF">
              <w:rPr>
                <w:rFonts w:hint="eastAsia"/>
                <w:color w:val="auto"/>
              </w:rPr>
              <w:t>计量单位</w:t>
            </w:r>
          </w:p>
        </w:tc>
        <w:tc>
          <w:tcPr>
            <w:tcW w:w="5387" w:type="dxa"/>
            <w:vAlign w:val="center"/>
          </w:tcPr>
          <w:p w14:paraId="1FB07A3D" w14:textId="77777777" w:rsidR="001C74A3" w:rsidRPr="003145BF" w:rsidRDefault="001C74A3" w:rsidP="0079765E">
            <w:pPr>
              <w:pStyle w:val="a8"/>
              <w:rPr>
                <w:color w:val="auto"/>
              </w:rPr>
            </w:pPr>
            <w:r w:rsidRPr="003145BF">
              <w:rPr>
                <w:rFonts w:hint="eastAsia"/>
                <w:color w:val="auto"/>
              </w:rPr>
              <w:t>无</w:t>
            </w:r>
          </w:p>
        </w:tc>
      </w:tr>
      <w:tr w:rsidR="00520E57" w:rsidRPr="003145BF" w14:paraId="14FEA66F" w14:textId="77777777" w:rsidTr="0079765E">
        <w:trPr>
          <w:jc w:val="center"/>
        </w:trPr>
        <w:tc>
          <w:tcPr>
            <w:tcW w:w="851" w:type="dxa"/>
            <w:vMerge w:val="restart"/>
            <w:vAlign w:val="center"/>
          </w:tcPr>
          <w:p w14:paraId="663D8EBB"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629995EA"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3919271F" w14:textId="6C982271" w:rsidR="00520E57" w:rsidRPr="003145BF" w:rsidRDefault="00520E57" w:rsidP="00520E57">
            <w:pPr>
              <w:pStyle w:val="a8"/>
              <w:rPr>
                <w:color w:val="auto"/>
              </w:rPr>
            </w:pPr>
            <w:r>
              <w:rPr>
                <w:rFonts w:hint="eastAsia"/>
                <w:color w:val="auto"/>
              </w:rPr>
              <w:t>审核智慧建设方案</w:t>
            </w:r>
          </w:p>
        </w:tc>
      </w:tr>
      <w:tr w:rsidR="00520E57" w:rsidRPr="003145BF" w14:paraId="36246AD8" w14:textId="77777777" w:rsidTr="0079765E">
        <w:trPr>
          <w:trHeight w:val="20"/>
          <w:jc w:val="center"/>
        </w:trPr>
        <w:tc>
          <w:tcPr>
            <w:tcW w:w="851" w:type="dxa"/>
            <w:vMerge/>
            <w:vAlign w:val="center"/>
          </w:tcPr>
          <w:p w14:paraId="08439F75" w14:textId="77777777" w:rsidR="00520E57" w:rsidRPr="003145BF" w:rsidRDefault="00520E57" w:rsidP="00520E57">
            <w:pPr>
              <w:pStyle w:val="a8"/>
              <w:rPr>
                <w:color w:val="auto"/>
              </w:rPr>
            </w:pPr>
          </w:p>
        </w:tc>
        <w:tc>
          <w:tcPr>
            <w:tcW w:w="1134" w:type="dxa"/>
            <w:vAlign w:val="center"/>
          </w:tcPr>
          <w:p w14:paraId="254908A6"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7DDD842B" w14:textId="5798A465" w:rsidR="00520E57" w:rsidRPr="003145BF" w:rsidRDefault="00520E57" w:rsidP="00520E57">
            <w:pPr>
              <w:pStyle w:val="a8"/>
              <w:rPr>
                <w:color w:val="auto"/>
              </w:rPr>
            </w:pPr>
            <w:r>
              <w:rPr>
                <w:rFonts w:hint="eastAsia"/>
                <w:color w:val="auto"/>
              </w:rPr>
              <w:t>现场检查</w:t>
            </w:r>
          </w:p>
        </w:tc>
      </w:tr>
      <w:tr w:rsidR="00C227D3" w:rsidRPr="003145BF" w14:paraId="5EDEE216" w14:textId="77777777" w:rsidTr="0079765E">
        <w:trPr>
          <w:trHeight w:val="20"/>
          <w:jc w:val="center"/>
        </w:trPr>
        <w:tc>
          <w:tcPr>
            <w:tcW w:w="1985" w:type="dxa"/>
            <w:gridSpan w:val="2"/>
            <w:vAlign w:val="center"/>
          </w:tcPr>
          <w:p w14:paraId="2E23B8D0" w14:textId="77777777" w:rsidR="001C74A3" w:rsidRPr="003145BF" w:rsidRDefault="001C74A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B75BCF6" w14:textId="77777777" w:rsidR="001C74A3" w:rsidRPr="003145BF" w:rsidRDefault="001C74A3" w:rsidP="0079765E">
            <w:pPr>
              <w:pStyle w:val="a8"/>
              <w:rPr>
                <w:color w:val="auto"/>
              </w:rPr>
            </w:pPr>
            <w:r w:rsidRPr="003145BF">
              <w:rPr>
                <w:rFonts w:hint="eastAsia"/>
                <w:color w:val="auto"/>
              </w:rPr>
              <w:t>评分项</w:t>
            </w:r>
          </w:p>
        </w:tc>
      </w:tr>
      <w:tr w:rsidR="00C227D3" w:rsidRPr="003145BF" w14:paraId="561C66DF" w14:textId="77777777" w:rsidTr="0079765E">
        <w:trPr>
          <w:jc w:val="center"/>
        </w:trPr>
        <w:tc>
          <w:tcPr>
            <w:tcW w:w="851" w:type="dxa"/>
            <w:vMerge w:val="restart"/>
            <w:vAlign w:val="center"/>
          </w:tcPr>
          <w:p w14:paraId="27945317" w14:textId="77777777" w:rsidR="001C74A3" w:rsidRPr="003145BF" w:rsidRDefault="001C74A3" w:rsidP="0079765E">
            <w:pPr>
              <w:pStyle w:val="a8"/>
              <w:rPr>
                <w:color w:val="auto"/>
              </w:rPr>
            </w:pPr>
            <w:r w:rsidRPr="003145BF">
              <w:rPr>
                <w:rFonts w:hint="eastAsia"/>
                <w:color w:val="auto"/>
              </w:rPr>
              <w:t>评价方法</w:t>
            </w:r>
          </w:p>
        </w:tc>
        <w:tc>
          <w:tcPr>
            <w:tcW w:w="1134" w:type="dxa"/>
            <w:vAlign w:val="center"/>
          </w:tcPr>
          <w:p w14:paraId="00445ED1" w14:textId="77777777" w:rsidR="001C74A3" w:rsidRPr="003145BF" w:rsidRDefault="001C74A3" w:rsidP="0079765E">
            <w:pPr>
              <w:pStyle w:val="a8"/>
              <w:rPr>
                <w:color w:val="auto"/>
                <w:lang w:val="en-CA"/>
              </w:rPr>
            </w:pPr>
            <w:r w:rsidRPr="003145BF">
              <w:rPr>
                <w:rFonts w:hint="eastAsia"/>
                <w:color w:val="auto"/>
              </w:rPr>
              <w:t>建设评价</w:t>
            </w:r>
          </w:p>
        </w:tc>
        <w:tc>
          <w:tcPr>
            <w:tcW w:w="5387" w:type="dxa"/>
            <w:vAlign w:val="center"/>
          </w:tcPr>
          <w:p w14:paraId="59F63A03" w14:textId="3E930D60" w:rsidR="001C74A3" w:rsidRPr="003145BF" w:rsidRDefault="00460F3F" w:rsidP="0079765E">
            <w:pPr>
              <w:pStyle w:val="a8"/>
              <w:rPr>
                <w:color w:val="auto"/>
              </w:rPr>
            </w:pPr>
            <w:r w:rsidRPr="003145BF">
              <w:rPr>
                <w:rFonts w:hint="eastAsia"/>
                <w:color w:val="auto"/>
              </w:rPr>
              <w:t>配置符合要求计</w:t>
            </w:r>
            <w:r w:rsidR="003F13BF">
              <w:rPr>
                <w:color w:val="auto"/>
              </w:rPr>
              <w:t>2</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3444E50C" w14:textId="77777777" w:rsidTr="0079765E">
        <w:trPr>
          <w:trHeight w:val="20"/>
          <w:jc w:val="center"/>
        </w:trPr>
        <w:tc>
          <w:tcPr>
            <w:tcW w:w="851" w:type="dxa"/>
            <w:vMerge/>
            <w:vAlign w:val="center"/>
          </w:tcPr>
          <w:p w14:paraId="1AA362D0" w14:textId="77777777" w:rsidR="001C74A3" w:rsidRPr="003145BF" w:rsidRDefault="001C74A3" w:rsidP="0079765E">
            <w:pPr>
              <w:pStyle w:val="a8"/>
              <w:rPr>
                <w:color w:val="auto"/>
              </w:rPr>
            </w:pPr>
          </w:p>
        </w:tc>
        <w:tc>
          <w:tcPr>
            <w:tcW w:w="1134" w:type="dxa"/>
            <w:vAlign w:val="center"/>
          </w:tcPr>
          <w:p w14:paraId="09128B53" w14:textId="77777777" w:rsidR="001C74A3" w:rsidRPr="003145BF" w:rsidRDefault="001C74A3" w:rsidP="0079765E">
            <w:pPr>
              <w:pStyle w:val="a8"/>
              <w:rPr>
                <w:color w:val="auto"/>
              </w:rPr>
            </w:pPr>
            <w:r w:rsidRPr="003145BF">
              <w:rPr>
                <w:rFonts w:hint="eastAsia"/>
                <w:color w:val="auto"/>
              </w:rPr>
              <w:t>运行评价</w:t>
            </w:r>
          </w:p>
        </w:tc>
        <w:tc>
          <w:tcPr>
            <w:tcW w:w="5387" w:type="dxa"/>
            <w:vAlign w:val="center"/>
          </w:tcPr>
          <w:p w14:paraId="2777A6C0" w14:textId="64C0F69D" w:rsidR="001C74A3" w:rsidRPr="003145BF" w:rsidRDefault="00460F3F" w:rsidP="0079765E">
            <w:pPr>
              <w:pStyle w:val="a8"/>
              <w:rPr>
                <w:color w:val="auto"/>
              </w:rPr>
            </w:pPr>
            <w:r w:rsidRPr="003145BF">
              <w:rPr>
                <w:rFonts w:hint="eastAsia"/>
                <w:color w:val="auto"/>
              </w:rPr>
              <w:t>配置符合要求计</w:t>
            </w:r>
            <w:r w:rsidR="003F13BF">
              <w:rPr>
                <w:color w:val="auto"/>
              </w:rPr>
              <w:t>2</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249D2070" w14:textId="77777777" w:rsidTr="0079765E">
        <w:trPr>
          <w:jc w:val="center"/>
        </w:trPr>
        <w:tc>
          <w:tcPr>
            <w:tcW w:w="1985" w:type="dxa"/>
            <w:gridSpan w:val="2"/>
            <w:vAlign w:val="center"/>
          </w:tcPr>
          <w:p w14:paraId="5213DA45" w14:textId="77777777" w:rsidR="001C74A3" w:rsidRPr="003145BF" w:rsidRDefault="001C74A3" w:rsidP="0079765E">
            <w:pPr>
              <w:pStyle w:val="a8"/>
              <w:rPr>
                <w:color w:val="auto"/>
              </w:rPr>
            </w:pPr>
            <w:r w:rsidRPr="003145BF">
              <w:rPr>
                <w:rFonts w:hint="eastAsia"/>
                <w:color w:val="auto"/>
              </w:rPr>
              <w:t>备注</w:t>
            </w:r>
          </w:p>
        </w:tc>
        <w:tc>
          <w:tcPr>
            <w:tcW w:w="5387" w:type="dxa"/>
            <w:vAlign w:val="center"/>
          </w:tcPr>
          <w:p w14:paraId="5EA96BE5" w14:textId="77777777" w:rsidR="001C74A3" w:rsidRPr="003145BF" w:rsidRDefault="001C74A3" w:rsidP="0079765E">
            <w:pPr>
              <w:pStyle w:val="a8"/>
              <w:rPr>
                <w:color w:val="auto"/>
              </w:rPr>
            </w:pPr>
            <w:r w:rsidRPr="003145BF">
              <w:rPr>
                <w:rFonts w:hint="eastAsia"/>
                <w:color w:val="auto"/>
              </w:rPr>
              <w:t>-</w:t>
            </w:r>
          </w:p>
        </w:tc>
      </w:tr>
    </w:tbl>
    <w:p w14:paraId="3AF21FE9" w14:textId="77777777" w:rsidR="001C74A3" w:rsidRPr="003145BF" w:rsidRDefault="001C74A3" w:rsidP="001C74A3">
      <w:pPr>
        <w:rPr>
          <w:color w:val="auto"/>
        </w:rPr>
      </w:pPr>
    </w:p>
    <w:p w14:paraId="3BCE5A62" w14:textId="2B433C02" w:rsidR="001C74A3" w:rsidRPr="003145BF" w:rsidRDefault="00A44639" w:rsidP="001C74A3">
      <w:pPr>
        <w:pStyle w:val="3-"/>
        <w:rPr>
          <w:color w:val="auto"/>
          <w:lang w:val="zh-CN"/>
        </w:rPr>
      </w:pPr>
      <w:r w:rsidRPr="00A44639">
        <w:rPr>
          <w:color w:val="auto"/>
        </w:rPr>
        <w:t>资产标签</w:t>
      </w:r>
      <w:r>
        <w:rPr>
          <w:rFonts w:hint="eastAsia"/>
          <w:color w:val="auto"/>
        </w:rPr>
        <w:t>脱离报警</w:t>
      </w:r>
      <w:r w:rsidR="001C74A3" w:rsidRPr="003145BF">
        <w:rPr>
          <w:rFonts w:hint="eastAsia"/>
          <w:color w:val="auto"/>
          <w:lang w:val="zh-CN"/>
        </w:rPr>
        <w:t>的</w:t>
      </w:r>
      <w:r w:rsidR="00292A22" w:rsidRPr="003145BF">
        <w:rPr>
          <w:rFonts w:hint="eastAsia"/>
          <w:color w:val="auto"/>
          <w:lang w:val="zh-CN"/>
        </w:rPr>
        <w:t>内容和描述应符合表</w:t>
      </w:r>
      <w:r w:rsidR="001C74A3" w:rsidRPr="003145BF">
        <w:rPr>
          <w:color w:val="auto"/>
          <w:lang w:val="en-CA"/>
        </w:rPr>
        <w:t>10</w:t>
      </w:r>
      <w:r w:rsidR="001C74A3" w:rsidRPr="003145BF">
        <w:rPr>
          <w:rFonts w:hint="eastAsia"/>
          <w:color w:val="auto"/>
          <w:lang w:val="zh-CN"/>
        </w:rPr>
        <w:t>.</w:t>
      </w:r>
      <w:r w:rsidR="00056071">
        <w:rPr>
          <w:color w:val="auto"/>
          <w:lang w:val="en-CA"/>
        </w:rPr>
        <w:t>3</w:t>
      </w:r>
      <w:r w:rsidR="001C74A3" w:rsidRPr="003145BF">
        <w:rPr>
          <w:rFonts w:hint="eastAsia"/>
          <w:color w:val="auto"/>
          <w:lang w:val="zh-CN"/>
        </w:rPr>
        <w:t>.</w:t>
      </w:r>
      <w:r w:rsidR="001C74A3" w:rsidRPr="003145BF">
        <w:rPr>
          <w:color w:val="auto"/>
          <w:lang w:val="en-CA"/>
        </w:rPr>
        <w:t>3</w:t>
      </w:r>
      <w:r w:rsidR="001C74A3" w:rsidRPr="003145BF">
        <w:rPr>
          <w:rFonts w:hint="eastAsia"/>
          <w:color w:val="auto"/>
          <w:lang w:val="zh-CN"/>
        </w:rPr>
        <w:t>的规定。</w:t>
      </w:r>
    </w:p>
    <w:p w14:paraId="766E42A1" w14:textId="40CBE00C" w:rsidR="001C74A3" w:rsidRPr="003145BF" w:rsidRDefault="001C74A3" w:rsidP="001C74A3">
      <w:pPr>
        <w:pStyle w:val="ac"/>
        <w:rPr>
          <w:color w:val="auto"/>
        </w:rPr>
      </w:pPr>
      <w:r w:rsidRPr="003145BF">
        <w:rPr>
          <w:rFonts w:hint="eastAsia"/>
          <w:color w:val="auto"/>
        </w:rPr>
        <w:t>表</w:t>
      </w:r>
      <w:r w:rsidRPr="003145BF">
        <w:rPr>
          <w:color w:val="auto"/>
        </w:rPr>
        <w:t>10.</w:t>
      </w:r>
      <w:r w:rsidR="00056071">
        <w:rPr>
          <w:color w:val="auto"/>
        </w:rPr>
        <w:t>3</w:t>
      </w:r>
      <w:r w:rsidRPr="003145BF">
        <w:rPr>
          <w:color w:val="auto"/>
        </w:rPr>
        <w:t xml:space="preserve">.3 </w:t>
      </w:r>
      <w:r w:rsidR="00A44639" w:rsidRPr="00A44639">
        <w:rPr>
          <w:color w:val="auto"/>
        </w:rPr>
        <w:t>资产标签</w:t>
      </w:r>
      <w:r w:rsidR="00A44639">
        <w:rPr>
          <w:rFonts w:hint="eastAsia"/>
          <w:color w:val="auto"/>
        </w:rPr>
        <w:t>脱离报警</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4B8B8017" w14:textId="77777777" w:rsidTr="0079765E">
        <w:trPr>
          <w:jc w:val="center"/>
        </w:trPr>
        <w:tc>
          <w:tcPr>
            <w:tcW w:w="1985" w:type="dxa"/>
            <w:gridSpan w:val="2"/>
            <w:vAlign w:val="center"/>
          </w:tcPr>
          <w:p w14:paraId="7EFF234E" w14:textId="77777777" w:rsidR="001C74A3" w:rsidRPr="003145BF" w:rsidRDefault="001C74A3" w:rsidP="0079765E">
            <w:pPr>
              <w:pStyle w:val="a8"/>
              <w:rPr>
                <w:color w:val="auto"/>
              </w:rPr>
            </w:pPr>
            <w:r w:rsidRPr="003145BF">
              <w:rPr>
                <w:rFonts w:hint="eastAsia"/>
                <w:color w:val="auto"/>
              </w:rPr>
              <w:t>内容</w:t>
            </w:r>
          </w:p>
        </w:tc>
        <w:tc>
          <w:tcPr>
            <w:tcW w:w="5387" w:type="dxa"/>
            <w:vAlign w:val="center"/>
          </w:tcPr>
          <w:p w14:paraId="1CFA5B41" w14:textId="77777777" w:rsidR="001C74A3" w:rsidRPr="003145BF" w:rsidRDefault="001C74A3" w:rsidP="0079765E">
            <w:pPr>
              <w:pStyle w:val="a8"/>
              <w:rPr>
                <w:color w:val="auto"/>
              </w:rPr>
            </w:pPr>
            <w:r w:rsidRPr="003145BF">
              <w:rPr>
                <w:rFonts w:hint="eastAsia"/>
                <w:color w:val="auto"/>
              </w:rPr>
              <w:t>描述</w:t>
            </w:r>
          </w:p>
        </w:tc>
      </w:tr>
      <w:tr w:rsidR="00C227D3" w:rsidRPr="003145BF" w14:paraId="72EDB40C" w14:textId="77777777" w:rsidTr="0079765E">
        <w:trPr>
          <w:jc w:val="center"/>
        </w:trPr>
        <w:tc>
          <w:tcPr>
            <w:tcW w:w="1985" w:type="dxa"/>
            <w:gridSpan w:val="2"/>
            <w:vAlign w:val="center"/>
          </w:tcPr>
          <w:p w14:paraId="41BDC407" w14:textId="77777777" w:rsidR="001C74A3" w:rsidRPr="003145BF" w:rsidRDefault="001C74A3" w:rsidP="0079765E">
            <w:pPr>
              <w:pStyle w:val="a8"/>
              <w:rPr>
                <w:color w:val="auto"/>
              </w:rPr>
            </w:pPr>
            <w:r w:rsidRPr="003145BF">
              <w:rPr>
                <w:rFonts w:hint="eastAsia"/>
                <w:color w:val="auto"/>
              </w:rPr>
              <w:t>代号</w:t>
            </w:r>
          </w:p>
        </w:tc>
        <w:tc>
          <w:tcPr>
            <w:tcW w:w="5387" w:type="dxa"/>
            <w:vAlign w:val="center"/>
          </w:tcPr>
          <w:p w14:paraId="281619EF" w14:textId="20BFC13A" w:rsidR="001C74A3" w:rsidRPr="003145BF" w:rsidRDefault="001C74A3" w:rsidP="0079765E">
            <w:pPr>
              <w:pStyle w:val="a8"/>
              <w:rPr>
                <w:color w:val="auto"/>
              </w:rPr>
            </w:pPr>
            <w:r w:rsidRPr="003145BF">
              <w:rPr>
                <w:color w:val="auto"/>
                <w:lang w:val="en-US"/>
              </w:rPr>
              <w:t>7</w:t>
            </w:r>
            <w:r w:rsidRPr="003145BF">
              <w:rPr>
                <w:color w:val="auto"/>
              </w:rPr>
              <w:t>-0</w:t>
            </w:r>
            <w:r w:rsidR="00056071">
              <w:rPr>
                <w:color w:val="auto"/>
              </w:rPr>
              <w:t>3</w:t>
            </w:r>
            <w:r w:rsidRPr="003145BF">
              <w:rPr>
                <w:color w:val="auto"/>
              </w:rPr>
              <w:t>-03</w:t>
            </w:r>
          </w:p>
        </w:tc>
      </w:tr>
      <w:tr w:rsidR="00C227D3" w:rsidRPr="003145BF" w14:paraId="447B1A5D" w14:textId="77777777" w:rsidTr="0079765E">
        <w:trPr>
          <w:jc w:val="center"/>
        </w:trPr>
        <w:tc>
          <w:tcPr>
            <w:tcW w:w="1985" w:type="dxa"/>
            <w:gridSpan w:val="2"/>
            <w:vAlign w:val="center"/>
          </w:tcPr>
          <w:p w14:paraId="2421227A" w14:textId="77777777" w:rsidR="001C74A3" w:rsidRPr="003145BF" w:rsidRDefault="001C74A3" w:rsidP="0079765E">
            <w:pPr>
              <w:pStyle w:val="a8"/>
              <w:rPr>
                <w:color w:val="auto"/>
                <w:lang w:val="en-CA"/>
              </w:rPr>
            </w:pPr>
            <w:r w:rsidRPr="003145BF">
              <w:rPr>
                <w:rFonts w:hint="eastAsia"/>
                <w:color w:val="auto"/>
              </w:rPr>
              <w:t>指标要求</w:t>
            </w:r>
          </w:p>
        </w:tc>
        <w:tc>
          <w:tcPr>
            <w:tcW w:w="5387" w:type="dxa"/>
            <w:vAlign w:val="center"/>
          </w:tcPr>
          <w:p w14:paraId="26346E60" w14:textId="7870C3EB" w:rsidR="001C74A3" w:rsidRPr="003145BF" w:rsidRDefault="00A44639" w:rsidP="0079765E">
            <w:pPr>
              <w:pStyle w:val="a8"/>
              <w:jc w:val="left"/>
              <w:rPr>
                <w:color w:val="auto"/>
              </w:rPr>
            </w:pPr>
            <w:r w:rsidRPr="00A44639">
              <w:rPr>
                <w:color w:val="auto"/>
              </w:rPr>
              <w:t>资产标签从资产表面脱离时，</w:t>
            </w:r>
            <w:r w:rsidR="00647F35">
              <w:rPr>
                <w:rFonts w:hint="eastAsia"/>
                <w:color w:val="auto"/>
              </w:rPr>
              <w:t>使用终端</w:t>
            </w:r>
            <w:r w:rsidRPr="00A44639">
              <w:rPr>
                <w:color w:val="auto"/>
              </w:rPr>
              <w:t>在</w:t>
            </w:r>
            <w:r w:rsidRPr="00A44639">
              <w:rPr>
                <w:color w:val="auto"/>
              </w:rPr>
              <w:t>10</w:t>
            </w:r>
            <w:r w:rsidRPr="00A44639">
              <w:rPr>
                <w:color w:val="auto"/>
              </w:rPr>
              <w:t>秒内</w:t>
            </w:r>
            <w:r>
              <w:rPr>
                <w:rFonts w:hint="eastAsia"/>
                <w:color w:val="auto"/>
              </w:rPr>
              <w:t>发出报警信息</w:t>
            </w:r>
          </w:p>
        </w:tc>
      </w:tr>
      <w:tr w:rsidR="00C227D3" w:rsidRPr="003145BF" w14:paraId="1D275F47" w14:textId="77777777" w:rsidTr="0079765E">
        <w:trPr>
          <w:jc w:val="center"/>
        </w:trPr>
        <w:tc>
          <w:tcPr>
            <w:tcW w:w="1985" w:type="dxa"/>
            <w:gridSpan w:val="2"/>
            <w:vAlign w:val="center"/>
          </w:tcPr>
          <w:p w14:paraId="41AF322F" w14:textId="77777777" w:rsidR="001C74A3" w:rsidRPr="003145BF" w:rsidRDefault="001C74A3" w:rsidP="0079765E">
            <w:pPr>
              <w:pStyle w:val="a8"/>
              <w:rPr>
                <w:color w:val="auto"/>
              </w:rPr>
            </w:pPr>
            <w:r w:rsidRPr="003145BF">
              <w:rPr>
                <w:rFonts w:hint="eastAsia"/>
                <w:color w:val="auto"/>
              </w:rPr>
              <w:t>计量单位</w:t>
            </w:r>
          </w:p>
        </w:tc>
        <w:tc>
          <w:tcPr>
            <w:tcW w:w="5387" w:type="dxa"/>
            <w:vAlign w:val="center"/>
          </w:tcPr>
          <w:p w14:paraId="79250B17" w14:textId="77777777" w:rsidR="001C74A3" w:rsidRPr="003145BF" w:rsidRDefault="001C74A3" w:rsidP="0079765E">
            <w:pPr>
              <w:pStyle w:val="a8"/>
              <w:rPr>
                <w:color w:val="auto"/>
              </w:rPr>
            </w:pPr>
            <w:r w:rsidRPr="003145BF">
              <w:rPr>
                <w:rFonts w:hint="eastAsia"/>
                <w:color w:val="auto"/>
              </w:rPr>
              <w:t>无</w:t>
            </w:r>
          </w:p>
        </w:tc>
      </w:tr>
      <w:tr w:rsidR="00520E57" w:rsidRPr="003145BF" w14:paraId="5F97979C" w14:textId="77777777" w:rsidTr="0079765E">
        <w:trPr>
          <w:jc w:val="center"/>
        </w:trPr>
        <w:tc>
          <w:tcPr>
            <w:tcW w:w="851" w:type="dxa"/>
            <w:vMerge w:val="restart"/>
            <w:vAlign w:val="center"/>
          </w:tcPr>
          <w:p w14:paraId="0A7EEC41" w14:textId="77777777" w:rsidR="00520E57" w:rsidRPr="003145BF" w:rsidRDefault="00520E57" w:rsidP="00520E57">
            <w:pPr>
              <w:pStyle w:val="a8"/>
              <w:rPr>
                <w:color w:val="auto"/>
              </w:rPr>
            </w:pPr>
            <w:r w:rsidRPr="003145BF">
              <w:rPr>
                <w:rFonts w:hint="eastAsia"/>
                <w:color w:val="auto"/>
              </w:rPr>
              <w:t>证据获取方法</w:t>
            </w:r>
          </w:p>
        </w:tc>
        <w:tc>
          <w:tcPr>
            <w:tcW w:w="1134" w:type="dxa"/>
            <w:vAlign w:val="center"/>
          </w:tcPr>
          <w:p w14:paraId="423A3BB3" w14:textId="77777777" w:rsidR="00520E57" w:rsidRPr="003145BF" w:rsidRDefault="00520E57" w:rsidP="00520E57">
            <w:pPr>
              <w:pStyle w:val="a8"/>
              <w:rPr>
                <w:color w:val="auto"/>
                <w:lang w:val="en-CA"/>
              </w:rPr>
            </w:pPr>
            <w:r w:rsidRPr="003145BF">
              <w:rPr>
                <w:rFonts w:hint="eastAsia"/>
                <w:color w:val="auto"/>
              </w:rPr>
              <w:t>建设评价</w:t>
            </w:r>
          </w:p>
        </w:tc>
        <w:tc>
          <w:tcPr>
            <w:tcW w:w="5387" w:type="dxa"/>
            <w:vAlign w:val="center"/>
          </w:tcPr>
          <w:p w14:paraId="4F1123CF" w14:textId="735E3848" w:rsidR="00520E57" w:rsidRPr="003145BF" w:rsidRDefault="00520E57" w:rsidP="00520E57">
            <w:pPr>
              <w:pStyle w:val="a8"/>
              <w:rPr>
                <w:color w:val="auto"/>
              </w:rPr>
            </w:pPr>
            <w:r>
              <w:rPr>
                <w:rFonts w:hint="eastAsia"/>
                <w:color w:val="auto"/>
              </w:rPr>
              <w:t>审核智慧建设方案</w:t>
            </w:r>
          </w:p>
        </w:tc>
      </w:tr>
      <w:tr w:rsidR="00520E57" w:rsidRPr="003145BF" w14:paraId="69E57DAF" w14:textId="77777777" w:rsidTr="0079765E">
        <w:trPr>
          <w:trHeight w:val="20"/>
          <w:jc w:val="center"/>
        </w:trPr>
        <w:tc>
          <w:tcPr>
            <w:tcW w:w="851" w:type="dxa"/>
            <w:vMerge/>
            <w:vAlign w:val="center"/>
          </w:tcPr>
          <w:p w14:paraId="55A02C96" w14:textId="77777777" w:rsidR="00520E57" w:rsidRPr="003145BF" w:rsidRDefault="00520E57" w:rsidP="00520E57">
            <w:pPr>
              <w:pStyle w:val="a8"/>
              <w:rPr>
                <w:color w:val="auto"/>
              </w:rPr>
            </w:pPr>
          </w:p>
        </w:tc>
        <w:tc>
          <w:tcPr>
            <w:tcW w:w="1134" w:type="dxa"/>
            <w:vAlign w:val="center"/>
          </w:tcPr>
          <w:p w14:paraId="7CDB6C6D" w14:textId="77777777" w:rsidR="00520E57" w:rsidRPr="003145BF" w:rsidRDefault="00520E57" w:rsidP="00520E57">
            <w:pPr>
              <w:pStyle w:val="a8"/>
              <w:rPr>
                <w:color w:val="auto"/>
              </w:rPr>
            </w:pPr>
            <w:r w:rsidRPr="003145BF">
              <w:rPr>
                <w:rFonts w:hint="eastAsia"/>
                <w:color w:val="auto"/>
              </w:rPr>
              <w:t>运行评价</w:t>
            </w:r>
          </w:p>
        </w:tc>
        <w:tc>
          <w:tcPr>
            <w:tcW w:w="5387" w:type="dxa"/>
            <w:vAlign w:val="center"/>
          </w:tcPr>
          <w:p w14:paraId="08DB8E0F" w14:textId="634A006B" w:rsidR="00520E57" w:rsidRPr="003145BF" w:rsidRDefault="00520E57" w:rsidP="00520E57">
            <w:pPr>
              <w:pStyle w:val="a8"/>
              <w:rPr>
                <w:color w:val="auto"/>
              </w:rPr>
            </w:pPr>
            <w:r>
              <w:rPr>
                <w:rFonts w:hint="eastAsia"/>
                <w:color w:val="auto"/>
              </w:rPr>
              <w:t>现场检查</w:t>
            </w:r>
          </w:p>
        </w:tc>
      </w:tr>
      <w:tr w:rsidR="00C227D3" w:rsidRPr="003145BF" w14:paraId="434211D0" w14:textId="77777777" w:rsidTr="0079765E">
        <w:trPr>
          <w:trHeight w:val="20"/>
          <w:jc w:val="center"/>
        </w:trPr>
        <w:tc>
          <w:tcPr>
            <w:tcW w:w="1985" w:type="dxa"/>
            <w:gridSpan w:val="2"/>
            <w:vAlign w:val="center"/>
          </w:tcPr>
          <w:p w14:paraId="2413912C" w14:textId="77777777" w:rsidR="001C74A3" w:rsidRPr="003145BF" w:rsidRDefault="001C74A3" w:rsidP="0079765E">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DB4FC5C" w14:textId="77777777" w:rsidR="001C74A3" w:rsidRPr="003145BF" w:rsidRDefault="001C74A3" w:rsidP="0079765E">
            <w:pPr>
              <w:pStyle w:val="a8"/>
              <w:rPr>
                <w:color w:val="auto"/>
              </w:rPr>
            </w:pPr>
            <w:r w:rsidRPr="003145BF">
              <w:rPr>
                <w:rFonts w:hint="eastAsia"/>
                <w:color w:val="auto"/>
              </w:rPr>
              <w:t>评分项</w:t>
            </w:r>
          </w:p>
        </w:tc>
      </w:tr>
      <w:tr w:rsidR="00C227D3" w:rsidRPr="003145BF" w14:paraId="4F563962" w14:textId="77777777" w:rsidTr="0079765E">
        <w:trPr>
          <w:jc w:val="center"/>
        </w:trPr>
        <w:tc>
          <w:tcPr>
            <w:tcW w:w="851" w:type="dxa"/>
            <w:vMerge w:val="restart"/>
            <w:vAlign w:val="center"/>
          </w:tcPr>
          <w:p w14:paraId="58B241D6" w14:textId="77777777" w:rsidR="001C74A3" w:rsidRPr="003145BF" w:rsidRDefault="001C74A3" w:rsidP="0079765E">
            <w:pPr>
              <w:pStyle w:val="a8"/>
              <w:rPr>
                <w:color w:val="auto"/>
              </w:rPr>
            </w:pPr>
            <w:r w:rsidRPr="003145BF">
              <w:rPr>
                <w:rFonts w:hint="eastAsia"/>
                <w:color w:val="auto"/>
              </w:rPr>
              <w:t>评价方法</w:t>
            </w:r>
          </w:p>
        </w:tc>
        <w:tc>
          <w:tcPr>
            <w:tcW w:w="1134" w:type="dxa"/>
            <w:vAlign w:val="center"/>
          </w:tcPr>
          <w:p w14:paraId="49949073" w14:textId="77777777" w:rsidR="001C74A3" w:rsidRPr="003145BF" w:rsidRDefault="001C74A3" w:rsidP="0079765E">
            <w:pPr>
              <w:pStyle w:val="a8"/>
              <w:rPr>
                <w:color w:val="auto"/>
                <w:lang w:val="en-CA"/>
              </w:rPr>
            </w:pPr>
            <w:r w:rsidRPr="003145BF">
              <w:rPr>
                <w:rFonts w:hint="eastAsia"/>
                <w:color w:val="auto"/>
              </w:rPr>
              <w:t>建设评价</w:t>
            </w:r>
          </w:p>
        </w:tc>
        <w:tc>
          <w:tcPr>
            <w:tcW w:w="5387" w:type="dxa"/>
            <w:vAlign w:val="center"/>
          </w:tcPr>
          <w:p w14:paraId="63766038" w14:textId="71792D56" w:rsidR="001C74A3" w:rsidRPr="003145BF" w:rsidRDefault="00460F3F" w:rsidP="0079765E">
            <w:pPr>
              <w:pStyle w:val="a8"/>
              <w:rPr>
                <w:color w:val="auto"/>
              </w:rPr>
            </w:pPr>
            <w:r w:rsidRPr="003145BF">
              <w:rPr>
                <w:rFonts w:hint="eastAsia"/>
                <w:color w:val="auto"/>
              </w:rPr>
              <w:t>配置符合要求计</w:t>
            </w:r>
            <w:r w:rsidR="00647F35">
              <w:rPr>
                <w:color w:val="auto"/>
              </w:rPr>
              <w:t>2</w:t>
            </w:r>
            <w:r w:rsidRPr="003145BF">
              <w:rPr>
                <w:rFonts w:hint="eastAsia"/>
                <w:color w:val="auto"/>
              </w:rPr>
              <w:t>分，否则计</w:t>
            </w:r>
            <w:r w:rsidRPr="003145BF">
              <w:rPr>
                <w:rFonts w:hint="eastAsia"/>
                <w:color w:val="auto"/>
              </w:rPr>
              <w:t>0</w:t>
            </w:r>
            <w:r w:rsidRPr="003145BF">
              <w:rPr>
                <w:rFonts w:hint="eastAsia"/>
                <w:color w:val="auto"/>
              </w:rPr>
              <w:t>分</w:t>
            </w:r>
          </w:p>
        </w:tc>
      </w:tr>
      <w:tr w:rsidR="00C227D3" w:rsidRPr="003145BF" w14:paraId="37393F04" w14:textId="77777777" w:rsidTr="0079765E">
        <w:trPr>
          <w:trHeight w:val="20"/>
          <w:jc w:val="center"/>
        </w:trPr>
        <w:tc>
          <w:tcPr>
            <w:tcW w:w="851" w:type="dxa"/>
            <w:vMerge/>
            <w:vAlign w:val="center"/>
          </w:tcPr>
          <w:p w14:paraId="39E433CD" w14:textId="77777777" w:rsidR="001C74A3" w:rsidRPr="003145BF" w:rsidRDefault="001C74A3" w:rsidP="0079765E">
            <w:pPr>
              <w:pStyle w:val="a8"/>
              <w:rPr>
                <w:color w:val="auto"/>
              </w:rPr>
            </w:pPr>
          </w:p>
        </w:tc>
        <w:tc>
          <w:tcPr>
            <w:tcW w:w="1134" w:type="dxa"/>
            <w:vAlign w:val="center"/>
          </w:tcPr>
          <w:p w14:paraId="02A41917" w14:textId="77777777" w:rsidR="001C74A3" w:rsidRPr="003145BF" w:rsidRDefault="001C74A3" w:rsidP="0079765E">
            <w:pPr>
              <w:pStyle w:val="a8"/>
              <w:rPr>
                <w:color w:val="auto"/>
              </w:rPr>
            </w:pPr>
            <w:r w:rsidRPr="003145BF">
              <w:rPr>
                <w:rFonts w:hint="eastAsia"/>
                <w:color w:val="auto"/>
              </w:rPr>
              <w:t>运行评价</w:t>
            </w:r>
          </w:p>
        </w:tc>
        <w:tc>
          <w:tcPr>
            <w:tcW w:w="5387" w:type="dxa"/>
            <w:vAlign w:val="center"/>
          </w:tcPr>
          <w:p w14:paraId="6C63441F" w14:textId="6AA92933" w:rsidR="001C74A3" w:rsidRPr="003145BF" w:rsidRDefault="00460F3F" w:rsidP="0079765E">
            <w:pPr>
              <w:pStyle w:val="a8"/>
              <w:rPr>
                <w:color w:val="auto"/>
              </w:rPr>
            </w:pPr>
            <w:r w:rsidRPr="003145BF">
              <w:rPr>
                <w:rFonts w:hint="eastAsia"/>
                <w:color w:val="auto"/>
              </w:rPr>
              <w:t>配置符合要求计</w:t>
            </w:r>
            <w:r w:rsidR="00647F35">
              <w:rPr>
                <w:color w:val="auto"/>
              </w:rPr>
              <w:t>2</w:t>
            </w:r>
            <w:r w:rsidRPr="003145BF">
              <w:rPr>
                <w:rFonts w:hint="eastAsia"/>
                <w:color w:val="auto"/>
              </w:rPr>
              <w:t>分，否则计</w:t>
            </w:r>
            <w:r w:rsidRPr="003145BF">
              <w:rPr>
                <w:rFonts w:hint="eastAsia"/>
                <w:color w:val="auto"/>
              </w:rPr>
              <w:t>0</w:t>
            </w:r>
            <w:r w:rsidRPr="003145BF">
              <w:rPr>
                <w:rFonts w:hint="eastAsia"/>
                <w:color w:val="auto"/>
              </w:rPr>
              <w:t>分</w:t>
            </w:r>
          </w:p>
        </w:tc>
      </w:tr>
      <w:tr w:rsidR="00787D44" w:rsidRPr="003145BF" w14:paraId="29C2C1AC" w14:textId="77777777" w:rsidTr="0079765E">
        <w:trPr>
          <w:jc w:val="center"/>
        </w:trPr>
        <w:tc>
          <w:tcPr>
            <w:tcW w:w="1985" w:type="dxa"/>
            <w:gridSpan w:val="2"/>
            <w:vAlign w:val="center"/>
          </w:tcPr>
          <w:p w14:paraId="2A3360A2" w14:textId="77777777" w:rsidR="001C74A3" w:rsidRPr="003145BF" w:rsidRDefault="001C74A3" w:rsidP="0079765E">
            <w:pPr>
              <w:pStyle w:val="a8"/>
              <w:rPr>
                <w:color w:val="auto"/>
              </w:rPr>
            </w:pPr>
            <w:r w:rsidRPr="003145BF">
              <w:rPr>
                <w:rFonts w:hint="eastAsia"/>
                <w:color w:val="auto"/>
              </w:rPr>
              <w:t>备注</w:t>
            </w:r>
          </w:p>
        </w:tc>
        <w:tc>
          <w:tcPr>
            <w:tcW w:w="5387" w:type="dxa"/>
            <w:vAlign w:val="center"/>
          </w:tcPr>
          <w:p w14:paraId="100EFB13" w14:textId="77777777" w:rsidR="001C74A3" w:rsidRPr="003145BF" w:rsidRDefault="001C74A3" w:rsidP="0079765E">
            <w:pPr>
              <w:pStyle w:val="a8"/>
              <w:rPr>
                <w:color w:val="auto"/>
              </w:rPr>
            </w:pPr>
            <w:r w:rsidRPr="003145BF">
              <w:rPr>
                <w:rFonts w:hint="eastAsia"/>
                <w:color w:val="auto"/>
              </w:rPr>
              <w:t>-</w:t>
            </w:r>
          </w:p>
        </w:tc>
      </w:tr>
    </w:tbl>
    <w:p w14:paraId="2F8CBF0C" w14:textId="479E9EDB" w:rsidR="001C74A3" w:rsidRDefault="001C74A3" w:rsidP="001C74A3">
      <w:pPr>
        <w:rPr>
          <w:color w:val="auto"/>
        </w:rPr>
      </w:pPr>
    </w:p>
    <w:p w14:paraId="2ED8546D" w14:textId="70BF08F0" w:rsidR="00647F35" w:rsidRPr="003145BF" w:rsidRDefault="00647F35" w:rsidP="00647F35">
      <w:pPr>
        <w:pStyle w:val="3-"/>
        <w:rPr>
          <w:color w:val="auto"/>
          <w:lang w:val="zh-CN"/>
        </w:rPr>
      </w:pPr>
      <w:r w:rsidRPr="00A44639">
        <w:rPr>
          <w:color w:val="auto"/>
        </w:rPr>
        <w:t>资</w:t>
      </w:r>
      <w:r>
        <w:rPr>
          <w:rFonts w:hint="eastAsia"/>
          <w:color w:val="auto"/>
        </w:rPr>
        <w:t>产</w:t>
      </w:r>
      <w:r w:rsidRPr="00647F35">
        <w:rPr>
          <w:color w:val="auto"/>
        </w:rPr>
        <w:t>标签电量</w:t>
      </w:r>
      <w:r w:rsidRPr="003145BF">
        <w:rPr>
          <w:rFonts w:hint="eastAsia"/>
          <w:color w:val="auto"/>
          <w:lang w:val="zh-CN"/>
        </w:rPr>
        <w:t>的内容和描述应符合表</w:t>
      </w:r>
      <w:r w:rsidRPr="003145BF">
        <w:rPr>
          <w:color w:val="auto"/>
          <w:lang w:val="en-CA"/>
        </w:rPr>
        <w:t>10</w:t>
      </w:r>
      <w:r w:rsidRPr="003145BF">
        <w:rPr>
          <w:rFonts w:hint="eastAsia"/>
          <w:color w:val="auto"/>
          <w:lang w:val="zh-CN"/>
        </w:rPr>
        <w:t>.</w:t>
      </w:r>
      <w:r w:rsidR="00056071">
        <w:rPr>
          <w:color w:val="auto"/>
          <w:lang w:val="en-CA"/>
        </w:rPr>
        <w:t>3</w:t>
      </w:r>
      <w:r w:rsidRPr="003145BF">
        <w:rPr>
          <w:rFonts w:hint="eastAsia"/>
          <w:color w:val="auto"/>
          <w:lang w:val="zh-CN"/>
        </w:rPr>
        <w:t>.</w:t>
      </w:r>
      <w:r w:rsidR="00056071">
        <w:rPr>
          <w:color w:val="auto"/>
          <w:lang w:val="en-CA"/>
        </w:rPr>
        <w:t>4</w:t>
      </w:r>
      <w:r w:rsidRPr="003145BF">
        <w:rPr>
          <w:rFonts w:hint="eastAsia"/>
          <w:color w:val="auto"/>
          <w:lang w:val="zh-CN"/>
        </w:rPr>
        <w:t>的规定。</w:t>
      </w:r>
    </w:p>
    <w:p w14:paraId="3C2BA07B" w14:textId="00A43485" w:rsidR="00647F35" w:rsidRPr="003145BF" w:rsidRDefault="00647F35" w:rsidP="00647F35">
      <w:pPr>
        <w:pStyle w:val="ac"/>
        <w:rPr>
          <w:color w:val="auto"/>
        </w:rPr>
      </w:pPr>
      <w:r w:rsidRPr="003145BF">
        <w:rPr>
          <w:rFonts w:hint="eastAsia"/>
          <w:color w:val="auto"/>
        </w:rPr>
        <w:t>表</w:t>
      </w:r>
      <w:r w:rsidRPr="003145BF">
        <w:rPr>
          <w:color w:val="auto"/>
        </w:rPr>
        <w:t>10.</w:t>
      </w:r>
      <w:r w:rsidR="00056071">
        <w:rPr>
          <w:color w:val="auto"/>
        </w:rPr>
        <w:t>3</w:t>
      </w:r>
      <w:r w:rsidRPr="003145BF">
        <w:rPr>
          <w:color w:val="auto"/>
        </w:rPr>
        <w:t>.</w:t>
      </w:r>
      <w:r w:rsidR="00056071">
        <w:rPr>
          <w:color w:val="auto"/>
        </w:rPr>
        <w:t>4</w:t>
      </w:r>
      <w:r w:rsidRPr="003145BF">
        <w:rPr>
          <w:color w:val="auto"/>
        </w:rPr>
        <w:t xml:space="preserve"> </w:t>
      </w:r>
      <w:r w:rsidRPr="00A44639">
        <w:rPr>
          <w:color w:val="auto"/>
        </w:rPr>
        <w:t>资</w:t>
      </w:r>
      <w:r>
        <w:rPr>
          <w:rFonts w:hint="eastAsia"/>
          <w:color w:val="auto"/>
        </w:rPr>
        <w:t>产</w:t>
      </w:r>
      <w:r w:rsidRPr="00647F35">
        <w:rPr>
          <w:color w:val="auto"/>
        </w:rPr>
        <w:t>标签电量</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647F35" w:rsidRPr="003145BF" w14:paraId="0A1BF97E" w14:textId="77777777" w:rsidTr="007059C4">
        <w:trPr>
          <w:jc w:val="center"/>
        </w:trPr>
        <w:tc>
          <w:tcPr>
            <w:tcW w:w="1985" w:type="dxa"/>
            <w:gridSpan w:val="2"/>
            <w:vAlign w:val="center"/>
          </w:tcPr>
          <w:p w14:paraId="70B86213" w14:textId="77777777" w:rsidR="00647F35" w:rsidRPr="003145BF" w:rsidRDefault="00647F35" w:rsidP="007059C4">
            <w:pPr>
              <w:pStyle w:val="a8"/>
              <w:rPr>
                <w:color w:val="auto"/>
              </w:rPr>
            </w:pPr>
            <w:r w:rsidRPr="003145BF">
              <w:rPr>
                <w:rFonts w:hint="eastAsia"/>
                <w:color w:val="auto"/>
              </w:rPr>
              <w:t>内容</w:t>
            </w:r>
          </w:p>
        </w:tc>
        <w:tc>
          <w:tcPr>
            <w:tcW w:w="5387" w:type="dxa"/>
            <w:vAlign w:val="center"/>
          </w:tcPr>
          <w:p w14:paraId="6C977979" w14:textId="77777777" w:rsidR="00647F35" w:rsidRPr="003145BF" w:rsidRDefault="00647F35" w:rsidP="007059C4">
            <w:pPr>
              <w:pStyle w:val="a8"/>
              <w:rPr>
                <w:color w:val="auto"/>
              </w:rPr>
            </w:pPr>
            <w:r w:rsidRPr="003145BF">
              <w:rPr>
                <w:rFonts w:hint="eastAsia"/>
                <w:color w:val="auto"/>
              </w:rPr>
              <w:t>描述</w:t>
            </w:r>
          </w:p>
        </w:tc>
      </w:tr>
      <w:tr w:rsidR="00647F35" w:rsidRPr="003145BF" w14:paraId="51D71125" w14:textId="77777777" w:rsidTr="007059C4">
        <w:trPr>
          <w:jc w:val="center"/>
        </w:trPr>
        <w:tc>
          <w:tcPr>
            <w:tcW w:w="1985" w:type="dxa"/>
            <w:gridSpan w:val="2"/>
            <w:vAlign w:val="center"/>
          </w:tcPr>
          <w:p w14:paraId="6E3F04DA" w14:textId="77777777" w:rsidR="00647F35" w:rsidRPr="003145BF" w:rsidRDefault="00647F35" w:rsidP="007059C4">
            <w:pPr>
              <w:pStyle w:val="a8"/>
              <w:rPr>
                <w:color w:val="auto"/>
              </w:rPr>
            </w:pPr>
            <w:r w:rsidRPr="003145BF">
              <w:rPr>
                <w:rFonts w:hint="eastAsia"/>
                <w:color w:val="auto"/>
              </w:rPr>
              <w:t>代号</w:t>
            </w:r>
          </w:p>
        </w:tc>
        <w:tc>
          <w:tcPr>
            <w:tcW w:w="5387" w:type="dxa"/>
            <w:vAlign w:val="center"/>
          </w:tcPr>
          <w:p w14:paraId="02AA143D" w14:textId="48E04CED" w:rsidR="00647F35" w:rsidRPr="003145BF" w:rsidRDefault="00647F35" w:rsidP="007059C4">
            <w:pPr>
              <w:pStyle w:val="a8"/>
              <w:rPr>
                <w:color w:val="auto"/>
              </w:rPr>
            </w:pPr>
            <w:r w:rsidRPr="003145BF">
              <w:rPr>
                <w:color w:val="auto"/>
                <w:lang w:val="en-US"/>
              </w:rPr>
              <w:t>7</w:t>
            </w:r>
            <w:r w:rsidRPr="003145BF">
              <w:rPr>
                <w:color w:val="auto"/>
              </w:rPr>
              <w:t>-0</w:t>
            </w:r>
            <w:r w:rsidR="00056071">
              <w:rPr>
                <w:color w:val="auto"/>
              </w:rPr>
              <w:t>3</w:t>
            </w:r>
            <w:r w:rsidRPr="003145BF">
              <w:rPr>
                <w:color w:val="auto"/>
              </w:rPr>
              <w:t>-0</w:t>
            </w:r>
            <w:r w:rsidR="00056071">
              <w:rPr>
                <w:color w:val="auto"/>
              </w:rPr>
              <w:t>4</w:t>
            </w:r>
          </w:p>
        </w:tc>
      </w:tr>
      <w:tr w:rsidR="00647F35" w:rsidRPr="003145BF" w14:paraId="1E07B9B2" w14:textId="77777777" w:rsidTr="007059C4">
        <w:trPr>
          <w:jc w:val="center"/>
        </w:trPr>
        <w:tc>
          <w:tcPr>
            <w:tcW w:w="1985" w:type="dxa"/>
            <w:gridSpan w:val="2"/>
            <w:vAlign w:val="center"/>
          </w:tcPr>
          <w:p w14:paraId="42B99FFF" w14:textId="77777777" w:rsidR="00647F35" w:rsidRPr="003145BF" w:rsidRDefault="00647F35" w:rsidP="007059C4">
            <w:pPr>
              <w:pStyle w:val="a8"/>
              <w:rPr>
                <w:color w:val="auto"/>
                <w:lang w:val="en-CA"/>
              </w:rPr>
            </w:pPr>
            <w:r w:rsidRPr="003145BF">
              <w:rPr>
                <w:rFonts w:hint="eastAsia"/>
                <w:color w:val="auto"/>
              </w:rPr>
              <w:t>指标要求</w:t>
            </w:r>
          </w:p>
        </w:tc>
        <w:tc>
          <w:tcPr>
            <w:tcW w:w="5387" w:type="dxa"/>
            <w:vAlign w:val="center"/>
          </w:tcPr>
          <w:p w14:paraId="663BC52A" w14:textId="4E2C438D" w:rsidR="00647F35" w:rsidRPr="003145BF" w:rsidRDefault="00647F35" w:rsidP="007059C4">
            <w:pPr>
              <w:pStyle w:val="a8"/>
              <w:jc w:val="left"/>
              <w:rPr>
                <w:color w:val="auto"/>
              </w:rPr>
            </w:pPr>
            <w:r w:rsidRPr="00A44639">
              <w:rPr>
                <w:color w:val="auto"/>
              </w:rPr>
              <w:t>资</w:t>
            </w:r>
            <w:r>
              <w:rPr>
                <w:rFonts w:hint="eastAsia"/>
                <w:color w:val="auto"/>
              </w:rPr>
              <w:t>产</w:t>
            </w:r>
            <w:r w:rsidRPr="00647F35">
              <w:rPr>
                <w:color w:val="auto"/>
              </w:rPr>
              <w:t>标签电量低于</w:t>
            </w:r>
            <w:r>
              <w:rPr>
                <w:rFonts w:hint="eastAsia"/>
                <w:color w:val="auto"/>
              </w:rPr>
              <w:t>设定</w:t>
            </w:r>
            <w:r w:rsidRPr="00647F35">
              <w:rPr>
                <w:color w:val="auto"/>
              </w:rPr>
              <w:t>值时，系统</w:t>
            </w:r>
            <w:r>
              <w:rPr>
                <w:rFonts w:hint="eastAsia"/>
                <w:color w:val="auto"/>
              </w:rPr>
              <w:t>应能够</w:t>
            </w:r>
            <w:r w:rsidRPr="00647F35">
              <w:rPr>
                <w:color w:val="auto"/>
              </w:rPr>
              <w:t>发出报警</w:t>
            </w:r>
            <w:r>
              <w:rPr>
                <w:rFonts w:hint="eastAsia"/>
                <w:color w:val="auto"/>
              </w:rPr>
              <w:t>信息</w:t>
            </w:r>
          </w:p>
        </w:tc>
      </w:tr>
      <w:tr w:rsidR="00647F35" w:rsidRPr="003145BF" w14:paraId="53815BD2" w14:textId="77777777" w:rsidTr="007059C4">
        <w:trPr>
          <w:jc w:val="center"/>
        </w:trPr>
        <w:tc>
          <w:tcPr>
            <w:tcW w:w="1985" w:type="dxa"/>
            <w:gridSpan w:val="2"/>
            <w:vAlign w:val="center"/>
          </w:tcPr>
          <w:p w14:paraId="296BA88C" w14:textId="77777777" w:rsidR="00647F35" w:rsidRPr="003145BF" w:rsidRDefault="00647F35" w:rsidP="007059C4">
            <w:pPr>
              <w:pStyle w:val="a8"/>
              <w:rPr>
                <w:color w:val="auto"/>
              </w:rPr>
            </w:pPr>
            <w:r w:rsidRPr="003145BF">
              <w:rPr>
                <w:rFonts w:hint="eastAsia"/>
                <w:color w:val="auto"/>
              </w:rPr>
              <w:t>计量单位</w:t>
            </w:r>
          </w:p>
        </w:tc>
        <w:tc>
          <w:tcPr>
            <w:tcW w:w="5387" w:type="dxa"/>
            <w:vAlign w:val="center"/>
          </w:tcPr>
          <w:p w14:paraId="222DD642" w14:textId="77777777" w:rsidR="00647F35" w:rsidRPr="003145BF" w:rsidRDefault="00647F35" w:rsidP="007059C4">
            <w:pPr>
              <w:pStyle w:val="a8"/>
              <w:rPr>
                <w:color w:val="auto"/>
              </w:rPr>
            </w:pPr>
            <w:r w:rsidRPr="003145BF">
              <w:rPr>
                <w:rFonts w:hint="eastAsia"/>
                <w:color w:val="auto"/>
              </w:rPr>
              <w:t>无</w:t>
            </w:r>
          </w:p>
        </w:tc>
      </w:tr>
      <w:tr w:rsidR="00647F35" w:rsidRPr="003145BF" w14:paraId="523440C4" w14:textId="77777777" w:rsidTr="007059C4">
        <w:trPr>
          <w:jc w:val="center"/>
        </w:trPr>
        <w:tc>
          <w:tcPr>
            <w:tcW w:w="851" w:type="dxa"/>
            <w:vMerge w:val="restart"/>
            <w:vAlign w:val="center"/>
          </w:tcPr>
          <w:p w14:paraId="24AC69D2" w14:textId="77777777" w:rsidR="00647F35" w:rsidRPr="003145BF" w:rsidRDefault="00647F35" w:rsidP="007059C4">
            <w:pPr>
              <w:pStyle w:val="a8"/>
              <w:rPr>
                <w:color w:val="auto"/>
              </w:rPr>
            </w:pPr>
            <w:r w:rsidRPr="003145BF">
              <w:rPr>
                <w:rFonts w:hint="eastAsia"/>
                <w:color w:val="auto"/>
              </w:rPr>
              <w:t>证据获取方法</w:t>
            </w:r>
          </w:p>
        </w:tc>
        <w:tc>
          <w:tcPr>
            <w:tcW w:w="1134" w:type="dxa"/>
            <w:vAlign w:val="center"/>
          </w:tcPr>
          <w:p w14:paraId="056471AA" w14:textId="77777777" w:rsidR="00647F35" w:rsidRPr="003145BF" w:rsidRDefault="00647F35" w:rsidP="007059C4">
            <w:pPr>
              <w:pStyle w:val="a8"/>
              <w:rPr>
                <w:color w:val="auto"/>
                <w:lang w:val="en-CA"/>
              </w:rPr>
            </w:pPr>
            <w:r w:rsidRPr="003145BF">
              <w:rPr>
                <w:rFonts w:hint="eastAsia"/>
                <w:color w:val="auto"/>
              </w:rPr>
              <w:t>建设评价</w:t>
            </w:r>
          </w:p>
        </w:tc>
        <w:tc>
          <w:tcPr>
            <w:tcW w:w="5387" w:type="dxa"/>
            <w:vAlign w:val="center"/>
          </w:tcPr>
          <w:p w14:paraId="79692819" w14:textId="77777777" w:rsidR="00647F35" w:rsidRPr="003145BF" w:rsidRDefault="00647F35" w:rsidP="007059C4">
            <w:pPr>
              <w:pStyle w:val="a8"/>
              <w:rPr>
                <w:color w:val="auto"/>
              </w:rPr>
            </w:pPr>
            <w:r>
              <w:rPr>
                <w:rFonts w:hint="eastAsia"/>
                <w:color w:val="auto"/>
              </w:rPr>
              <w:t>审核智慧建设方案</w:t>
            </w:r>
          </w:p>
        </w:tc>
      </w:tr>
      <w:tr w:rsidR="00647F35" w:rsidRPr="003145BF" w14:paraId="6AA7AF31" w14:textId="77777777" w:rsidTr="007059C4">
        <w:trPr>
          <w:trHeight w:val="20"/>
          <w:jc w:val="center"/>
        </w:trPr>
        <w:tc>
          <w:tcPr>
            <w:tcW w:w="851" w:type="dxa"/>
            <w:vMerge/>
            <w:vAlign w:val="center"/>
          </w:tcPr>
          <w:p w14:paraId="39A57872" w14:textId="77777777" w:rsidR="00647F35" w:rsidRPr="003145BF" w:rsidRDefault="00647F35" w:rsidP="007059C4">
            <w:pPr>
              <w:pStyle w:val="a8"/>
              <w:rPr>
                <w:color w:val="auto"/>
              </w:rPr>
            </w:pPr>
          </w:p>
        </w:tc>
        <w:tc>
          <w:tcPr>
            <w:tcW w:w="1134" w:type="dxa"/>
            <w:vAlign w:val="center"/>
          </w:tcPr>
          <w:p w14:paraId="1C0A6DB4" w14:textId="77777777" w:rsidR="00647F35" w:rsidRPr="003145BF" w:rsidRDefault="00647F35" w:rsidP="007059C4">
            <w:pPr>
              <w:pStyle w:val="a8"/>
              <w:rPr>
                <w:color w:val="auto"/>
              </w:rPr>
            </w:pPr>
            <w:r w:rsidRPr="003145BF">
              <w:rPr>
                <w:rFonts w:hint="eastAsia"/>
                <w:color w:val="auto"/>
              </w:rPr>
              <w:t>运行评价</w:t>
            </w:r>
          </w:p>
        </w:tc>
        <w:tc>
          <w:tcPr>
            <w:tcW w:w="5387" w:type="dxa"/>
            <w:vAlign w:val="center"/>
          </w:tcPr>
          <w:p w14:paraId="571F6662" w14:textId="77777777" w:rsidR="00647F35" w:rsidRPr="003145BF" w:rsidRDefault="00647F35" w:rsidP="007059C4">
            <w:pPr>
              <w:pStyle w:val="a8"/>
              <w:rPr>
                <w:color w:val="auto"/>
              </w:rPr>
            </w:pPr>
            <w:r>
              <w:rPr>
                <w:rFonts w:hint="eastAsia"/>
                <w:color w:val="auto"/>
              </w:rPr>
              <w:t>现场检查</w:t>
            </w:r>
          </w:p>
        </w:tc>
      </w:tr>
      <w:tr w:rsidR="00647F35" w:rsidRPr="003145BF" w14:paraId="0D65C916" w14:textId="77777777" w:rsidTr="007059C4">
        <w:trPr>
          <w:trHeight w:val="20"/>
          <w:jc w:val="center"/>
        </w:trPr>
        <w:tc>
          <w:tcPr>
            <w:tcW w:w="1985" w:type="dxa"/>
            <w:gridSpan w:val="2"/>
            <w:vAlign w:val="center"/>
          </w:tcPr>
          <w:p w14:paraId="3DF8D2BA" w14:textId="77777777" w:rsidR="00647F35" w:rsidRPr="003145BF" w:rsidRDefault="00647F35" w:rsidP="007059C4">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DB900F1" w14:textId="77777777" w:rsidR="00647F35" w:rsidRPr="003145BF" w:rsidRDefault="00647F35" w:rsidP="007059C4">
            <w:pPr>
              <w:pStyle w:val="a8"/>
              <w:rPr>
                <w:color w:val="auto"/>
              </w:rPr>
            </w:pPr>
            <w:r w:rsidRPr="003145BF">
              <w:rPr>
                <w:rFonts w:hint="eastAsia"/>
                <w:color w:val="auto"/>
              </w:rPr>
              <w:t>评分项</w:t>
            </w:r>
          </w:p>
        </w:tc>
      </w:tr>
      <w:tr w:rsidR="00647F35" w:rsidRPr="003145BF" w14:paraId="15549974" w14:textId="77777777" w:rsidTr="007059C4">
        <w:trPr>
          <w:jc w:val="center"/>
        </w:trPr>
        <w:tc>
          <w:tcPr>
            <w:tcW w:w="851" w:type="dxa"/>
            <w:vMerge w:val="restart"/>
            <w:vAlign w:val="center"/>
          </w:tcPr>
          <w:p w14:paraId="14E018ED" w14:textId="77777777" w:rsidR="00647F35" w:rsidRPr="003145BF" w:rsidRDefault="00647F35" w:rsidP="007059C4">
            <w:pPr>
              <w:pStyle w:val="a8"/>
              <w:rPr>
                <w:color w:val="auto"/>
              </w:rPr>
            </w:pPr>
            <w:r w:rsidRPr="003145BF">
              <w:rPr>
                <w:rFonts w:hint="eastAsia"/>
                <w:color w:val="auto"/>
              </w:rPr>
              <w:t>评价方法</w:t>
            </w:r>
          </w:p>
        </w:tc>
        <w:tc>
          <w:tcPr>
            <w:tcW w:w="1134" w:type="dxa"/>
            <w:vAlign w:val="center"/>
          </w:tcPr>
          <w:p w14:paraId="7428FDF5" w14:textId="77777777" w:rsidR="00647F35" w:rsidRPr="003145BF" w:rsidRDefault="00647F35" w:rsidP="007059C4">
            <w:pPr>
              <w:pStyle w:val="a8"/>
              <w:rPr>
                <w:color w:val="auto"/>
                <w:lang w:val="en-CA"/>
              </w:rPr>
            </w:pPr>
            <w:r w:rsidRPr="003145BF">
              <w:rPr>
                <w:rFonts w:hint="eastAsia"/>
                <w:color w:val="auto"/>
              </w:rPr>
              <w:t>建设评价</w:t>
            </w:r>
          </w:p>
        </w:tc>
        <w:tc>
          <w:tcPr>
            <w:tcW w:w="5387" w:type="dxa"/>
            <w:vAlign w:val="center"/>
          </w:tcPr>
          <w:p w14:paraId="63A3933E" w14:textId="77777777" w:rsidR="00647F35" w:rsidRPr="003145BF" w:rsidRDefault="00647F35" w:rsidP="007059C4">
            <w:pPr>
              <w:pStyle w:val="a8"/>
              <w:rPr>
                <w:color w:val="auto"/>
              </w:rPr>
            </w:pPr>
            <w:r w:rsidRPr="003145BF">
              <w:rPr>
                <w:rFonts w:hint="eastAsia"/>
                <w:color w:val="auto"/>
              </w:rPr>
              <w:t>配置符合要求计</w:t>
            </w:r>
            <w:r>
              <w:rPr>
                <w:color w:val="auto"/>
              </w:rPr>
              <w:t>2</w:t>
            </w:r>
            <w:r w:rsidRPr="003145BF">
              <w:rPr>
                <w:rFonts w:hint="eastAsia"/>
                <w:color w:val="auto"/>
              </w:rPr>
              <w:t>分，否则计</w:t>
            </w:r>
            <w:r w:rsidRPr="003145BF">
              <w:rPr>
                <w:rFonts w:hint="eastAsia"/>
                <w:color w:val="auto"/>
              </w:rPr>
              <w:t>0</w:t>
            </w:r>
            <w:r w:rsidRPr="003145BF">
              <w:rPr>
                <w:rFonts w:hint="eastAsia"/>
                <w:color w:val="auto"/>
              </w:rPr>
              <w:t>分</w:t>
            </w:r>
          </w:p>
        </w:tc>
      </w:tr>
      <w:tr w:rsidR="00647F35" w:rsidRPr="003145BF" w14:paraId="3EAAA9FF" w14:textId="77777777" w:rsidTr="007059C4">
        <w:trPr>
          <w:trHeight w:val="20"/>
          <w:jc w:val="center"/>
        </w:trPr>
        <w:tc>
          <w:tcPr>
            <w:tcW w:w="851" w:type="dxa"/>
            <w:vMerge/>
            <w:vAlign w:val="center"/>
          </w:tcPr>
          <w:p w14:paraId="698FA824" w14:textId="77777777" w:rsidR="00647F35" w:rsidRPr="003145BF" w:rsidRDefault="00647F35" w:rsidP="007059C4">
            <w:pPr>
              <w:pStyle w:val="a8"/>
              <w:rPr>
                <w:color w:val="auto"/>
              </w:rPr>
            </w:pPr>
          </w:p>
        </w:tc>
        <w:tc>
          <w:tcPr>
            <w:tcW w:w="1134" w:type="dxa"/>
            <w:vAlign w:val="center"/>
          </w:tcPr>
          <w:p w14:paraId="47326557" w14:textId="77777777" w:rsidR="00647F35" w:rsidRPr="003145BF" w:rsidRDefault="00647F35" w:rsidP="007059C4">
            <w:pPr>
              <w:pStyle w:val="a8"/>
              <w:rPr>
                <w:color w:val="auto"/>
              </w:rPr>
            </w:pPr>
            <w:r w:rsidRPr="003145BF">
              <w:rPr>
                <w:rFonts w:hint="eastAsia"/>
                <w:color w:val="auto"/>
              </w:rPr>
              <w:t>运行评价</w:t>
            </w:r>
          </w:p>
        </w:tc>
        <w:tc>
          <w:tcPr>
            <w:tcW w:w="5387" w:type="dxa"/>
            <w:vAlign w:val="center"/>
          </w:tcPr>
          <w:p w14:paraId="73668289" w14:textId="77777777" w:rsidR="00647F35" w:rsidRPr="003145BF" w:rsidRDefault="00647F35" w:rsidP="007059C4">
            <w:pPr>
              <w:pStyle w:val="a8"/>
              <w:rPr>
                <w:color w:val="auto"/>
              </w:rPr>
            </w:pPr>
            <w:r w:rsidRPr="003145BF">
              <w:rPr>
                <w:rFonts w:hint="eastAsia"/>
                <w:color w:val="auto"/>
              </w:rPr>
              <w:t>配置符合要求计</w:t>
            </w:r>
            <w:r>
              <w:rPr>
                <w:color w:val="auto"/>
              </w:rPr>
              <w:t>2</w:t>
            </w:r>
            <w:r w:rsidRPr="003145BF">
              <w:rPr>
                <w:rFonts w:hint="eastAsia"/>
                <w:color w:val="auto"/>
              </w:rPr>
              <w:t>分，否则计</w:t>
            </w:r>
            <w:r w:rsidRPr="003145BF">
              <w:rPr>
                <w:rFonts w:hint="eastAsia"/>
                <w:color w:val="auto"/>
              </w:rPr>
              <w:t>0</w:t>
            </w:r>
            <w:r w:rsidRPr="003145BF">
              <w:rPr>
                <w:rFonts w:hint="eastAsia"/>
                <w:color w:val="auto"/>
              </w:rPr>
              <w:t>分</w:t>
            </w:r>
          </w:p>
        </w:tc>
      </w:tr>
      <w:tr w:rsidR="00647F35" w:rsidRPr="003145BF" w14:paraId="522AB678" w14:textId="77777777" w:rsidTr="007059C4">
        <w:trPr>
          <w:jc w:val="center"/>
        </w:trPr>
        <w:tc>
          <w:tcPr>
            <w:tcW w:w="1985" w:type="dxa"/>
            <w:gridSpan w:val="2"/>
            <w:vAlign w:val="center"/>
          </w:tcPr>
          <w:p w14:paraId="34486897" w14:textId="77777777" w:rsidR="00647F35" w:rsidRPr="003145BF" w:rsidRDefault="00647F35" w:rsidP="007059C4">
            <w:pPr>
              <w:pStyle w:val="a8"/>
              <w:rPr>
                <w:color w:val="auto"/>
              </w:rPr>
            </w:pPr>
            <w:r w:rsidRPr="003145BF">
              <w:rPr>
                <w:rFonts w:hint="eastAsia"/>
                <w:color w:val="auto"/>
              </w:rPr>
              <w:t>备注</w:t>
            </w:r>
          </w:p>
        </w:tc>
        <w:tc>
          <w:tcPr>
            <w:tcW w:w="5387" w:type="dxa"/>
            <w:vAlign w:val="center"/>
          </w:tcPr>
          <w:p w14:paraId="58E1313C" w14:textId="77777777" w:rsidR="00647F35" w:rsidRPr="003145BF" w:rsidRDefault="00647F35" w:rsidP="007059C4">
            <w:pPr>
              <w:pStyle w:val="a8"/>
              <w:rPr>
                <w:color w:val="auto"/>
              </w:rPr>
            </w:pPr>
            <w:r w:rsidRPr="003145BF">
              <w:rPr>
                <w:rFonts w:hint="eastAsia"/>
                <w:color w:val="auto"/>
              </w:rPr>
              <w:t>-</w:t>
            </w:r>
          </w:p>
        </w:tc>
      </w:tr>
    </w:tbl>
    <w:p w14:paraId="4BA6F41B" w14:textId="77777777" w:rsidR="00647F35" w:rsidRDefault="00647F35" w:rsidP="00647F35">
      <w:pPr>
        <w:rPr>
          <w:color w:val="auto"/>
        </w:rPr>
      </w:pPr>
    </w:p>
    <w:p w14:paraId="2B411F1C" w14:textId="77777777" w:rsidR="00647F35" w:rsidRPr="003145BF" w:rsidRDefault="00647F35" w:rsidP="001C74A3">
      <w:pPr>
        <w:rPr>
          <w:color w:val="auto"/>
        </w:rPr>
      </w:pPr>
    </w:p>
    <w:p w14:paraId="095EE7FF" w14:textId="77777777" w:rsidR="00520E57" w:rsidRDefault="00520E57" w:rsidP="00DD2163">
      <w:pPr>
        <w:pStyle w:val="1-"/>
        <w:spacing w:before="120" w:after="360"/>
        <w:rPr>
          <w:color w:val="auto"/>
          <w:lang w:val="en-US"/>
        </w:rPr>
        <w:sectPr w:rsidR="00520E57" w:rsidSect="00DE56A2">
          <w:pgSz w:w="11906" w:h="16838"/>
          <w:pgMar w:top="1985" w:right="1531" w:bottom="1985" w:left="1531" w:header="709" w:footer="851" w:gutter="0"/>
          <w:cols w:space="720"/>
        </w:sectPr>
      </w:pPr>
    </w:p>
    <w:p w14:paraId="417B8592" w14:textId="71BD61D4" w:rsidR="00DD2163" w:rsidRPr="003145BF" w:rsidRDefault="014FBB75" w:rsidP="00DD2163">
      <w:pPr>
        <w:pStyle w:val="1-"/>
        <w:spacing w:before="120" w:after="360"/>
        <w:rPr>
          <w:color w:val="auto"/>
        </w:rPr>
      </w:pPr>
      <w:bookmarkStart w:id="73" w:name="_Toc79526844"/>
      <w:r w:rsidRPr="003145BF">
        <w:rPr>
          <w:color w:val="auto"/>
          <w:lang w:val="en-US"/>
        </w:rPr>
        <w:t>智慧社区服务</w:t>
      </w:r>
      <w:bookmarkEnd w:id="73"/>
    </w:p>
    <w:p w14:paraId="3ABFFDB8" w14:textId="77777777" w:rsidR="00DD2163" w:rsidRPr="003145BF" w:rsidRDefault="00DD2163" w:rsidP="00DD2163">
      <w:pPr>
        <w:pStyle w:val="2-"/>
        <w:rPr>
          <w:color w:val="auto"/>
        </w:rPr>
      </w:pPr>
      <w:bookmarkStart w:id="74" w:name="_Toc79526845"/>
      <w:r w:rsidRPr="003145BF">
        <w:rPr>
          <w:rFonts w:hint="eastAsia"/>
          <w:color w:val="auto"/>
        </w:rPr>
        <w:t>社区管理</w:t>
      </w:r>
      <w:bookmarkEnd w:id="74"/>
    </w:p>
    <w:p w14:paraId="727540DA" w14:textId="29FFD36A" w:rsidR="00DD2163" w:rsidRPr="003145BF" w:rsidRDefault="00DD2163" w:rsidP="00DD2163">
      <w:pPr>
        <w:pStyle w:val="3-"/>
        <w:rPr>
          <w:color w:val="auto"/>
        </w:rPr>
      </w:pPr>
      <w:r w:rsidRPr="003145BF">
        <w:rPr>
          <w:rFonts w:hint="eastAsia"/>
          <w:color w:val="auto"/>
        </w:rPr>
        <w:t>信息发布设备的关键区域配置率的</w:t>
      </w:r>
      <w:r w:rsidR="007F38AC">
        <w:rPr>
          <w:rFonts w:hint="eastAsia"/>
          <w:color w:val="auto"/>
        </w:rPr>
        <w:t>内容和描述应符合表</w:t>
      </w:r>
      <w:r w:rsidRPr="003145BF">
        <w:rPr>
          <w:color w:val="auto"/>
          <w:lang w:val="en-CA"/>
        </w:rPr>
        <w:t>11</w:t>
      </w:r>
      <w:r w:rsidRPr="003145BF">
        <w:rPr>
          <w:rFonts w:hint="eastAsia"/>
          <w:color w:val="auto"/>
        </w:rPr>
        <w:t>.</w:t>
      </w:r>
      <w:r w:rsidRPr="003145BF">
        <w:rPr>
          <w:color w:val="auto"/>
          <w:lang w:val="en-CA"/>
        </w:rPr>
        <w:t>1</w:t>
      </w:r>
      <w:r w:rsidRPr="003145BF">
        <w:rPr>
          <w:rFonts w:hint="eastAsia"/>
          <w:color w:val="auto"/>
        </w:rPr>
        <w:t>.</w:t>
      </w:r>
      <w:r w:rsidRPr="003145BF">
        <w:rPr>
          <w:color w:val="auto"/>
          <w:lang w:val="en-CA"/>
        </w:rPr>
        <w:t>1</w:t>
      </w:r>
      <w:r w:rsidRPr="003145BF">
        <w:rPr>
          <w:rFonts w:hint="eastAsia"/>
          <w:color w:val="auto"/>
        </w:rPr>
        <w:t>的规定。</w:t>
      </w:r>
    </w:p>
    <w:p w14:paraId="1745D034" w14:textId="77777777" w:rsidR="00DD2163" w:rsidRPr="003145BF" w:rsidRDefault="00DD2163" w:rsidP="00DD2163">
      <w:pPr>
        <w:pStyle w:val="ac"/>
        <w:rPr>
          <w:color w:val="auto"/>
        </w:rPr>
      </w:pPr>
      <w:r w:rsidRPr="003145BF">
        <w:rPr>
          <w:rFonts w:hint="eastAsia"/>
          <w:color w:val="auto"/>
        </w:rPr>
        <w:t>表</w:t>
      </w:r>
      <w:r w:rsidRPr="003145BF">
        <w:rPr>
          <w:color w:val="auto"/>
        </w:rPr>
        <w:t xml:space="preserve">11.1.1 </w:t>
      </w:r>
      <w:r w:rsidRPr="003145BF">
        <w:rPr>
          <w:rFonts w:hint="eastAsia"/>
          <w:color w:val="auto"/>
        </w:rPr>
        <w:t>信息发布设备的关键区域配置率</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A4ECB24" w14:textId="77777777" w:rsidTr="003F0B2C">
        <w:trPr>
          <w:jc w:val="center"/>
        </w:trPr>
        <w:tc>
          <w:tcPr>
            <w:tcW w:w="1985" w:type="dxa"/>
            <w:gridSpan w:val="2"/>
            <w:vAlign w:val="center"/>
          </w:tcPr>
          <w:p w14:paraId="6C5108AB" w14:textId="77777777" w:rsidR="00DD2163" w:rsidRPr="003145BF" w:rsidRDefault="00DD2163" w:rsidP="003F0B2C">
            <w:pPr>
              <w:pStyle w:val="a8"/>
              <w:rPr>
                <w:color w:val="auto"/>
              </w:rPr>
            </w:pPr>
            <w:r w:rsidRPr="003145BF">
              <w:rPr>
                <w:rFonts w:hint="eastAsia"/>
                <w:color w:val="auto"/>
              </w:rPr>
              <w:t>内容</w:t>
            </w:r>
          </w:p>
        </w:tc>
        <w:tc>
          <w:tcPr>
            <w:tcW w:w="5387" w:type="dxa"/>
            <w:vAlign w:val="center"/>
          </w:tcPr>
          <w:p w14:paraId="7BC687A5" w14:textId="77777777" w:rsidR="00DD2163" w:rsidRPr="003145BF" w:rsidRDefault="00DD2163" w:rsidP="003F0B2C">
            <w:pPr>
              <w:pStyle w:val="a8"/>
              <w:rPr>
                <w:color w:val="auto"/>
              </w:rPr>
            </w:pPr>
            <w:r w:rsidRPr="003145BF">
              <w:rPr>
                <w:rFonts w:hint="eastAsia"/>
                <w:color w:val="auto"/>
              </w:rPr>
              <w:t>描述</w:t>
            </w:r>
          </w:p>
        </w:tc>
      </w:tr>
      <w:tr w:rsidR="00C227D3" w:rsidRPr="003145BF" w14:paraId="435A776F" w14:textId="77777777" w:rsidTr="003F0B2C">
        <w:trPr>
          <w:jc w:val="center"/>
        </w:trPr>
        <w:tc>
          <w:tcPr>
            <w:tcW w:w="1985" w:type="dxa"/>
            <w:gridSpan w:val="2"/>
            <w:vAlign w:val="center"/>
          </w:tcPr>
          <w:p w14:paraId="0BD3E3D8"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5AD89F0C" w14:textId="77777777" w:rsidR="00DD2163" w:rsidRPr="003145BF" w:rsidRDefault="00DD2163" w:rsidP="003F0B2C">
            <w:pPr>
              <w:pStyle w:val="a8"/>
              <w:rPr>
                <w:color w:val="auto"/>
              </w:rPr>
            </w:pPr>
            <w:r w:rsidRPr="003145BF">
              <w:rPr>
                <w:color w:val="auto"/>
                <w:lang w:val="en-US"/>
              </w:rPr>
              <w:t>8</w:t>
            </w:r>
            <w:r w:rsidRPr="003145BF">
              <w:rPr>
                <w:color w:val="auto"/>
              </w:rPr>
              <w:t>-01-01</w:t>
            </w:r>
          </w:p>
        </w:tc>
      </w:tr>
      <w:tr w:rsidR="00C227D3" w:rsidRPr="003145BF" w14:paraId="54CDA81F" w14:textId="77777777" w:rsidTr="003F0B2C">
        <w:trPr>
          <w:jc w:val="center"/>
        </w:trPr>
        <w:tc>
          <w:tcPr>
            <w:tcW w:w="1985" w:type="dxa"/>
            <w:gridSpan w:val="2"/>
            <w:vAlign w:val="center"/>
          </w:tcPr>
          <w:p w14:paraId="00A4C2A2"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4BCB6424" w14:textId="77777777" w:rsidR="00DD2163" w:rsidRPr="003145BF" w:rsidRDefault="00DD2163" w:rsidP="003F0B2C">
            <w:pPr>
              <w:pStyle w:val="a8"/>
              <w:jc w:val="left"/>
              <w:rPr>
                <w:color w:val="auto"/>
              </w:rPr>
            </w:pPr>
            <w:r w:rsidRPr="003145BF">
              <w:rPr>
                <w:rFonts w:hint="eastAsia"/>
                <w:color w:val="auto"/>
              </w:rPr>
              <w:t>社区主出入口、建筑首层大堂和地下层电梯厅应配置信息发布的设备</w:t>
            </w:r>
          </w:p>
        </w:tc>
      </w:tr>
      <w:tr w:rsidR="00C227D3" w:rsidRPr="003145BF" w14:paraId="421BA4EB" w14:textId="77777777" w:rsidTr="003F0B2C">
        <w:trPr>
          <w:jc w:val="center"/>
        </w:trPr>
        <w:tc>
          <w:tcPr>
            <w:tcW w:w="1985" w:type="dxa"/>
            <w:gridSpan w:val="2"/>
            <w:vAlign w:val="center"/>
          </w:tcPr>
          <w:p w14:paraId="70B799E8"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4E9841A8" w14:textId="77777777" w:rsidR="00DD2163" w:rsidRPr="003145BF" w:rsidRDefault="00DD2163" w:rsidP="003F0B2C">
            <w:pPr>
              <w:pStyle w:val="a8"/>
              <w:rPr>
                <w:color w:val="auto"/>
              </w:rPr>
            </w:pPr>
            <w:r w:rsidRPr="003145BF">
              <w:rPr>
                <w:rFonts w:hint="eastAsia"/>
                <w:color w:val="auto"/>
              </w:rPr>
              <w:t>无</w:t>
            </w:r>
          </w:p>
        </w:tc>
      </w:tr>
      <w:tr w:rsidR="00C227D3" w:rsidRPr="003145BF" w14:paraId="67FF97EC" w14:textId="77777777" w:rsidTr="003F0B2C">
        <w:trPr>
          <w:jc w:val="center"/>
        </w:trPr>
        <w:tc>
          <w:tcPr>
            <w:tcW w:w="851" w:type="dxa"/>
            <w:vMerge w:val="restart"/>
            <w:vAlign w:val="center"/>
          </w:tcPr>
          <w:p w14:paraId="3992B1E0"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4BBEA46F"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6BB709CB" w14:textId="77777777" w:rsidR="00DD2163" w:rsidRPr="003145BF" w:rsidRDefault="00DD2163" w:rsidP="003F0B2C">
            <w:pPr>
              <w:pStyle w:val="a8"/>
              <w:rPr>
                <w:color w:val="auto"/>
              </w:rPr>
            </w:pPr>
            <w:r w:rsidRPr="003145BF">
              <w:rPr>
                <w:rFonts w:hint="eastAsia"/>
                <w:color w:val="auto"/>
              </w:rPr>
              <w:t>现场检测</w:t>
            </w:r>
          </w:p>
        </w:tc>
      </w:tr>
      <w:tr w:rsidR="00C227D3" w:rsidRPr="003145BF" w14:paraId="2598DD0B" w14:textId="77777777" w:rsidTr="003F0B2C">
        <w:trPr>
          <w:trHeight w:val="20"/>
          <w:jc w:val="center"/>
        </w:trPr>
        <w:tc>
          <w:tcPr>
            <w:tcW w:w="851" w:type="dxa"/>
            <w:vMerge/>
            <w:vAlign w:val="center"/>
          </w:tcPr>
          <w:p w14:paraId="53741738" w14:textId="77777777" w:rsidR="00DD2163" w:rsidRPr="003145BF" w:rsidRDefault="00DD2163" w:rsidP="003F0B2C">
            <w:pPr>
              <w:pStyle w:val="a8"/>
              <w:rPr>
                <w:color w:val="auto"/>
              </w:rPr>
            </w:pPr>
          </w:p>
        </w:tc>
        <w:tc>
          <w:tcPr>
            <w:tcW w:w="1134" w:type="dxa"/>
            <w:vAlign w:val="center"/>
          </w:tcPr>
          <w:p w14:paraId="27AB9B0F"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7D684E82" w14:textId="77777777" w:rsidR="00DD2163" w:rsidRPr="003145BF" w:rsidRDefault="00DD2163" w:rsidP="003F0B2C">
            <w:pPr>
              <w:pStyle w:val="a8"/>
              <w:rPr>
                <w:color w:val="auto"/>
              </w:rPr>
            </w:pPr>
            <w:r w:rsidRPr="003145BF">
              <w:rPr>
                <w:rFonts w:hint="eastAsia"/>
                <w:color w:val="auto"/>
              </w:rPr>
              <w:t>现场检测</w:t>
            </w:r>
          </w:p>
        </w:tc>
      </w:tr>
      <w:tr w:rsidR="00C227D3" w:rsidRPr="003145BF" w14:paraId="1732A61D" w14:textId="77777777" w:rsidTr="003F0B2C">
        <w:trPr>
          <w:trHeight w:val="20"/>
          <w:jc w:val="center"/>
        </w:trPr>
        <w:tc>
          <w:tcPr>
            <w:tcW w:w="1985" w:type="dxa"/>
            <w:gridSpan w:val="2"/>
            <w:vAlign w:val="center"/>
          </w:tcPr>
          <w:p w14:paraId="7464C6BC"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59290F09"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63032F8E" w14:textId="77777777" w:rsidTr="003F0B2C">
        <w:trPr>
          <w:jc w:val="center"/>
        </w:trPr>
        <w:tc>
          <w:tcPr>
            <w:tcW w:w="851" w:type="dxa"/>
            <w:vMerge w:val="restart"/>
            <w:vAlign w:val="center"/>
          </w:tcPr>
          <w:p w14:paraId="0D1B51D9"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6C1FA4DB"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15045A26" w14:textId="1D4F40B7"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64C8DC08" w14:textId="77777777" w:rsidTr="003F0B2C">
        <w:trPr>
          <w:trHeight w:val="20"/>
          <w:jc w:val="center"/>
        </w:trPr>
        <w:tc>
          <w:tcPr>
            <w:tcW w:w="851" w:type="dxa"/>
            <w:vMerge/>
            <w:vAlign w:val="center"/>
          </w:tcPr>
          <w:p w14:paraId="0C444CEE" w14:textId="77777777" w:rsidR="00DD2163" w:rsidRPr="003145BF" w:rsidRDefault="00DD2163" w:rsidP="003F0B2C">
            <w:pPr>
              <w:pStyle w:val="a8"/>
              <w:rPr>
                <w:color w:val="auto"/>
              </w:rPr>
            </w:pPr>
          </w:p>
        </w:tc>
        <w:tc>
          <w:tcPr>
            <w:tcW w:w="1134" w:type="dxa"/>
            <w:vAlign w:val="center"/>
          </w:tcPr>
          <w:p w14:paraId="334800FB"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6C5A71B3" w14:textId="353F3000"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077D934B" w14:textId="77777777" w:rsidTr="003F0B2C">
        <w:trPr>
          <w:jc w:val="center"/>
        </w:trPr>
        <w:tc>
          <w:tcPr>
            <w:tcW w:w="1985" w:type="dxa"/>
            <w:gridSpan w:val="2"/>
            <w:vAlign w:val="center"/>
          </w:tcPr>
          <w:p w14:paraId="08AE106D" w14:textId="77777777" w:rsidR="00DD2163" w:rsidRPr="003145BF" w:rsidRDefault="00DD2163" w:rsidP="003F0B2C">
            <w:pPr>
              <w:pStyle w:val="a8"/>
              <w:rPr>
                <w:color w:val="auto"/>
              </w:rPr>
            </w:pPr>
            <w:r w:rsidRPr="003145BF">
              <w:rPr>
                <w:rFonts w:hint="eastAsia"/>
                <w:color w:val="auto"/>
              </w:rPr>
              <w:t>备注</w:t>
            </w:r>
          </w:p>
        </w:tc>
        <w:tc>
          <w:tcPr>
            <w:tcW w:w="5387" w:type="dxa"/>
            <w:vAlign w:val="center"/>
          </w:tcPr>
          <w:p w14:paraId="18B8E032" w14:textId="77777777" w:rsidR="00DD2163" w:rsidRPr="003145BF" w:rsidRDefault="00DD2163" w:rsidP="003F0B2C">
            <w:pPr>
              <w:pStyle w:val="a8"/>
              <w:rPr>
                <w:color w:val="auto"/>
              </w:rPr>
            </w:pPr>
            <w:r w:rsidRPr="003145BF">
              <w:rPr>
                <w:rFonts w:hint="eastAsia"/>
                <w:color w:val="auto"/>
              </w:rPr>
              <w:t>-</w:t>
            </w:r>
          </w:p>
        </w:tc>
      </w:tr>
    </w:tbl>
    <w:p w14:paraId="77884F67" w14:textId="77777777" w:rsidR="00DD2163" w:rsidRPr="003145BF" w:rsidRDefault="00DD2163" w:rsidP="00DD2163">
      <w:pPr>
        <w:rPr>
          <w:color w:val="auto"/>
        </w:rPr>
      </w:pPr>
    </w:p>
    <w:p w14:paraId="435B143C" w14:textId="7BFC972F" w:rsidR="00DD2163" w:rsidRPr="003145BF" w:rsidRDefault="00DD2163" w:rsidP="00DD2163">
      <w:pPr>
        <w:pStyle w:val="3-"/>
        <w:rPr>
          <w:color w:val="auto"/>
        </w:rPr>
      </w:pPr>
      <w:r w:rsidRPr="003145BF">
        <w:rPr>
          <w:rFonts w:hint="eastAsia"/>
          <w:color w:val="auto"/>
        </w:rPr>
        <w:t>社会信息管理的</w:t>
      </w:r>
      <w:r w:rsidR="007F38AC">
        <w:rPr>
          <w:rFonts w:hint="eastAsia"/>
          <w:color w:val="auto"/>
        </w:rPr>
        <w:t>内容和描述应符合表</w:t>
      </w:r>
      <w:r w:rsidRPr="003145BF">
        <w:rPr>
          <w:color w:val="auto"/>
          <w:lang w:val="en-CA"/>
        </w:rPr>
        <w:t>11</w:t>
      </w:r>
      <w:r w:rsidRPr="003145BF">
        <w:rPr>
          <w:rFonts w:hint="eastAsia"/>
          <w:color w:val="auto"/>
        </w:rPr>
        <w:t>.</w:t>
      </w:r>
      <w:r w:rsidRPr="003145BF">
        <w:rPr>
          <w:color w:val="auto"/>
          <w:lang w:val="en-CA"/>
        </w:rPr>
        <w:t>1</w:t>
      </w:r>
      <w:r w:rsidRPr="003145BF">
        <w:rPr>
          <w:rFonts w:hint="eastAsia"/>
          <w:color w:val="auto"/>
        </w:rPr>
        <w:t>.2的规定。</w:t>
      </w:r>
    </w:p>
    <w:p w14:paraId="18241858" w14:textId="77777777" w:rsidR="00DD2163" w:rsidRPr="003145BF" w:rsidRDefault="00DD2163" w:rsidP="00DD2163">
      <w:pPr>
        <w:pStyle w:val="ac"/>
        <w:rPr>
          <w:color w:val="auto"/>
          <w:lang w:val="en-CA"/>
        </w:rPr>
      </w:pPr>
      <w:r w:rsidRPr="003145BF">
        <w:rPr>
          <w:rFonts w:hint="eastAsia"/>
          <w:color w:val="auto"/>
        </w:rPr>
        <w:t>表</w:t>
      </w:r>
      <w:r w:rsidRPr="003145BF">
        <w:rPr>
          <w:color w:val="auto"/>
        </w:rPr>
        <w:t xml:space="preserve">11.1.2 </w:t>
      </w:r>
      <w:r w:rsidRPr="003145BF">
        <w:rPr>
          <w:rFonts w:hint="eastAsia"/>
          <w:color w:val="auto"/>
          <w:lang w:val="zh-CN"/>
        </w:rPr>
        <w:t>社会信息管理</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5EB454DC" w14:textId="77777777" w:rsidTr="003F0B2C">
        <w:trPr>
          <w:jc w:val="center"/>
        </w:trPr>
        <w:tc>
          <w:tcPr>
            <w:tcW w:w="1985" w:type="dxa"/>
            <w:gridSpan w:val="2"/>
            <w:vAlign w:val="center"/>
          </w:tcPr>
          <w:p w14:paraId="3BC69394" w14:textId="77777777" w:rsidR="00DD2163" w:rsidRPr="003145BF" w:rsidRDefault="00DD2163" w:rsidP="003F0B2C">
            <w:pPr>
              <w:pStyle w:val="a8"/>
              <w:rPr>
                <w:color w:val="auto"/>
              </w:rPr>
            </w:pPr>
            <w:r w:rsidRPr="003145BF">
              <w:rPr>
                <w:rFonts w:hint="eastAsia"/>
                <w:color w:val="auto"/>
              </w:rPr>
              <w:t>内容</w:t>
            </w:r>
          </w:p>
        </w:tc>
        <w:tc>
          <w:tcPr>
            <w:tcW w:w="5387" w:type="dxa"/>
            <w:vAlign w:val="center"/>
          </w:tcPr>
          <w:p w14:paraId="4C1863AA" w14:textId="77777777" w:rsidR="00DD2163" w:rsidRPr="003145BF" w:rsidRDefault="00DD2163" w:rsidP="003F0B2C">
            <w:pPr>
              <w:pStyle w:val="a8"/>
              <w:rPr>
                <w:color w:val="auto"/>
              </w:rPr>
            </w:pPr>
            <w:r w:rsidRPr="003145BF">
              <w:rPr>
                <w:rFonts w:hint="eastAsia"/>
                <w:color w:val="auto"/>
              </w:rPr>
              <w:t>描述</w:t>
            </w:r>
          </w:p>
        </w:tc>
      </w:tr>
      <w:tr w:rsidR="00C227D3" w:rsidRPr="003145BF" w14:paraId="75EC245D" w14:textId="77777777" w:rsidTr="003F0B2C">
        <w:trPr>
          <w:jc w:val="center"/>
        </w:trPr>
        <w:tc>
          <w:tcPr>
            <w:tcW w:w="1985" w:type="dxa"/>
            <w:gridSpan w:val="2"/>
            <w:vAlign w:val="center"/>
          </w:tcPr>
          <w:p w14:paraId="47286F89"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754BBF05" w14:textId="1A8A09D6" w:rsidR="00DD2163" w:rsidRPr="003145BF" w:rsidRDefault="00056071" w:rsidP="003F0B2C">
            <w:pPr>
              <w:pStyle w:val="a8"/>
              <w:rPr>
                <w:color w:val="auto"/>
              </w:rPr>
            </w:pPr>
            <w:r>
              <w:rPr>
                <w:color w:val="auto"/>
                <w:lang w:val="en-US"/>
              </w:rPr>
              <w:t>8</w:t>
            </w:r>
            <w:r w:rsidR="00DD2163" w:rsidRPr="003145BF">
              <w:rPr>
                <w:color w:val="auto"/>
              </w:rPr>
              <w:t>-0</w:t>
            </w:r>
            <w:r>
              <w:rPr>
                <w:color w:val="auto"/>
                <w:lang w:val="en-US"/>
              </w:rPr>
              <w:t>1</w:t>
            </w:r>
            <w:r w:rsidR="00DD2163" w:rsidRPr="003145BF">
              <w:rPr>
                <w:color w:val="auto"/>
              </w:rPr>
              <w:t>-0</w:t>
            </w:r>
            <w:r>
              <w:rPr>
                <w:color w:val="auto"/>
              </w:rPr>
              <w:t>2</w:t>
            </w:r>
          </w:p>
        </w:tc>
      </w:tr>
      <w:tr w:rsidR="00C227D3" w:rsidRPr="003145BF" w14:paraId="2C38A763" w14:textId="77777777" w:rsidTr="003F0B2C">
        <w:trPr>
          <w:trHeight w:val="670"/>
          <w:jc w:val="center"/>
        </w:trPr>
        <w:tc>
          <w:tcPr>
            <w:tcW w:w="1985" w:type="dxa"/>
            <w:gridSpan w:val="2"/>
            <w:vAlign w:val="center"/>
          </w:tcPr>
          <w:p w14:paraId="7F3C063B"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3CC80EC7" w14:textId="77777777" w:rsidR="00DD2163" w:rsidRPr="003145BF" w:rsidRDefault="00DD2163" w:rsidP="003F0B2C">
            <w:pPr>
              <w:pStyle w:val="a8"/>
              <w:jc w:val="left"/>
              <w:rPr>
                <w:color w:val="auto"/>
              </w:rPr>
            </w:pPr>
            <w:r w:rsidRPr="003145BF">
              <w:rPr>
                <w:rFonts w:hint="eastAsia"/>
                <w:color w:val="auto"/>
              </w:rPr>
              <w:t>a</w:t>
            </w:r>
            <w:r w:rsidRPr="003145BF">
              <w:rPr>
                <w:rFonts w:hint="eastAsia"/>
                <w:color w:val="auto"/>
              </w:rPr>
              <w:t>）应具备实有人口信息、房产信息的采集和管理、功能；</w:t>
            </w:r>
          </w:p>
          <w:p w14:paraId="61EBC02F" w14:textId="77777777" w:rsidR="00DD2163" w:rsidRPr="003145BF" w:rsidRDefault="00DD2163" w:rsidP="003F0B2C">
            <w:pPr>
              <w:pStyle w:val="a8"/>
              <w:jc w:val="left"/>
              <w:rPr>
                <w:color w:val="auto"/>
              </w:rPr>
            </w:pPr>
            <w:r w:rsidRPr="003145BF">
              <w:rPr>
                <w:rFonts w:hint="eastAsia"/>
                <w:color w:val="auto"/>
              </w:rPr>
              <w:t>b</w:t>
            </w:r>
            <w:r w:rsidRPr="003145BF">
              <w:rPr>
                <w:rFonts w:hint="eastAsia"/>
                <w:color w:val="auto"/>
              </w:rPr>
              <w:t>）应具备移动终端自助采集上传功能</w:t>
            </w:r>
          </w:p>
        </w:tc>
      </w:tr>
      <w:tr w:rsidR="00C227D3" w:rsidRPr="003145BF" w14:paraId="45D39ADD" w14:textId="77777777" w:rsidTr="003F0B2C">
        <w:trPr>
          <w:jc w:val="center"/>
        </w:trPr>
        <w:tc>
          <w:tcPr>
            <w:tcW w:w="1985" w:type="dxa"/>
            <w:gridSpan w:val="2"/>
            <w:vAlign w:val="center"/>
          </w:tcPr>
          <w:p w14:paraId="147A526A"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33B870FE" w14:textId="77777777" w:rsidR="00DD2163" w:rsidRPr="003145BF" w:rsidRDefault="00DD2163" w:rsidP="003F0B2C">
            <w:pPr>
              <w:pStyle w:val="a8"/>
              <w:rPr>
                <w:color w:val="auto"/>
              </w:rPr>
            </w:pPr>
            <w:r w:rsidRPr="003145BF">
              <w:rPr>
                <w:rFonts w:hint="eastAsia"/>
                <w:color w:val="auto"/>
              </w:rPr>
              <w:t>无</w:t>
            </w:r>
          </w:p>
        </w:tc>
      </w:tr>
      <w:tr w:rsidR="00C227D3" w:rsidRPr="003145BF" w14:paraId="117F3511" w14:textId="77777777" w:rsidTr="003F0B2C">
        <w:trPr>
          <w:jc w:val="center"/>
        </w:trPr>
        <w:tc>
          <w:tcPr>
            <w:tcW w:w="851" w:type="dxa"/>
            <w:vMerge w:val="restart"/>
            <w:vAlign w:val="center"/>
          </w:tcPr>
          <w:p w14:paraId="61E8DAE9"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3D23198D"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06980833" w14:textId="3AB55FC5" w:rsidR="00DD2163" w:rsidRPr="003145BF" w:rsidRDefault="00520E57" w:rsidP="003F0B2C">
            <w:pPr>
              <w:pStyle w:val="a8"/>
              <w:rPr>
                <w:color w:val="auto"/>
              </w:rPr>
            </w:pPr>
            <w:r>
              <w:rPr>
                <w:rFonts w:hint="eastAsia"/>
                <w:color w:val="auto"/>
              </w:rPr>
              <w:t>现场检查</w:t>
            </w:r>
          </w:p>
        </w:tc>
      </w:tr>
      <w:tr w:rsidR="00C227D3" w:rsidRPr="003145BF" w14:paraId="6CDD22A3" w14:textId="77777777" w:rsidTr="003F0B2C">
        <w:trPr>
          <w:trHeight w:val="20"/>
          <w:jc w:val="center"/>
        </w:trPr>
        <w:tc>
          <w:tcPr>
            <w:tcW w:w="851" w:type="dxa"/>
            <w:vMerge/>
            <w:vAlign w:val="center"/>
          </w:tcPr>
          <w:p w14:paraId="58238AEA" w14:textId="77777777" w:rsidR="00DD2163" w:rsidRPr="003145BF" w:rsidRDefault="00DD2163" w:rsidP="003F0B2C">
            <w:pPr>
              <w:pStyle w:val="a8"/>
              <w:rPr>
                <w:color w:val="auto"/>
              </w:rPr>
            </w:pPr>
          </w:p>
        </w:tc>
        <w:tc>
          <w:tcPr>
            <w:tcW w:w="1134" w:type="dxa"/>
            <w:vAlign w:val="center"/>
          </w:tcPr>
          <w:p w14:paraId="6695269F"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02F78605" w14:textId="25EBAD06" w:rsidR="00DD2163" w:rsidRPr="003145BF" w:rsidRDefault="00520E57" w:rsidP="003F0B2C">
            <w:pPr>
              <w:pStyle w:val="a8"/>
              <w:rPr>
                <w:color w:val="auto"/>
              </w:rPr>
            </w:pPr>
            <w:r>
              <w:rPr>
                <w:rFonts w:hint="eastAsia"/>
                <w:color w:val="auto"/>
              </w:rPr>
              <w:t>现场检查</w:t>
            </w:r>
          </w:p>
        </w:tc>
      </w:tr>
      <w:tr w:rsidR="00C227D3" w:rsidRPr="003145BF" w14:paraId="6C2575F4" w14:textId="77777777" w:rsidTr="003F0B2C">
        <w:trPr>
          <w:trHeight w:val="20"/>
          <w:jc w:val="center"/>
        </w:trPr>
        <w:tc>
          <w:tcPr>
            <w:tcW w:w="1985" w:type="dxa"/>
            <w:gridSpan w:val="2"/>
            <w:vAlign w:val="center"/>
          </w:tcPr>
          <w:p w14:paraId="7A86C997"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FF098DF"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732D4060" w14:textId="77777777" w:rsidTr="003F0B2C">
        <w:trPr>
          <w:jc w:val="center"/>
        </w:trPr>
        <w:tc>
          <w:tcPr>
            <w:tcW w:w="851" w:type="dxa"/>
            <w:vMerge w:val="restart"/>
            <w:vAlign w:val="center"/>
          </w:tcPr>
          <w:p w14:paraId="742B14C3"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33C8783F"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2CB9E905" w14:textId="1C1A8EC8"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4C33D13B" w14:textId="77777777" w:rsidTr="003F0B2C">
        <w:trPr>
          <w:trHeight w:val="20"/>
          <w:jc w:val="center"/>
        </w:trPr>
        <w:tc>
          <w:tcPr>
            <w:tcW w:w="851" w:type="dxa"/>
            <w:vMerge/>
            <w:vAlign w:val="center"/>
          </w:tcPr>
          <w:p w14:paraId="2A0BA1BB" w14:textId="77777777" w:rsidR="00DD2163" w:rsidRPr="003145BF" w:rsidRDefault="00DD2163" w:rsidP="003F0B2C">
            <w:pPr>
              <w:pStyle w:val="a8"/>
              <w:rPr>
                <w:color w:val="auto"/>
              </w:rPr>
            </w:pPr>
          </w:p>
        </w:tc>
        <w:tc>
          <w:tcPr>
            <w:tcW w:w="1134" w:type="dxa"/>
            <w:vAlign w:val="center"/>
          </w:tcPr>
          <w:p w14:paraId="1B484A58"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3F58C96B" w14:textId="6CB8A4CC"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05CAF567" w14:textId="77777777" w:rsidTr="003F0B2C">
        <w:trPr>
          <w:jc w:val="center"/>
        </w:trPr>
        <w:tc>
          <w:tcPr>
            <w:tcW w:w="1985" w:type="dxa"/>
            <w:gridSpan w:val="2"/>
            <w:vAlign w:val="center"/>
          </w:tcPr>
          <w:p w14:paraId="7AEEA995" w14:textId="77777777" w:rsidR="00DD2163" w:rsidRPr="003145BF" w:rsidRDefault="00DD2163" w:rsidP="003F0B2C">
            <w:pPr>
              <w:pStyle w:val="a8"/>
              <w:rPr>
                <w:color w:val="auto"/>
              </w:rPr>
            </w:pPr>
            <w:r w:rsidRPr="003145BF">
              <w:rPr>
                <w:rFonts w:hint="eastAsia"/>
                <w:color w:val="auto"/>
              </w:rPr>
              <w:t>备注</w:t>
            </w:r>
          </w:p>
        </w:tc>
        <w:tc>
          <w:tcPr>
            <w:tcW w:w="5387" w:type="dxa"/>
            <w:vAlign w:val="center"/>
          </w:tcPr>
          <w:p w14:paraId="30ECC193" w14:textId="77777777" w:rsidR="00DD2163" w:rsidRPr="003145BF" w:rsidRDefault="00DD2163" w:rsidP="003F0B2C">
            <w:pPr>
              <w:pStyle w:val="a8"/>
              <w:rPr>
                <w:color w:val="auto"/>
              </w:rPr>
            </w:pPr>
            <w:r w:rsidRPr="003145BF">
              <w:rPr>
                <w:rFonts w:hint="eastAsia"/>
                <w:color w:val="auto"/>
              </w:rPr>
              <w:t>-</w:t>
            </w:r>
          </w:p>
        </w:tc>
      </w:tr>
    </w:tbl>
    <w:p w14:paraId="56353174" w14:textId="77777777" w:rsidR="00DD2163" w:rsidRPr="003145BF" w:rsidRDefault="00DD2163" w:rsidP="00DD2163">
      <w:pPr>
        <w:rPr>
          <w:color w:val="auto"/>
        </w:rPr>
      </w:pPr>
    </w:p>
    <w:p w14:paraId="51B72274" w14:textId="7D75C0B3" w:rsidR="00DD2163" w:rsidRPr="003145BF" w:rsidRDefault="00DD2163" w:rsidP="00DD2163">
      <w:pPr>
        <w:pStyle w:val="3-"/>
        <w:rPr>
          <w:color w:val="auto"/>
        </w:rPr>
      </w:pPr>
      <w:r w:rsidRPr="003145BF">
        <w:rPr>
          <w:color w:val="auto"/>
        </w:rPr>
        <w:t>社区政务的</w:t>
      </w:r>
      <w:r w:rsidR="007F38AC">
        <w:rPr>
          <w:color w:val="auto"/>
        </w:rPr>
        <w:t>内容和描述应符合表</w:t>
      </w:r>
      <w:r w:rsidR="00056071">
        <w:rPr>
          <w:color w:val="auto"/>
        </w:rPr>
        <w:t>11</w:t>
      </w:r>
      <w:r w:rsidRPr="003145BF">
        <w:rPr>
          <w:color w:val="auto"/>
        </w:rPr>
        <w:t>.</w:t>
      </w:r>
      <w:r w:rsidR="00056071">
        <w:rPr>
          <w:color w:val="auto"/>
        </w:rPr>
        <w:t>1</w:t>
      </w:r>
      <w:r w:rsidRPr="003145BF">
        <w:rPr>
          <w:color w:val="auto"/>
        </w:rPr>
        <w:t>.</w:t>
      </w:r>
      <w:r w:rsidR="00056071">
        <w:rPr>
          <w:color w:val="auto"/>
          <w:lang w:val="en-CA"/>
        </w:rPr>
        <w:t>3</w:t>
      </w:r>
      <w:r w:rsidRPr="003145BF">
        <w:rPr>
          <w:color w:val="auto"/>
        </w:rPr>
        <w:t>的规定。</w:t>
      </w:r>
    </w:p>
    <w:p w14:paraId="79B1AAE2" w14:textId="3697CF7F" w:rsidR="00DD2163" w:rsidRPr="003145BF" w:rsidRDefault="00DD2163" w:rsidP="00DD2163">
      <w:pPr>
        <w:pStyle w:val="ac"/>
        <w:rPr>
          <w:color w:val="auto"/>
        </w:rPr>
      </w:pPr>
      <w:r w:rsidRPr="003145BF">
        <w:rPr>
          <w:color w:val="auto"/>
        </w:rPr>
        <w:t>表</w:t>
      </w:r>
      <w:r w:rsidR="00056071">
        <w:rPr>
          <w:color w:val="auto"/>
        </w:rPr>
        <w:t>11</w:t>
      </w:r>
      <w:r w:rsidRPr="003145BF">
        <w:rPr>
          <w:color w:val="auto"/>
        </w:rPr>
        <w:t>.</w:t>
      </w:r>
      <w:r w:rsidR="00056071">
        <w:rPr>
          <w:color w:val="auto"/>
        </w:rPr>
        <w:t>1</w:t>
      </w:r>
      <w:r w:rsidRPr="003145BF">
        <w:rPr>
          <w:color w:val="auto"/>
        </w:rPr>
        <w:t>.</w:t>
      </w:r>
      <w:r w:rsidR="00056071">
        <w:rPr>
          <w:color w:val="auto"/>
        </w:rPr>
        <w:t>3</w:t>
      </w:r>
      <w:r w:rsidRPr="003145BF">
        <w:rPr>
          <w:color w:val="auto"/>
        </w:rPr>
        <w:t>社区政务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DE089F1" w14:textId="77777777" w:rsidTr="003F0B2C">
        <w:trPr>
          <w:jc w:val="center"/>
        </w:trPr>
        <w:tc>
          <w:tcPr>
            <w:tcW w:w="1134" w:type="dxa"/>
            <w:gridSpan w:val="2"/>
            <w:vAlign w:val="center"/>
          </w:tcPr>
          <w:p w14:paraId="2FF58BC6" w14:textId="77777777" w:rsidR="00DD2163" w:rsidRPr="003145BF" w:rsidRDefault="00DD2163" w:rsidP="003F0B2C">
            <w:pPr>
              <w:pStyle w:val="a8"/>
              <w:rPr>
                <w:color w:val="auto"/>
              </w:rPr>
            </w:pPr>
            <w:r w:rsidRPr="003145BF">
              <w:rPr>
                <w:color w:val="auto"/>
              </w:rPr>
              <w:t>内容</w:t>
            </w:r>
          </w:p>
        </w:tc>
        <w:tc>
          <w:tcPr>
            <w:tcW w:w="5387" w:type="dxa"/>
            <w:vAlign w:val="center"/>
          </w:tcPr>
          <w:p w14:paraId="7A000584" w14:textId="77777777" w:rsidR="00DD2163" w:rsidRPr="003145BF" w:rsidRDefault="00DD2163" w:rsidP="003F0B2C">
            <w:pPr>
              <w:pStyle w:val="ac"/>
              <w:rPr>
                <w:color w:val="auto"/>
              </w:rPr>
            </w:pPr>
            <w:r w:rsidRPr="003145BF">
              <w:rPr>
                <w:color w:val="auto"/>
              </w:rPr>
              <w:t>描述</w:t>
            </w:r>
          </w:p>
        </w:tc>
      </w:tr>
      <w:tr w:rsidR="00C227D3" w:rsidRPr="003145BF" w14:paraId="71AEC016" w14:textId="77777777" w:rsidTr="003F0B2C">
        <w:trPr>
          <w:jc w:val="center"/>
        </w:trPr>
        <w:tc>
          <w:tcPr>
            <w:tcW w:w="1134" w:type="dxa"/>
            <w:gridSpan w:val="2"/>
            <w:vAlign w:val="center"/>
          </w:tcPr>
          <w:p w14:paraId="5A18DF74" w14:textId="77777777" w:rsidR="00DD2163" w:rsidRPr="003145BF" w:rsidRDefault="00DD2163" w:rsidP="003F0B2C">
            <w:pPr>
              <w:pStyle w:val="a8"/>
              <w:rPr>
                <w:color w:val="auto"/>
              </w:rPr>
            </w:pPr>
            <w:r w:rsidRPr="003145BF">
              <w:rPr>
                <w:color w:val="auto"/>
              </w:rPr>
              <w:t>代号</w:t>
            </w:r>
          </w:p>
        </w:tc>
        <w:tc>
          <w:tcPr>
            <w:tcW w:w="5387" w:type="dxa"/>
            <w:vAlign w:val="center"/>
          </w:tcPr>
          <w:p w14:paraId="07415D8E" w14:textId="3A513B44" w:rsidR="00DD2163" w:rsidRPr="003145BF" w:rsidRDefault="00056071" w:rsidP="003F0B2C">
            <w:pPr>
              <w:pStyle w:val="a8"/>
              <w:rPr>
                <w:color w:val="auto"/>
                <w:lang w:val="en-US"/>
              </w:rPr>
            </w:pPr>
            <w:r>
              <w:rPr>
                <w:color w:val="auto"/>
              </w:rPr>
              <w:t>8</w:t>
            </w:r>
            <w:r w:rsidR="00DD2163" w:rsidRPr="003145BF">
              <w:rPr>
                <w:color w:val="auto"/>
              </w:rPr>
              <w:t>-0</w:t>
            </w:r>
            <w:r>
              <w:rPr>
                <w:color w:val="auto"/>
              </w:rPr>
              <w:t>1</w:t>
            </w:r>
            <w:r w:rsidR="00DD2163" w:rsidRPr="003145BF">
              <w:rPr>
                <w:color w:val="auto"/>
              </w:rPr>
              <w:t>-0</w:t>
            </w:r>
            <w:r w:rsidR="00DD2163" w:rsidRPr="003145BF">
              <w:rPr>
                <w:color w:val="auto"/>
                <w:lang w:val="en-US"/>
              </w:rPr>
              <w:t>3</w:t>
            </w:r>
          </w:p>
        </w:tc>
      </w:tr>
      <w:tr w:rsidR="00C227D3" w:rsidRPr="003145BF" w14:paraId="4229D509" w14:textId="77777777" w:rsidTr="003F0B2C">
        <w:trPr>
          <w:jc w:val="center"/>
        </w:trPr>
        <w:tc>
          <w:tcPr>
            <w:tcW w:w="1134" w:type="dxa"/>
            <w:gridSpan w:val="2"/>
            <w:vAlign w:val="center"/>
          </w:tcPr>
          <w:p w14:paraId="580C1256" w14:textId="77777777" w:rsidR="00DD2163" w:rsidRPr="003145BF" w:rsidRDefault="00DD2163" w:rsidP="003F0B2C">
            <w:pPr>
              <w:pStyle w:val="a8"/>
              <w:rPr>
                <w:color w:val="auto"/>
                <w:lang w:val="en-CA"/>
              </w:rPr>
            </w:pPr>
            <w:r w:rsidRPr="003145BF">
              <w:rPr>
                <w:color w:val="auto"/>
              </w:rPr>
              <w:t>指标要求</w:t>
            </w:r>
          </w:p>
        </w:tc>
        <w:tc>
          <w:tcPr>
            <w:tcW w:w="5387" w:type="dxa"/>
            <w:vAlign w:val="center"/>
          </w:tcPr>
          <w:p w14:paraId="6228614E" w14:textId="77777777" w:rsidR="00DD2163" w:rsidRPr="003145BF" w:rsidRDefault="00DD2163" w:rsidP="003F0B2C">
            <w:pPr>
              <w:pStyle w:val="a8"/>
              <w:jc w:val="left"/>
              <w:rPr>
                <w:color w:val="auto"/>
              </w:rPr>
            </w:pPr>
            <w:r w:rsidRPr="003145BF">
              <w:rPr>
                <w:rFonts w:hint="eastAsia"/>
                <w:color w:val="auto"/>
              </w:rPr>
              <w:t>应</w:t>
            </w:r>
            <w:r w:rsidRPr="003145BF">
              <w:rPr>
                <w:color w:val="auto"/>
              </w:rPr>
              <w:t>支持社区办事机构和政府公告的扩展接口</w:t>
            </w:r>
          </w:p>
        </w:tc>
      </w:tr>
      <w:tr w:rsidR="00C227D3" w:rsidRPr="003145BF" w14:paraId="6CD63CFD" w14:textId="77777777" w:rsidTr="003F0B2C">
        <w:trPr>
          <w:jc w:val="center"/>
        </w:trPr>
        <w:tc>
          <w:tcPr>
            <w:tcW w:w="1134" w:type="dxa"/>
            <w:gridSpan w:val="2"/>
            <w:vAlign w:val="center"/>
          </w:tcPr>
          <w:p w14:paraId="59DEA318" w14:textId="77777777" w:rsidR="00DD2163" w:rsidRPr="003145BF" w:rsidRDefault="00DD2163" w:rsidP="003F0B2C">
            <w:pPr>
              <w:pStyle w:val="a8"/>
              <w:rPr>
                <w:color w:val="auto"/>
              </w:rPr>
            </w:pPr>
            <w:r w:rsidRPr="003145BF">
              <w:rPr>
                <w:color w:val="auto"/>
              </w:rPr>
              <w:t>计量单位</w:t>
            </w:r>
          </w:p>
        </w:tc>
        <w:tc>
          <w:tcPr>
            <w:tcW w:w="5387" w:type="dxa"/>
            <w:vAlign w:val="center"/>
          </w:tcPr>
          <w:p w14:paraId="4D23ADFA" w14:textId="77777777" w:rsidR="00DD2163" w:rsidRPr="003145BF" w:rsidRDefault="00DD2163" w:rsidP="003F0B2C">
            <w:pPr>
              <w:pStyle w:val="a8"/>
              <w:rPr>
                <w:color w:val="auto"/>
              </w:rPr>
            </w:pPr>
            <w:r w:rsidRPr="003145BF">
              <w:rPr>
                <w:color w:val="auto"/>
              </w:rPr>
              <w:t>无</w:t>
            </w:r>
          </w:p>
        </w:tc>
      </w:tr>
      <w:tr w:rsidR="00C227D3" w:rsidRPr="003145BF" w14:paraId="35AB3DD1" w14:textId="77777777" w:rsidTr="003F0B2C">
        <w:trPr>
          <w:jc w:val="center"/>
        </w:trPr>
        <w:tc>
          <w:tcPr>
            <w:tcW w:w="851" w:type="dxa"/>
            <w:vMerge w:val="restart"/>
            <w:vAlign w:val="center"/>
          </w:tcPr>
          <w:p w14:paraId="71EEA8B3" w14:textId="77777777" w:rsidR="00DD2163" w:rsidRPr="003145BF" w:rsidRDefault="00DD2163" w:rsidP="003F0B2C">
            <w:pPr>
              <w:pStyle w:val="a8"/>
              <w:rPr>
                <w:color w:val="auto"/>
              </w:rPr>
            </w:pPr>
            <w:r w:rsidRPr="003145BF">
              <w:rPr>
                <w:color w:val="auto"/>
              </w:rPr>
              <w:t>证据获取方法</w:t>
            </w:r>
          </w:p>
        </w:tc>
        <w:tc>
          <w:tcPr>
            <w:tcW w:w="1134" w:type="dxa"/>
            <w:vAlign w:val="center"/>
          </w:tcPr>
          <w:p w14:paraId="6BCABF5B"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5C1BE84A" w14:textId="77777777" w:rsidR="00DD2163" w:rsidRPr="003145BF" w:rsidRDefault="00DD2163" w:rsidP="003F0B2C">
            <w:pPr>
              <w:pStyle w:val="a8"/>
              <w:rPr>
                <w:color w:val="auto"/>
              </w:rPr>
            </w:pPr>
            <w:r w:rsidRPr="003145BF">
              <w:rPr>
                <w:color w:val="auto"/>
              </w:rPr>
              <w:t>审核管理平台建设方案</w:t>
            </w:r>
          </w:p>
        </w:tc>
      </w:tr>
      <w:tr w:rsidR="00C227D3" w:rsidRPr="003145BF" w14:paraId="634941D3" w14:textId="77777777" w:rsidTr="003F0B2C">
        <w:trPr>
          <w:trHeight w:val="20"/>
          <w:jc w:val="center"/>
        </w:trPr>
        <w:tc>
          <w:tcPr>
            <w:tcW w:w="851" w:type="dxa"/>
            <w:vMerge/>
            <w:vAlign w:val="center"/>
          </w:tcPr>
          <w:p w14:paraId="056F5A17" w14:textId="77777777" w:rsidR="00DD2163" w:rsidRPr="003145BF" w:rsidRDefault="00DD2163" w:rsidP="003F0B2C">
            <w:pPr>
              <w:pStyle w:val="a8"/>
              <w:rPr>
                <w:color w:val="auto"/>
              </w:rPr>
            </w:pPr>
          </w:p>
        </w:tc>
        <w:tc>
          <w:tcPr>
            <w:tcW w:w="1134" w:type="dxa"/>
            <w:vAlign w:val="center"/>
          </w:tcPr>
          <w:p w14:paraId="1BDFCBB2"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73962D00" w14:textId="77777777" w:rsidR="00DD2163" w:rsidRPr="003145BF" w:rsidRDefault="00DD2163" w:rsidP="003F0B2C">
            <w:pPr>
              <w:pStyle w:val="a8"/>
              <w:rPr>
                <w:color w:val="auto"/>
              </w:rPr>
            </w:pPr>
            <w:r w:rsidRPr="003145BF">
              <w:rPr>
                <w:color w:val="auto"/>
              </w:rPr>
              <w:t>审核管理平台建设方案</w:t>
            </w:r>
          </w:p>
        </w:tc>
      </w:tr>
      <w:tr w:rsidR="00C227D3" w:rsidRPr="003145BF" w14:paraId="736D443E" w14:textId="77777777" w:rsidTr="003F0B2C">
        <w:trPr>
          <w:trHeight w:val="20"/>
          <w:jc w:val="center"/>
        </w:trPr>
        <w:tc>
          <w:tcPr>
            <w:tcW w:w="1134" w:type="dxa"/>
            <w:gridSpan w:val="2"/>
            <w:vAlign w:val="center"/>
          </w:tcPr>
          <w:p w14:paraId="0C6F19FE" w14:textId="77777777" w:rsidR="00DD2163" w:rsidRPr="003145BF" w:rsidRDefault="00DD2163" w:rsidP="003F0B2C">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1D44CCB0" w14:textId="77777777" w:rsidR="00DD2163" w:rsidRPr="003145BF" w:rsidRDefault="00DD2163" w:rsidP="003F0B2C">
            <w:pPr>
              <w:pStyle w:val="a8"/>
              <w:rPr>
                <w:color w:val="auto"/>
                <w:lang w:val="en-CA"/>
              </w:rPr>
            </w:pPr>
            <w:r w:rsidRPr="003145BF">
              <w:rPr>
                <w:color w:val="auto"/>
              </w:rPr>
              <w:t>评分项</w:t>
            </w:r>
          </w:p>
        </w:tc>
      </w:tr>
      <w:tr w:rsidR="00C227D3" w:rsidRPr="003145BF" w14:paraId="0F758AD2" w14:textId="77777777" w:rsidTr="003F0B2C">
        <w:trPr>
          <w:jc w:val="center"/>
        </w:trPr>
        <w:tc>
          <w:tcPr>
            <w:tcW w:w="851" w:type="dxa"/>
            <w:vMerge w:val="restart"/>
            <w:vAlign w:val="center"/>
          </w:tcPr>
          <w:p w14:paraId="41DFE33A" w14:textId="77777777" w:rsidR="00DD2163" w:rsidRPr="003145BF" w:rsidRDefault="00DD2163" w:rsidP="003F0B2C">
            <w:pPr>
              <w:pStyle w:val="a8"/>
              <w:rPr>
                <w:color w:val="auto"/>
              </w:rPr>
            </w:pPr>
            <w:r w:rsidRPr="003145BF">
              <w:rPr>
                <w:color w:val="auto"/>
              </w:rPr>
              <w:t>评价方法</w:t>
            </w:r>
          </w:p>
        </w:tc>
        <w:tc>
          <w:tcPr>
            <w:tcW w:w="1134" w:type="dxa"/>
            <w:vAlign w:val="center"/>
          </w:tcPr>
          <w:p w14:paraId="451D06B4"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0597110B" w14:textId="66B3D059"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6C7291E2" w14:textId="77777777" w:rsidTr="003F0B2C">
        <w:trPr>
          <w:trHeight w:val="20"/>
          <w:jc w:val="center"/>
        </w:trPr>
        <w:tc>
          <w:tcPr>
            <w:tcW w:w="851" w:type="dxa"/>
            <w:vMerge/>
            <w:vAlign w:val="center"/>
          </w:tcPr>
          <w:p w14:paraId="2B5B5A21" w14:textId="77777777" w:rsidR="00DD2163" w:rsidRPr="003145BF" w:rsidRDefault="00DD2163" w:rsidP="003F0B2C">
            <w:pPr>
              <w:pStyle w:val="a8"/>
              <w:rPr>
                <w:color w:val="auto"/>
              </w:rPr>
            </w:pPr>
          </w:p>
        </w:tc>
        <w:tc>
          <w:tcPr>
            <w:tcW w:w="1134" w:type="dxa"/>
            <w:vAlign w:val="center"/>
          </w:tcPr>
          <w:p w14:paraId="6A9D7489"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358C8FBA" w14:textId="6C18D6C6"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0220B9E1" w14:textId="77777777" w:rsidTr="003F0B2C">
        <w:trPr>
          <w:jc w:val="center"/>
        </w:trPr>
        <w:tc>
          <w:tcPr>
            <w:tcW w:w="1134" w:type="dxa"/>
            <w:gridSpan w:val="2"/>
            <w:vAlign w:val="center"/>
          </w:tcPr>
          <w:p w14:paraId="0253779A" w14:textId="77777777" w:rsidR="00DD2163" w:rsidRPr="003145BF" w:rsidRDefault="00DD2163" w:rsidP="003F0B2C">
            <w:pPr>
              <w:pStyle w:val="a8"/>
              <w:rPr>
                <w:color w:val="auto"/>
              </w:rPr>
            </w:pPr>
            <w:r w:rsidRPr="003145BF">
              <w:rPr>
                <w:color w:val="auto"/>
              </w:rPr>
              <w:t>备注</w:t>
            </w:r>
          </w:p>
        </w:tc>
        <w:tc>
          <w:tcPr>
            <w:tcW w:w="5387" w:type="dxa"/>
            <w:vAlign w:val="center"/>
          </w:tcPr>
          <w:p w14:paraId="57200305" w14:textId="77777777" w:rsidR="00DD2163" w:rsidRPr="003145BF" w:rsidRDefault="00DD2163" w:rsidP="003F0B2C">
            <w:pPr>
              <w:pStyle w:val="a8"/>
              <w:rPr>
                <w:color w:val="auto"/>
              </w:rPr>
            </w:pPr>
            <w:r w:rsidRPr="003145BF">
              <w:rPr>
                <w:color w:val="auto"/>
              </w:rPr>
              <w:t>-</w:t>
            </w:r>
          </w:p>
        </w:tc>
      </w:tr>
    </w:tbl>
    <w:p w14:paraId="3C8795CD" w14:textId="77777777" w:rsidR="00DD2163" w:rsidRPr="003145BF" w:rsidRDefault="00DD2163" w:rsidP="00DD2163">
      <w:pPr>
        <w:rPr>
          <w:color w:val="auto"/>
        </w:rPr>
      </w:pPr>
    </w:p>
    <w:p w14:paraId="388AA1A2" w14:textId="220C62DF" w:rsidR="00DD2163" w:rsidRPr="003145BF" w:rsidRDefault="00DD2163" w:rsidP="00DD2163">
      <w:pPr>
        <w:pStyle w:val="3-"/>
        <w:rPr>
          <w:color w:val="auto"/>
        </w:rPr>
      </w:pPr>
      <w:r w:rsidRPr="003145BF">
        <w:rPr>
          <w:color w:val="auto"/>
        </w:rPr>
        <w:t>社区教育的</w:t>
      </w:r>
      <w:r w:rsidR="007F38AC">
        <w:rPr>
          <w:color w:val="auto"/>
        </w:rPr>
        <w:t>内容和描述应符合表</w:t>
      </w:r>
      <w:r w:rsidR="00056071">
        <w:rPr>
          <w:color w:val="auto"/>
        </w:rPr>
        <w:t>11</w:t>
      </w:r>
      <w:r w:rsidRPr="003145BF">
        <w:rPr>
          <w:color w:val="auto"/>
        </w:rPr>
        <w:t>.</w:t>
      </w:r>
      <w:r w:rsidR="00056071">
        <w:rPr>
          <w:color w:val="auto"/>
        </w:rPr>
        <w:t>1</w:t>
      </w:r>
      <w:r w:rsidRPr="003145BF">
        <w:rPr>
          <w:color w:val="auto"/>
        </w:rPr>
        <w:t>.</w:t>
      </w:r>
      <w:r w:rsidR="00056071">
        <w:rPr>
          <w:color w:val="auto"/>
          <w:lang w:val="en-CA"/>
        </w:rPr>
        <w:t>4</w:t>
      </w:r>
      <w:r w:rsidRPr="003145BF">
        <w:rPr>
          <w:color w:val="auto"/>
        </w:rPr>
        <w:t>的规定。</w:t>
      </w:r>
    </w:p>
    <w:p w14:paraId="39678B42" w14:textId="43CFE13E" w:rsidR="00DD2163" w:rsidRPr="003145BF" w:rsidRDefault="00DD2163" w:rsidP="00DD2163">
      <w:pPr>
        <w:pStyle w:val="ac"/>
        <w:rPr>
          <w:color w:val="auto"/>
        </w:rPr>
      </w:pPr>
      <w:r w:rsidRPr="003145BF">
        <w:rPr>
          <w:color w:val="auto"/>
        </w:rPr>
        <w:t>表</w:t>
      </w:r>
      <w:r w:rsidR="00056071">
        <w:rPr>
          <w:color w:val="auto"/>
        </w:rPr>
        <w:t>11</w:t>
      </w:r>
      <w:r w:rsidRPr="003145BF">
        <w:rPr>
          <w:color w:val="auto"/>
        </w:rPr>
        <w:t>.</w:t>
      </w:r>
      <w:r w:rsidR="00056071">
        <w:rPr>
          <w:color w:val="auto"/>
        </w:rPr>
        <w:t>1</w:t>
      </w:r>
      <w:r w:rsidRPr="003145BF">
        <w:rPr>
          <w:color w:val="auto"/>
        </w:rPr>
        <w:t>.</w:t>
      </w:r>
      <w:r w:rsidR="00056071">
        <w:rPr>
          <w:color w:val="auto"/>
        </w:rPr>
        <w:t>4</w:t>
      </w:r>
      <w:r w:rsidRPr="003145BF">
        <w:rPr>
          <w:color w:val="auto"/>
        </w:rPr>
        <w:t>社区教育</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1F3862E" w14:textId="77777777" w:rsidTr="003F0B2C">
        <w:trPr>
          <w:jc w:val="center"/>
        </w:trPr>
        <w:tc>
          <w:tcPr>
            <w:tcW w:w="1134" w:type="dxa"/>
            <w:gridSpan w:val="2"/>
            <w:vAlign w:val="center"/>
          </w:tcPr>
          <w:p w14:paraId="545640C9" w14:textId="77777777" w:rsidR="00DD2163" w:rsidRPr="003145BF" w:rsidRDefault="00DD2163" w:rsidP="003F0B2C">
            <w:pPr>
              <w:pStyle w:val="a8"/>
              <w:rPr>
                <w:color w:val="auto"/>
              </w:rPr>
            </w:pPr>
            <w:r w:rsidRPr="003145BF">
              <w:rPr>
                <w:color w:val="auto"/>
              </w:rPr>
              <w:t>内容</w:t>
            </w:r>
          </w:p>
        </w:tc>
        <w:tc>
          <w:tcPr>
            <w:tcW w:w="5387" w:type="dxa"/>
            <w:vAlign w:val="center"/>
          </w:tcPr>
          <w:p w14:paraId="0C0048BF" w14:textId="77777777" w:rsidR="00DD2163" w:rsidRPr="003145BF" w:rsidRDefault="00DD2163" w:rsidP="003F0B2C">
            <w:pPr>
              <w:pStyle w:val="ac"/>
              <w:rPr>
                <w:color w:val="auto"/>
              </w:rPr>
            </w:pPr>
            <w:r w:rsidRPr="003145BF">
              <w:rPr>
                <w:color w:val="auto"/>
              </w:rPr>
              <w:t>描述</w:t>
            </w:r>
          </w:p>
        </w:tc>
      </w:tr>
      <w:tr w:rsidR="00C227D3" w:rsidRPr="003145BF" w14:paraId="2A15AF9D" w14:textId="77777777" w:rsidTr="003F0B2C">
        <w:trPr>
          <w:jc w:val="center"/>
        </w:trPr>
        <w:tc>
          <w:tcPr>
            <w:tcW w:w="1134" w:type="dxa"/>
            <w:gridSpan w:val="2"/>
            <w:vAlign w:val="center"/>
          </w:tcPr>
          <w:p w14:paraId="766F4E6D" w14:textId="77777777" w:rsidR="00DD2163" w:rsidRPr="003145BF" w:rsidRDefault="00DD2163" w:rsidP="003F0B2C">
            <w:pPr>
              <w:pStyle w:val="a8"/>
              <w:rPr>
                <w:color w:val="auto"/>
              </w:rPr>
            </w:pPr>
            <w:r w:rsidRPr="003145BF">
              <w:rPr>
                <w:color w:val="auto"/>
              </w:rPr>
              <w:t>代号</w:t>
            </w:r>
          </w:p>
        </w:tc>
        <w:tc>
          <w:tcPr>
            <w:tcW w:w="5387" w:type="dxa"/>
            <w:vAlign w:val="center"/>
          </w:tcPr>
          <w:p w14:paraId="2720A2E3" w14:textId="32DE644C" w:rsidR="00DD2163" w:rsidRPr="003145BF" w:rsidRDefault="00056071" w:rsidP="003F0B2C">
            <w:pPr>
              <w:pStyle w:val="a8"/>
              <w:rPr>
                <w:color w:val="auto"/>
                <w:lang w:val="en-US"/>
              </w:rPr>
            </w:pPr>
            <w:r>
              <w:rPr>
                <w:color w:val="auto"/>
              </w:rPr>
              <w:t>8</w:t>
            </w:r>
            <w:r w:rsidR="00DD2163" w:rsidRPr="003145BF">
              <w:rPr>
                <w:color w:val="auto"/>
              </w:rPr>
              <w:t>-0</w:t>
            </w:r>
            <w:r>
              <w:rPr>
                <w:color w:val="auto"/>
              </w:rPr>
              <w:t>1</w:t>
            </w:r>
            <w:r w:rsidR="00DD2163" w:rsidRPr="003145BF">
              <w:rPr>
                <w:color w:val="auto"/>
              </w:rPr>
              <w:t>-0</w:t>
            </w:r>
            <w:r w:rsidR="00DD2163" w:rsidRPr="003145BF">
              <w:rPr>
                <w:color w:val="auto"/>
                <w:lang w:val="en-US"/>
              </w:rPr>
              <w:t>4</w:t>
            </w:r>
          </w:p>
        </w:tc>
      </w:tr>
      <w:tr w:rsidR="00C227D3" w:rsidRPr="003145BF" w14:paraId="324C6D9B" w14:textId="77777777" w:rsidTr="003F0B2C">
        <w:trPr>
          <w:jc w:val="center"/>
        </w:trPr>
        <w:tc>
          <w:tcPr>
            <w:tcW w:w="1134" w:type="dxa"/>
            <w:gridSpan w:val="2"/>
            <w:vAlign w:val="center"/>
          </w:tcPr>
          <w:p w14:paraId="1CFEE903" w14:textId="77777777" w:rsidR="00DD2163" w:rsidRPr="003145BF" w:rsidRDefault="00DD2163" w:rsidP="003F0B2C">
            <w:pPr>
              <w:pStyle w:val="a8"/>
              <w:rPr>
                <w:color w:val="auto"/>
                <w:lang w:val="en-CA"/>
              </w:rPr>
            </w:pPr>
            <w:r w:rsidRPr="003145BF">
              <w:rPr>
                <w:color w:val="auto"/>
              </w:rPr>
              <w:t>指标要求</w:t>
            </w:r>
          </w:p>
        </w:tc>
        <w:tc>
          <w:tcPr>
            <w:tcW w:w="5387" w:type="dxa"/>
            <w:vAlign w:val="center"/>
          </w:tcPr>
          <w:p w14:paraId="7A3DDCCC" w14:textId="77777777" w:rsidR="00DD2163" w:rsidRPr="003145BF" w:rsidRDefault="00DD2163" w:rsidP="003F0B2C">
            <w:pPr>
              <w:pStyle w:val="a8"/>
              <w:jc w:val="left"/>
              <w:rPr>
                <w:color w:val="auto"/>
              </w:rPr>
            </w:pPr>
            <w:r w:rsidRPr="003145BF">
              <w:rPr>
                <w:rFonts w:hint="eastAsia"/>
                <w:color w:val="auto"/>
              </w:rPr>
              <w:t>应</w:t>
            </w:r>
            <w:r w:rsidRPr="003145BF">
              <w:rPr>
                <w:color w:val="auto"/>
              </w:rPr>
              <w:t>支持与专业智慧教育平台对接，预留接口</w:t>
            </w:r>
          </w:p>
        </w:tc>
      </w:tr>
      <w:tr w:rsidR="00C227D3" w:rsidRPr="003145BF" w14:paraId="10D055F3" w14:textId="77777777" w:rsidTr="003F0B2C">
        <w:trPr>
          <w:jc w:val="center"/>
        </w:trPr>
        <w:tc>
          <w:tcPr>
            <w:tcW w:w="1134" w:type="dxa"/>
            <w:gridSpan w:val="2"/>
            <w:vAlign w:val="center"/>
          </w:tcPr>
          <w:p w14:paraId="39159193" w14:textId="77777777" w:rsidR="00DD2163" w:rsidRPr="003145BF" w:rsidRDefault="00DD2163" w:rsidP="003F0B2C">
            <w:pPr>
              <w:pStyle w:val="a8"/>
              <w:rPr>
                <w:color w:val="auto"/>
              </w:rPr>
            </w:pPr>
            <w:r w:rsidRPr="003145BF">
              <w:rPr>
                <w:color w:val="auto"/>
              </w:rPr>
              <w:t>计量单位</w:t>
            </w:r>
          </w:p>
        </w:tc>
        <w:tc>
          <w:tcPr>
            <w:tcW w:w="5387" w:type="dxa"/>
            <w:vAlign w:val="center"/>
          </w:tcPr>
          <w:p w14:paraId="0B7E8C12" w14:textId="77777777" w:rsidR="00DD2163" w:rsidRPr="003145BF" w:rsidRDefault="00DD2163" w:rsidP="003F0B2C">
            <w:pPr>
              <w:pStyle w:val="a8"/>
              <w:rPr>
                <w:color w:val="auto"/>
              </w:rPr>
            </w:pPr>
            <w:r w:rsidRPr="003145BF">
              <w:rPr>
                <w:color w:val="auto"/>
              </w:rPr>
              <w:t>无</w:t>
            </w:r>
          </w:p>
        </w:tc>
      </w:tr>
      <w:tr w:rsidR="00C227D3" w:rsidRPr="003145BF" w14:paraId="2A89981E" w14:textId="77777777" w:rsidTr="003F0B2C">
        <w:trPr>
          <w:jc w:val="center"/>
        </w:trPr>
        <w:tc>
          <w:tcPr>
            <w:tcW w:w="851" w:type="dxa"/>
            <w:vMerge w:val="restart"/>
            <w:vAlign w:val="center"/>
          </w:tcPr>
          <w:p w14:paraId="237E02BA" w14:textId="77777777" w:rsidR="00DD2163" w:rsidRPr="003145BF" w:rsidRDefault="00DD2163" w:rsidP="003F0B2C">
            <w:pPr>
              <w:pStyle w:val="a8"/>
              <w:rPr>
                <w:color w:val="auto"/>
              </w:rPr>
            </w:pPr>
            <w:r w:rsidRPr="003145BF">
              <w:rPr>
                <w:color w:val="auto"/>
              </w:rPr>
              <w:t>证据获取方法</w:t>
            </w:r>
          </w:p>
        </w:tc>
        <w:tc>
          <w:tcPr>
            <w:tcW w:w="1134" w:type="dxa"/>
            <w:vAlign w:val="center"/>
          </w:tcPr>
          <w:p w14:paraId="343B5CEF"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6468FB9D" w14:textId="77777777" w:rsidR="00DD2163" w:rsidRPr="003145BF" w:rsidRDefault="00DD2163" w:rsidP="003F0B2C">
            <w:pPr>
              <w:pStyle w:val="a8"/>
              <w:rPr>
                <w:color w:val="auto"/>
              </w:rPr>
            </w:pPr>
            <w:r w:rsidRPr="003145BF">
              <w:rPr>
                <w:color w:val="auto"/>
              </w:rPr>
              <w:t>审核管理平台建设方案</w:t>
            </w:r>
          </w:p>
        </w:tc>
      </w:tr>
      <w:tr w:rsidR="00C227D3" w:rsidRPr="003145BF" w14:paraId="78A54F08" w14:textId="77777777" w:rsidTr="003F0B2C">
        <w:trPr>
          <w:trHeight w:val="20"/>
          <w:jc w:val="center"/>
        </w:trPr>
        <w:tc>
          <w:tcPr>
            <w:tcW w:w="851" w:type="dxa"/>
            <w:vMerge/>
            <w:vAlign w:val="center"/>
          </w:tcPr>
          <w:p w14:paraId="7B9D87D1" w14:textId="77777777" w:rsidR="00DD2163" w:rsidRPr="003145BF" w:rsidRDefault="00DD2163" w:rsidP="003F0B2C">
            <w:pPr>
              <w:pStyle w:val="a8"/>
              <w:rPr>
                <w:color w:val="auto"/>
              </w:rPr>
            </w:pPr>
          </w:p>
        </w:tc>
        <w:tc>
          <w:tcPr>
            <w:tcW w:w="1134" w:type="dxa"/>
            <w:vAlign w:val="center"/>
          </w:tcPr>
          <w:p w14:paraId="657063B8"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23AE815B" w14:textId="77777777" w:rsidR="00DD2163" w:rsidRPr="003145BF" w:rsidRDefault="00DD2163" w:rsidP="003F0B2C">
            <w:pPr>
              <w:pStyle w:val="a8"/>
              <w:rPr>
                <w:color w:val="auto"/>
              </w:rPr>
            </w:pPr>
            <w:r w:rsidRPr="003145BF">
              <w:rPr>
                <w:color w:val="auto"/>
              </w:rPr>
              <w:t>审核管理平台建设方案</w:t>
            </w:r>
          </w:p>
        </w:tc>
      </w:tr>
      <w:tr w:rsidR="00C227D3" w:rsidRPr="003145BF" w14:paraId="61FF1FA3" w14:textId="77777777" w:rsidTr="003F0B2C">
        <w:trPr>
          <w:trHeight w:val="20"/>
          <w:jc w:val="center"/>
        </w:trPr>
        <w:tc>
          <w:tcPr>
            <w:tcW w:w="1134" w:type="dxa"/>
            <w:gridSpan w:val="2"/>
            <w:vAlign w:val="center"/>
          </w:tcPr>
          <w:p w14:paraId="78D5D0FA" w14:textId="77777777" w:rsidR="00DD2163" w:rsidRPr="003145BF" w:rsidRDefault="00DD2163" w:rsidP="003F0B2C">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3DBEF664" w14:textId="77777777" w:rsidR="00DD2163" w:rsidRPr="003145BF" w:rsidRDefault="00DD2163" w:rsidP="003F0B2C">
            <w:pPr>
              <w:pStyle w:val="a8"/>
              <w:rPr>
                <w:color w:val="auto"/>
                <w:lang w:val="en-CA"/>
              </w:rPr>
            </w:pPr>
            <w:r w:rsidRPr="003145BF">
              <w:rPr>
                <w:color w:val="auto"/>
              </w:rPr>
              <w:t>评分项</w:t>
            </w:r>
          </w:p>
        </w:tc>
      </w:tr>
      <w:tr w:rsidR="00C227D3" w:rsidRPr="003145BF" w14:paraId="5A64AFD9" w14:textId="77777777" w:rsidTr="003F0B2C">
        <w:trPr>
          <w:jc w:val="center"/>
        </w:trPr>
        <w:tc>
          <w:tcPr>
            <w:tcW w:w="851" w:type="dxa"/>
            <w:vMerge w:val="restart"/>
            <w:vAlign w:val="center"/>
          </w:tcPr>
          <w:p w14:paraId="136D8ABB" w14:textId="77777777" w:rsidR="00DD2163" w:rsidRPr="003145BF" w:rsidRDefault="00DD2163" w:rsidP="003F0B2C">
            <w:pPr>
              <w:pStyle w:val="a8"/>
              <w:rPr>
                <w:color w:val="auto"/>
              </w:rPr>
            </w:pPr>
            <w:r w:rsidRPr="003145BF">
              <w:rPr>
                <w:color w:val="auto"/>
              </w:rPr>
              <w:t>评价方法</w:t>
            </w:r>
          </w:p>
        </w:tc>
        <w:tc>
          <w:tcPr>
            <w:tcW w:w="1134" w:type="dxa"/>
            <w:vAlign w:val="center"/>
          </w:tcPr>
          <w:p w14:paraId="6C6FEB97"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1CAE00E2" w14:textId="2A991A24"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3555959A" w14:textId="77777777" w:rsidTr="003F0B2C">
        <w:trPr>
          <w:trHeight w:val="20"/>
          <w:jc w:val="center"/>
        </w:trPr>
        <w:tc>
          <w:tcPr>
            <w:tcW w:w="851" w:type="dxa"/>
            <w:vMerge/>
            <w:vAlign w:val="center"/>
          </w:tcPr>
          <w:p w14:paraId="63BAF830" w14:textId="77777777" w:rsidR="00DD2163" w:rsidRPr="003145BF" w:rsidRDefault="00DD2163" w:rsidP="003F0B2C">
            <w:pPr>
              <w:pStyle w:val="a8"/>
              <w:rPr>
                <w:color w:val="auto"/>
              </w:rPr>
            </w:pPr>
          </w:p>
        </w:tc>
        <w:tc>
          <w:tcPr>
            <w:tcW w:w="1134" w:type="dxa"/>
            <w:vAlign w:val="center"/>
          </w:tcPr>
          <w:p w14:paraId="16D039E8"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4D4A4568" w14:textId="030ABFF9"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3FD9AF7B" w14:textId="77777777" w:rsidTr="003F0B2C">
        <w:trPr>
          <w:jc w:val="center"/>
        </w:trPr>
        <w:tc>
          <w:tcPr>
            <w:tcW w:w="1134" w:type="dxa"/>
            <w:gridSpan w:val="2"/>
            <w:vAlign w:val="center"/>
          </w:tcPr>
          <w:p w14:paraId="2F590139" w14:textId="77777777" w:rsidR="00DD2163" w:rsidRPr="003145BF" w:rsidRDefault="00DD2163" w:rsidP="003F0B2C">
            <w:pPr>
              <w:pStyle w:val="a8"/>
              <w:rPr>
                <w:color w:val="auto"/>
              </w:rPr>
            </w:pPr>
            <w:r w:rsidRPr="003145BF">
              <w:rPr>
                <w:color w:val="auto"/>
              </w:rPr>
              <w:t>备注</w:t>
            </w:r>
          </w:p>
        </w:tc>
        <w:tc>
          <w:tcPr>
            <w:tcW w:w="5387" w:type="dxa"/>
            <w:vAlign w:val="center"/>
          </w:tcPr>
          <w:p w14:paraId="0490BE1A" w14:textId="77777777" w:rsidR="00DD2163" w:rsidRPr="003145BF" w:rsidRDefault="00DD2163" w:rsidP="003F0B2C">
            <w:pPr>
              <w:pStyle w:val="a8"/>
              <w:rPr>
                <w:color w:val="auto"/>
              </w:rPr>
            </w:pPr>
            <w:r w:rsidRPr="003145BF">
              <w:rPr>
                <w:color w:val="auto"/>
              </w:rPr>
              <w:t>-</w:t>
            </w:r>
          </w:p>
        </w:tc>
      </w:tr>
    </w:tbl>
    <w:p w14:paraId="1D2DD8D4" w14:textId="77777777" w:rsidR="00DD2163" w:rsidRPr="003145BF" w:rsidRDefault="00DD2163" w:rsidP="00DD2163">
      <w:pPr>
        <w:rPr>
          <w:color w:val="auto"/>
        </w:rPr>
      </w:pPr>
    </w:p>
    <w:p w14:paraId="02E3FA03" w14:textId="77777777" w:rsidR="00DD2163" w:rsidRPr="003145BF" w:rsidRDefault="00DD2163" w:rsidP="00DD2163">
      <w:pPr>
        <w:pStyle w:val="2-"/>
        <w:rPr>
          <w:color w:val="auto"/>
        </w:rPr>
      </w:pPr>
      <w:bookmarkStart w:id="75" w:name="_Toc79526846"/>
      <w:r w:rsidRPr="003145BF">
        <w:rPr>
          <w:color w:val="auto"/>
        </w:rPr>
        <w:t>物业服务</w:t>
      </w:r>
      <w:bookmarkEnd w:id="75"/>
    </w:p>
    <w:p w14:paraId="7EFAF304" w14:textId="22187D4B" w:rsidR="00DD2163" w:rsidRPr="003145BF" w:rsidRDefault="00DD2163" w:rsidP="00DD2163">
      <w:pPr>
        <w:pStyle w:val="3-"/>
        <w:rPr>
          <w:color w:val="auto"/>
        </w:rPr>
      </w:pPr>
      <w:r w:rsidRPr="003145BF">
        <w:rPr>
          <w:color w:val="auto"/>
        </w:rPr>
        <w:t>公告发布的</w:t>
      </w:r>
      <w:r w:rsidR="007F38AC">
        <w:rPr>
          <w:color w:val="auto"/>
        </w:rPr>
        <w:t>内容和描述应符合表</w:t>
      </w:r>
      <w:r w:rsidR="00056071">
        <w:rPr>
          <w:color w:val="auto"/>
        </w:rPr>
        <w:t>11</w:t>
      </w:r>
      <w:r w:rsidRPr="003145BF">
        <w:rPr>
          <w:color w:val="auto"/>
        </w:rPr>
        <w:t>.2.</w:t>
      </w:r>
      <w:r w:rsidRPr="003145BF">
        <w:rPr>
          <w:color w:val="auto"/>
          <w:lang w:val="en-CA"/>
        </w:rPr>
        <w:t>1</w:t>
      </w:r>
      <w:r w:rsidRPr="003145BF">
        <w:rPr>
          <w:color w:val="auto"/>
        </w:rPr>
        <w:t>的规定。</w:t>
      </w:r>
    </w:p>
    <w:p w14:paraId="7C49EDEB" w14:textId="7DB06DB5" w:rsidR="00DD2163" w:rsidRPr="003145BF" w:rsidRDefault="00DD2163" w:rsidP="00DD2163">
      <w:pPr>
        <w:pStyle w:val="ac"/>
        <w:rPr>
          <w:color w:val="auto"/>
        </w:rPr>
      </w:pPr>
      <w:r w:rsidRPr="003145BF">
        <w:rPr>
          <w:color w:val="auto"/>
        </w:rPr>
        <w:t>表</w:t>
      </w:r>
      <w:r w:rsidR="00056071">
        <w:rPr>
          <w:color w:val="auto"/>
        </w:rPr>
        <w:t>11</w:t>
      </w:r>
      <w:r w:rsidRPr="003145BF">
        <w:rPr>
          <w:color w:val="auto"/>
        </w:rPr>
        <w:t>.2.1</w:t>
      </w:r>
      <w:r w:rsidRPr="003145BF">
        <w:rPr>
          <w:color w:val="auto"/>
        </w:rPr>
        <w:t>公告发布</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A1798F6" w14:textId="77777777" w:rsidTr="003F0B2C">
        <w:trPr>
          <w:jc w:val="center"/>
        </w:trPr>
        <w:tc>
          <w:tcPr>
            <w:tcW w:w="1985" w:type="dxa"/>
            <w:gridSpan w:val="2"/>
            <w:vAlign w:val="center"/>
          </w:tcPr>
          <w:p w14:paraId="3B393EE4" w14:textId="77777777" w:rsidR="00DD2163" w:rsidRPr="003145BF" w:rsidRDefault="00DD2163" w:rsidP="003F0B2C">
            <w:pPr>
              <w:pStyle w:val="a8"/>
              <w:rPr>
                <w:color w:val="auto"/>
              </w:rPr>
            </w:pPr>
            <w:r w:rsidRPr="003145BF">
              <w:rPr>
                <w:color w:val="auto"/>
              </w:rPr>
              <w:t>内容</w:t>
            </w:r>
          </w:p>
        </w:tc>
        <w:tc>
          <w:tcPr>
            <w:tcW w:w="5387" w:type="dxa"/>
            <w:vAlign w:val="center"/>
          </w:tcPr>
          <w:p w14:paraId="1E2E87AC" w14:textId="77777777" w:rsidR="00DD2163" w:rsidRPr="003145BF" w:rsidRDefault="00DD2163" w:rsidP="003F0B2C">
            <w:pPr>
              <w:pStyle w:val="ac"/>
              <w:rPr>
                <w:color w:val="auto"/>
              </w:rPr>
            </w:pPr>
            <w:r w:rsidRPr="003145BF">
              <w:rPr>
                <w:color w:val="auto"/>
              </w:rPr>
              <w:t>描述</w:t>
            </w:r>
          </w:p>
        </w:tc>
      </w:tr>
      <w:tr w:rsidR="00C227D3" w:rsidRPr="003145BF" w14:paraId="27DF8A7E" w14:textId="77777777" w:rsidTr="003F0B2C">
        <w:trPr>
          <w:jc w:val="center"/>
        </w:trPr>
        <w:tc>
          <w:tcPr>
            <w:tcW w:w="1985" w:type="dxa"/>
            <w:gridSpan w:val="2"/>
            <w:vAlign w:val="center"/>
          </w:tcPr>
          <w:p w14:paraId="76542082" w14:textId="77777777" w:rsidR="00DD2163" w:rsidRPr="003145BF" w:rsidRDefault="00DD2163" w:rsidP="003F0B2C">
            <w:pPr>
              <w:pStyle w:val="a8"/>
              <w:rPr>
                <w:color w:val="auto"/>
              </w:rPr>
            </w:pPr>
            <w:r w:rsidRPr="003145BF">
              <w:rPr>
                <w:color w:val="auto"/>
              </w:rPr>
              <w:t>代号</w:t>
            </w:r>
          </w:p>
        </w:tc>
        <w:tc>
          <w:tcPr>
            <w:tcW w:w="5387" w:type="dxa"/>
            <w:vAlign w:val="center"/>
          </w:tcPr>
          <w:p w14:paraId="147000E8" w14:textId="2D32C539" w:rsidR="00DD2163" w:rsidRPr="003145BF" w:rsidRDefault="00056071" w:rsidP="003F0B2C">
            <w:pPr>
              <w:pStyle w:val="a8"/>
              <w:rPr>
                <w:color w:val="auto"/>
                <w:lang w:val="en-US"/>
              </w:rPr>
            </w:pPr>
            <w:r>
              <w:rPr>
                <w:color w:val="auto"/>
              </w:rPr>
              <w:t>8</w:t>
            </w:r>
            <w:r w:rsidR="00DD2163" w:rsidRPr="003145BF">
              <w:rPr>
                <w:color w:val="auto"/>
              </w:rPr>
              <w:t>-02-0</w:t>
            </w:r>
            <w:r w:rsidR="00DD2163" w:rsidRPr="003145BF">
              <w:rPr>
                <w:color w:val="auto"/>
                <w:lang w:val="en-US"/>
              </w:rPr>
              <w:t>1</w:t>
            </w:r>
          </w:p>
        </w:tc>
      </w:tr>
      <w:tr w:rsidR="00C227D3" w:rsidRPr="003145BF" w14:paraId="38867515" w14:textId="77777777" w:rsidTr="003F0B2C">
        <w:trPr>
          <w:jc w:val="center"/>
        </w:trPr>
        <w:tc>
          <w:tcPr>
            <w:tcW w:w="1985" w:type="dxa"/>
            <w:gridSpan w:val="2"/>
            <w:vAlign w:val="center"/>
          </w:tcPr>
          <w:p w14:paraId="45D0BED1" w14:textId="77777777" w:rsidR="00DD2163" w:rsidRPr="003145BF" w:rsidRDefault="00DD2163" w:rsidP="003F0B2C">
            <w:pPr>
              <w:pStyle w:val="a8"/>
              <w:rPr>
                <w:color w:val="auto"/>
                <w:lang w:val="en-CA"/>
              </w:rPr>
            </w:pPr>
            <w:r w:rsidRPr="003145BF">
              <w:rPr>
                <w:color w:val="auto"/>
              </w:rPr>
              <w:t>指标要求</w:t>
            </w:r>
          </w:p>
        </w:tc>
        <w:tc>
          <w:tcPr>
            <w:tcW w:w="5387" w:type="dxa"/>
            <w:vAlign w:val="center"/>
          </w:tcPr>
          <w:p w14:paraId="743536DB" w14:textId="77777777" w:rsidR="00DD2163" w:rsidRPr="003145BF" w:rsidRDefault="00DD2163" w:rsidP="003F0B2C">
            <w:pPr>
              <w:pStyle w:val="a8"/>
              <w:jc w:val="left"/>
              <w:rPr>
                <w:color w:val="auto"/>
              </w:rPr>
            </w:pPr>
            <w:r w:rsidRPr="003145BF">
              <w:rPr>
                <w:rFonts w:hint="eastAsia"/>
                <w:color w:val="auto"/>
              </w:rPr>
              <w:t>应具备通过手机</w:t>
            </w:r>
            <w:r w:rsidRPr="003145BF">
              <w:rPr>
                <w:rFonts w:hint="eastAsia"/>
                <w:color w:val="auto"/>
              </w:rPr>
              <w:t>app</w:t>
            </w:r>
            <w:r w:rsidRPr="003145BF">
              <w:rPr>
                <w:rFonts w:hint="eastAsia"/>
                <w:color w:val="auto"/>
              </w:rPr>
              <w:t>或</w:t>
            </w:r>
            <w:r w:rsidRPr="003145BF">
              <w:rPr>
                <w:color w:val="auto"/>
              </w:rPr>
              <w:t>固定电子屏</w:t>
            </w:r>
            <w:r w:rsidRPr="003145BF">
              <w:rPr>
                <w:rFonts w:hint="eastAsia"/>
                <w:color w:val="auto"/>
              </w:rPr>
              <w:t>方式</w:t>
            </w:r>
            <w:r w:rsidRPr="003145BF">
              <w:rPr>
                <w:color w:val="auto"/>
              </w:rPr>
              <w:t>，提供信息</w:t>
            </w:r>
            <w:r w:rsidRPr="003145BF">
              <w:rPr>
                <w:rFonts w:hint="eastAsia"/>
                <w:color w:val="auto"/>
              </w:rPr>
              <w:t>查询及发布功能</w:t>
            </w:r>
            <w:r w:rsidRPr="003145BF">
              <w:rPr>
                <w:color w:val="auto"/>
              </w:rPr>
              <w:t>，信息包括小区信息、便民信息、政务信息、应急信息等</w:t>
            </w:r>
          </w:p>
        </w:tc>
      </w:tr>
      <w:tr w:rsidR="00C227D3" w:rsidRPr="003145BF" w14:paraId="008DD497" w14:textId="77777777" w:rsidTr="003F0B2C">
        <w:trPr>
          <w:jc w:val="center"/>
        </w:trPr>
        <w:tc>
          <w:tcPr>
            <w:tcW w:w="1985" w:type="dxa"/>
            <w:gridSpan w:val="2"/>
            <w:vAlign w:val="center"/>
          </w:tcPr>
          <w:p w14:paraId="1946747B" w14:textId="77777777" w:rsidR="00DD2163" w:rsidRPr="003145BF" w:rsidRDefault="00DD2163" w:rsidP="003F0B2C">
            <w:pPr>
              <w:pStyle w:val="a8"/>
              <w:rPr>
                <w:color w:val="auto"/>
              </w:rPr>
            </w:pPr>
            <w:r w:rsidRPr="003145BF">
              <w:rPr>
                <w:color w:val="auto"/>
              </w:rPr>
              <w:t>计量单位</w:t>
            </w:r>
          </w:p>
        </w:tc>
        <w:tc>
          <w:tcPr>
            <w:tcW w:w="5387" w:type="dxa"/>
            <w:vAlign w:val="center"/>
          </w:tcPr>
          <w:p w14:paraId="3EEF61F5" w14:textId="77777777" w:rsidR="00DD2163" w:rsidRPr="003145BF" w:rsidRDefault="00DD2163" w:rsidP="003F0B2C">
            <w:pPr>
              <w:pStyle w:val="a8"/>
              <w:rPr>
                <w:color w:val="auto"/>
              </w:rPr>
            </w:pPr>
            <w:r w:rsidRPr="003145BF">
              <w:rPr>
                <w:color w:val="auto"/>
              </w:rPr>
              <w:t>无</w:t>
            </w:r>
          </w:p>
        </w:tc>
      </w:tr>
      <w:tr w:rsidR="00C227D3" w:rsidRPr="003145BF" w14:paraId="5F2EC776" w14:textId="77777777" w:rsidTr="003F0B2C">
        <w:trPr>
          <w:jc w:val="center"/>
        </w:trPr>
        <w:tc>
          <w:tcPr>
            <w:tcW w:w="851" w:type="dxa"/>
            <w:vMerge w:val="restart"/>
            <w:vAlign w:val="center"/>
          </w:tcPr>
          <w:p w14:paraId="5C215D80" w14:textId="77777777" w:rsidR="00DD2163" w:rsidRPr="003145BF" w:rsidRDefault="00DD2163" w:rsidP="003F0B2C">
            <w:pPr>
              <w:pStyle w:val="a8"/>
              <w:rPr>
                <w:color w:val="auto"/>
              </w:rPr>
            </w:pPr>
            <w:r w:rsidRPr="003145BF">
              <w:rPr>
                <w:color w:val="auto"/>
              </w:rPr>
              <w:t>证据获取方法</w:t>
            </w:r>
          </w:p>
        </w:tc>
        <w:tc>
          <w:tcPr>
            <w:tcW w:w="1134" w:type="dxa"/>
            <w:vAlign w:val="center"/>
          </w:tcPr>
          <w:p w14:paraId="070CDDA2"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139F3E89" w14:textId="77777777" w:rsidR="00DD2163" w:rsidRPr="003145BF" w:rsidRDefault="00DD2163" w:rsidP="003F0B2C">
            <w:pPr>
              <w:pStyle w:val="a8"/>
              <w:rPr>
                <w:color w:val="auto"/>
              </w:rPr>
            </w:pPr>
            <w:r w:rsidRPr="003145BF">
              <w:rPr>
                <w:color w:val="auto"/>
              </w:rPr>
              <w:t>审核管理平台建设方案</w:t>
            </w:r>
          </w:p>
        </w:tc>
      </w:tr>
      <w:tr w:rsidR="00C227D3" w:rsidRPr="003145BF" w14:paraId="7AC63FC1" w14:textId="77777777" w:rsidTr="003F0B2C">
        <w:trPr>
          <w:trHeight w:val="20"/>
          <w:jc w:val="center"/>
        </w:trPr>
        <w:tc>
          <w:tcPr>
            <w:tcW w:w="851" w:type="dxa"/>
            <w:vMerge/>
            <w:vAlign w:val="center"/>
          </w:tcPr>
          <w:p w14:paraId="20A6F4D4" w14:textId="77777777" w:rsidR="00DD2163" w:rsidRPr="003145BF" w:rsidRDefault="00DD2163" w:rsidP="003F0B2C">
            <w:pPr>
              <w:pStyle w:val="a8"/>
              <w:rPr>
                <w:color w:val="auto"/>
              </w:rPr>
            </w:pPr>
          </w:p>
        </w:tc>
        <w:tc>
          <w:tcPr>
            <w:tcW w:w="1134" w:type="dxa"/>
            <w:vAlign w:val="center"/>
          </w:tcPr>
          <w:p w14:paraId="400B1F44"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05BB3AAA" w14:textId="77777777" w:rsidR="00DD2163" w:rsidRPr="003145BF" w:rsidRDefault="00DD2163" w:rsidP="003F0B2C">
            <w:pPr>
              <w:pStyle w:val="a8"/>
              <w:rPr>
                <w:color w:val="auto"/>
              </w:rPr>
            </w:pPr>
            <w:r w:rsidRPr="003145BF">
              <w:rPr>
                <w:color w:val="auto"/>
              </w:rPr>
              <w:t>审核管理平台建设方案</w:t>
            </w:r>
          </w:p>
        </w:tc>
      </w:tr>
      <w:tr w:rsidR="00C227D3" w:rsidRPr="003145BF" w14:paraId="23006910" w14:textId="77777777" w:rsidTr="003F0B2C">
        <w:trPr>
          <w:trHeight w:val="20"/>
          <w:jc w:val="center"/>
        </w:trPr>
        <w:tc>
          <w:tcPr>
            <w:tcW w:w="1985" w:type="dxa"/>
            <w:gridSpan w:val="2"/>
            <w:vAlign w:val="center"/>
          </w:tcPr>
          <w:p w14:paraId="2288D191" w14:textId="77777777" w:rsidR="00DD2163" w:rsidRPr="003145BF" w:rsidRDefault="00DD2163" w:rsidP="003F0B2C">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75DC644A" w14:textId="77777777" w:rsidR="00DD2163" w:rsidRPr="003145BF" w:rsidRDefault="00DD2163" w:rsidP="003F0B2C">
            <w:pPr>
              <w:pStyle w:val="a8"/>
              <w:rPr>
                <w:color w:val="auto"/>
                <w:lang w:val="en-CA"/>
              </w:rPr>
            </w:pPr>
            <w:r w:rsidRPr="003145BF">
              <w:rPr>
                <w:color w:val="auto"/>
              </w:rPr>
              <w:t>评分项</w:t>
            </w:r>
          </w:p>
        </w:tc>
      </w:tr>
      <w:tr w:rsidR="00C227D3" w:rsidRPr="003145BF" w14:paraId="298ADEB3" w14:textId="77777777" w:rsidTr="003F0B2C">
        <w:trPr>
          <w:jc w:val="center"/>
        </w:trPr>
        <w:tc>
          <w:tcPr>
            <w:tcW w:w="851" w:type="dxa"/>
            <w:vMerge w:val="restart"/>
            <w:vAlign w:val="center"/>
          </w:tcPr>
          <w:p w14:paraId="61CB6027" w14:textId="77777777" w:rsidR="00DD2163" w:rsidRPr="003145BF" w:rsidRDefault="00DD2163" w:rsidP="003F0B2C">
            <w:pPr>
              <w:pStyle w:val="a8"/>
              <w:rPr>
                <w:color w:val="auto"/>
              </w:rPr>
            </w:pPr>
            <w:r w:rsidRPr="003145BF">
              <w:rPr>
                <w:color w:val="auto"/>
              </w:rPr>
              <w:t>评价方法</w:t>
            </w:r>
          </w:p>
        </w:tc>
        <w:tc>
          <w:tcPr>
            <w:tcW w:w="1134" w:type="dxa"/>
            <w:vAlign w:val="center"/>
          </w:tcPr>
          <w:p w14:paraId="5234B419"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4AEE0D8E" w14:textId="3E1AFB29"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1E8270B9" w14:textId="77777777" w:rsidTr="003F0B2C">
        <w:trPr>
          <w:trHeight w:val="20"/>
          <w:jc w:val="center"/>
        </w:trPr>
        <w:tc>
          <w:tcPr>
            <w:tcW w:w="851" w:type="dxa"/>
            <w:vMerge/>
            <w:vAlign w:val="center"/>
          </w:tcPr>
          <w:p w14:paraId="4F8E31E6" w14:textId="77777777" w:rsidR="00DD2163" w:rsidRPr="003145BF" w:rsidRDefault="00DD2163" w:rsidP="003F0B2C">
            <w:pPr>
              <w:pStyle w:val="a8"/>
              <w:rPr>
                <w:color w:val="auto"/>
              </w:rPr>
            </w:pPr>
          </w:p>
        </w:tc>
        <w:tc>
          <w:tcPr>
            <w:tcW w:w="1134" w:type="dxa"/>
            <w:vAlign w:val="center"/>
          </w:tcPr>
          <w:p w14:paraId="1D1D193A"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005D834A" w14:textId="35782006"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7FE12321" w14:textId="77777777" w:rsidTr="003F0B2C">
        <w:trPr>
          <w:jc w:val="center"/>
        </w:trPr>
        <w:tc>
          <w:tcPr>
            <w:tcW w:w="1985" w:type="dxa"/>
            <w:gridSpan w:val="2"/>
            <w:vAlign w:val="center"/>
          </w:tcPr>
          <w:p w14:paraId="0D2B1D96" w14:textId="77777777" w:rsidR="00DD2163" w:rsidRPr="003145BF" w:rsidRDefault="00DD2163" w:rsidP="003F0B2C">
            <w:pPr>
              <w:pStyle w:val="a8"/>
              <w:rPr>
                <w:color w:val="auto"/>
              </w:rPr>
            </w:pPr>
            <w:r w:rsidRPr="003145BF">
              <w:rPr>
                <w:color w:val="auto"/>
              </w:rPr>
              <w:t>备注</w:t>
            </w:r>
          </w:p>
        </w:tc>
        <w:tc>
          <w:tcPr>
            <w:tcW w:w="5387" w:type="dxa"/>
            <w:vAlign w:val="center"/>
          </w:tcPr>
          <w:p w14:paraId="4A1AC415" w14:textId="77777777" w:rsidR="00DD2163" w:rsidRPr="003145BF" w:rsidRDefault="00DD2163" w:rsidP="003F0B2C">
            <w:pPr>
              <w:pStyle w:val="a8"/>
              <w:rPr>
                <w:color w:val="auto"/>
              </w:rPr>
            </w:pPr>
            <w:r w:rsidRPr="003145BF">
              <w:rPr>
                <w:color w:val="auto"/>
              </w:rPr>
              <w:t>-</w:t>
            </w:r>
          </w:p>
        </w:tc>
      </w:tr>
    </w:tbl>
    <w:p w14:paraId="7B0DB075" w14:textId="77777777" w:rsidR="00DD2163" w:rsidRPr="003145BF" w:rsidRDefault="00DD2163" w:rsidP="00DD2163">
      <w:pPr>
        <w:ind w:firstLine="0"/>
        <w:rPr>
          <w:color w:val="auto"/>
        </w:rPr>
      </w:pPr>
    </w:p>
    <w:p w14:paraId="573761ED" w14:textId="08D85DC2" w:rsidR="00DD2163" w:rsidRPr="003145BF" w:rsidRDefault="00DD2163" w:rsidP="00DD2163">
      <w:pPr>
        <w:pStyle w:val="3-"/>
        <w:rPr>
          <w:color w:val="auto"/>
        </w:rPr>
      </w:pPr>
      <w:r w:rsidRPr="003145BF">
        <w:rPr>
          <w:color w:val="auto"/>
        </w:rPr>
        <w:t>管家服务的</w:t>
      </w:r>
      <w:r w:rsidR="007F38AC">
        <w:rPr>
          <w:color w:val="auto"/>
        </w:rPr>
        <w:t>内容和描述应符合表</w:t>
      </w:r>
      <w:r w:rsidR="00056071">
        <w:rPr>
          <w:color w:val="auto"/>
        </w:rPr>
        <w:t>11</w:t>
      </w:r>
      <w:r w:rsidRPr="003145BF">
        <w:rPr>
          <w:color w:val="auto"/>
        </w:rPr>
        <w:t>.2.</w:t>
      </w:r>
      <w:r w:rsidRPr="003145BF">
        <w:rPr>
          <w:color w:val="auto"/>
          <w:lang w:val="en-CA"/>
        </w:rPr>
        <w:t>2</w:t>
      </w:r>
      <w:r w:rsidRPr="003145BF">
        <w:rPr>
          <w:color w:val="auto"/>
        </w:rPr>
        <w:t>的规定。</w:t>
      </w:r>
    </w:p>
    <w:p w14:paraId="02B4B0D2" w14:textId="0EBA7B54" w:rsidR="00DD2163" w:rsidRPr="003145BF" w:rsidRDefault="00DD2163" w:rsidP="00DD2163">
      <w:pPr>
        <w:pStyle w:val="ac"/>
        <w:rPr>
          <w:color w:val="auto"/>
        </w:rPr>
      </w:pPr>
      <w:r w:rsidRPr="003145BF">
        <w:rPr>
          <w:color w:val="auto"/>
        </w:rPr>
        <w:t>表</w:t>
      </w:r>
      <w:r w:rsidR="00056071">
        <w:rPr>
          <w:color w:val="auto"/>
        </w:rPr>
        <w:t>11</w:t>
      </w:r>
      <w:r w:rsidRPr="003145BF">
        <w:rPr>
          <w:color w:val="auto"/>
        </w:rPr>
        <w:t>.2.2</w:t>
      </w:r>
      <w:r w:rsidRPr="003145BF">
        <w:rPr>
          <w:color w:val="auto"/>
        </w:rPr>
        <w:t>管家服务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339B5480" w14:textId="77777777" w:rsidTr="003F0B2C">
        <w:trPr>
          <w:jc w:val="center"/>
        </w:trPr>
        <w:tc>
          <w:tcPr>
            <w:tcW w:w="1134" w:type="dxa"/>
            <w:gridSpan w:val="2"/>
            <w:vAlign w:val="center"/>
          </w:tcPr>
          <w:p w14:paraId="68F01518" w14:textId="77777777" w:rsidR="00DD2163" w:rsidRPr="003145BF" w:rsidRDefault="00DD2163" w:rsidP="003F0B2C">
            <w:pPr>
              <w:pStyle w:val="a8"/>
              <w:rPr>
                <w:color w:val="auto"/>
              </w:rPr>
            </w:pPr>
            <w:r w:rsidRPr="003145BF">
              <w:rPr>
                <w:color w:val="auto"/>
              </w:rPr>
              <w:t>内容</w:t>
            </w:r>
          </w:p>
        </w:tc>
        <w:tc>
          <w:tcPr>
            <w:tcW w:w="5387" w:type="dxa"/>
            <w:vAlign w:val="center"/>
          </w:tcPr>
          <w:p w14:paraId="5D662B63" w14:textId="77777777" w:rsidR="00DD2163" w:rsidRPr="003145BF" w:rsidRDefault="00DD2163" w:rsidP="003F0B2C">
            <w:pPr>
              <w:pStyle w:val="ac"/>
              <w:rPr>
                <w:color w:val="auto"/>
              </w:rPr>
            </w:pPr>
            <w:r w:rsidRPr="003145BF">
              <w:rPr>
                <w:color w:val="auto"/>
              </w:rPr>
              <w:t>描述</w:t>
            </w:r>
          </w:p>
        </w:tc>
      </w:tr>
      <w:tr w:rsidR="00C227D3" w:rsidRPr="003145BF" w14:paraId="44388509" w14:textId="77777777" w:rsidTr="003F0B2C">
        <w:trPr>
          <w:jc w:val="center"/>
        </w:trPr>
        <w:tc>
          <w:tcPr>
            <w:tcW w:w="1134" w:type="dxa"/>
            <w:gridSpan w:val="2"/>
            <w:vAlign w:val="center"/>
          </w:tcPr>
          <w:p w14:paraId="69057CAD" w14:textId="77777777" w:rsidR="00DD2163" w:rsidRPr="003145BF" w:rsidRDefault="00DD2163" w:rsidP="003F0B2C">
            <w:pPr>
              <w:pStyle w:val="a8"/>
              <w:rPr>
                <w:color w:val="auto"/>
              </w:rPr>
            </w:pPr>
            <w:r w:rsidRPr="003145BF">
              <w:rPr>
                <w:color w:val="auto"/>
              </w:rPr>
              <w:t>代号</w:t>
            </w:r>
          </w:p>
        </w:tc>
        <w:tc>
          <w:tcPr>
            <w:tcW w:w="5387" w:type="dxa"/>
            <w:vAlign w:val="center"/>
          </w:tcPr>
          <w:p w14:paraId="128CF24F" w14:textId="365DDADA" w:rsidR="00DD2163" w:rsidRPr="003145BF" w:rsidRDefault="00056071" w:rsidP="003F0B2C">
            <w:pPr>
              <w:pStyle w:val="a8"/>
              <w:rPr>
                <w:color w:val="auto"/>
                <w:lang w:val="en-US"/>
              </w:rPr>
            </w:pPr>
            <w:r>
              <w:rPr>
                <w:color w:val="auto"/>
              </w:rPr>
              <w:t>8</w:t>
            </w:r>
            <w:r w:rsidR="00DD2163" w:rsidRPr="003145BF">
              <w:rPr>
                <w:color w:val="auto"/>
              </w:rPr>
              <w:t>-02-0</w:t>
            </w:r>
            <w:r w:rsidR="00DD2163" w:rsidRPr="003145BF">
              <w:rPr>
                <w:color w:val="auto"/>
                <w:lang w:val="en-US"/>
              </w:rPr>
              <w:t>2</w:t>
            </w:r>
          </w:p>
        </w:tc>
      </w:tr>
      <w:tr w:rsidR="00C227D3" w:rsidRPr="003145BF" w14:paraId="0934261B" w14:textId="77777777" w:rsidTr="003F0B2C">
        <w:trPr>
          <w:jc w:val="center"/>
        </w:trPr>
        <w:tc>
          <w:tcPr>
            <w:tcW w:w="1134" w:type="dxa"/>
            <w:gridSpan w:val="2"/>
            <w:vAlign w:val="center"/>
          </w:tcPr>
          <w:p w14:paraId="475476EC" w14:textId="77777777" w:rsidR="00DD2163" w:rsidRPr="003145BF" w:rsidRDefault="00DD2163" w:rsidP="003F0B2C">
            <w:pPr>
              <w:pStyle w:val="a8"/>
              <w:rPr>
                <w:color w:val="auto"/>
                <w:lang w:val="en-CA"/>
              </w:rPr>
            </w:pPr>
            <w:r w:rsidRPr="003145BF">
              <w:rPr>
                <w:color w:val="auto"/>
              </w:rPr>
              <w:t>指标要求</w:t>
            </w:r>
          </w:p>
        </w:tc>
        <w:tc>
          <w:tcPr>
            <w:tcW w:w="5387" w:type="dxa"/>
            <w:vAlign w:val="center"/>
          </w:tcPr>
          <w:p w14:paraId="0E630E9C" w14:textId="77777777" w:rsidR="00DD2163" w:rsidRPr="003145BF" w:rsidRDefault="00DD2163" w:rsidP="003F0B2C">
            <w:pPr>
              <w:pStyle w:val="a8"/>
              <w:jc w:val="left"/>
              <w:rPr>
                <w:color w:val="auto"/>
              </w:rPr>
            </w:pPr>
            <w:r w:rsidRPr="003145BF">
              <w:rPr>
                <w:rFonts w:hint="eastAsia"/>
                <w:color w:val="auto"/>
              </w:rPr>
              <w:t>应</w:t>
            </w:r>
            <w:r w:rsidRPr="003145BF">
              <w:rPr>
                <w:color w:val="auto"/>
              </w:rPr>
              <w:t>具备在线管家功能，可及时处理业主的咨询和投诉</w:t>
            </w:r>
          </w:p>
        </w:tc>
      </w:tr>
      <w:tr w:rsidR="00C227D3" w:rsidRPr="003145BF" w14:paraId="1858D365" w14:textId="77777777" w:rsidTr="003F0B2C">
        <w:trPr>
          <w:jc w:val="center"/>
        </w:trPr>
        <w:tc>
          <w:tcPr>
            <w:tcW w:w="1134" w:type="dxa"/>
            <w:gridSpan w:val="2"/>
            <w:vAlign w:val="center"/>
          </w:tcPr>
          <w:p w14:paraId="30A68C76" w14:textId="77777777" w:rsidR="00DD2163" w:rsidRPr="003145BF" w:rsidRDefault="00DD2163" w:rsidP="003F0B2C">
            <w:pPr>
              <w:pStyle w:val="a8"/>
              <w:rPr>
                <w:color w:val="auto"/>
              </w:rPr>
            </w:pPr>
            <w:r w:rsidRPr="003145BF">
              <w:rPr>
                <w:color w:val="auto"/>
              </w:rPr>
              <w:t>计量单位</w:t>
            </w:r>
          </w:p>
        </w:tc>
        <w:tc>
          <w:tcPr>
            <w:tcW w:w="5387" w:type="dxa"/>
            <w:vAlign w:val="center"/>
          </w:tcPr>
          <w:p w14:paraId="00675C9E" w14:textId="77777777" w:rsidR="00DD2163" w:rsidRPr="003145BF" w:rsidRDefault="00DD2163" w:rsidP="003F0B2C">
            <w:pPr>
              <w:pStyle w:val="a8"/>
              <w:rPr>
                <w:color w:val="auto"/>
              </w:rPr>
            </w:pPr>
            <w:r w:rsidRPr="003145BF">
              <w:rPr>
                <w:color w:val="auto"/>
              </w:rPr>
              <w:t>无</w:t>
            </w:r>
          </w:p>
        </w:tc>
      </w:tr>
      <w:tr w:rsidR="00C227D3" w:rsidRPr="003145BF" w14:paraId="21296B2E" w14:textId="77777777" w:rsidTr="003F0B2C">
        <w:trPr>
          <w:jc w:val="center"/>
        </w:trPr>
        <w:tc>
          <w:tcPr>
            <w:tcW w:w="851" w:type="dxa"/>
            <w:vMerge w:val="restart"/>
            <w:vAlign w:val="center"/>
          </w:tcPr>
          <w:p w14:paraId="22B293CD" w14:textId="77777777" w:rsidR="00DD2163" w:rsidRPr="003145BF" w:rsidRDefault="00DD2163" w:rsidP="003F0B2C">
            <w:pPr>
              <w:pStyle w:val="a8"/>
              <w:rPr>
                <w:color w:val="auto"/>
              </w:rPr>
            </w:pPr>
            <w:r w:rsidRPr="003145BF">
              <w:rPr>
                <w:color w:val="auto"/>
              </w:rPr>
              <w:t>证据获取方法</w:t>
            </w:r>
          </w:p>
        </w:tc>
        <w:tc>
          <w:tcPr>
            <w:tcW w:w="1134" w:type="dxa"/>
            <w:vAlign w:val="center"/>
          </w:tcPr>
          <w:p w14:paraId="37DCD39B"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2DAEACD6" w14:textId="77777777" w:rsidR="00DD2163" w:rsidRPr="003145BF" w:rsidRDefault="00DD2163" w:rsidP="003F0B2C">
            <w:pPr>
              <w:pStyle w:val="a8"/>
              <w:rPr>
                <w:color w:val="auto"/>
              </w:rPr>
            </w:pPr>
            <w:r w:rsidRPr="003145BF">
              <w:rPr>
                <w:color w:val="auto"/>
              </w:rPr>
              <w:t>审核管理平台建设方案</w:t>
            </w:r>
          </w:p>
        </w:tc>
      </w:tr>
      <w:tr w:rsidR="00C227D3" w:rsidRPr="003145BF" w14:paraId="4F17340E" w14:textId="77777777" w:rsidTr="003F0B2C">
        <w:trPr>
          <w:trHeight w:val="20"/>
          <w:jc w:val="center"/>
        </w:trPr>
        <w:tc>
          <w:tcPr>
            <w:tcW w:w="851" w:type="dxa"/>
            <w:vMerge/>
            <w:vAlign w:val="center"/>
          </w:tcPr>
          <w:p w14:paraId="4D018A98" w14:textId="77777777" w:rsidR="00DD2163" w:rsidRPr="003145BF" w:rsidRDefault="00DD2163" w:rsidP="003F0B2C">
            <w:pPr>
              <w:pStyle w:val="a8"/>
              <w:rPr>
                <w:color w:val="auto"/>
              </w:rPr>
            </w:pPr>
          </w:p>
        </w:tc>
        <w:tc>
          <w:tcPr>
            <w:tcW w:w="1134" w:type="dxa"/>
            <w:vAlign w:val="center"/>
          </w:tcPr>
          <w:p w14:paraId="4F2EBC9D"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4F06B33E" w14:textId="77777777" w:rsidR="00DD2163" w:rsidRPr="003145BF" w:rsidRDefault="00DD2163" w:rsidP="003F0B2C">
            <w:pPr>
              <w:pStyle w:val="a8"/>
              <w:rPr>
                <w:color w:val="auto"/>
              </w:rPr>
            </w:pPr>
            <w:r w:rsidRPr="003145BF">
              <w:rPr>
                <w:color w:val="auto"/>
              </w:rPr>
              <w:t>审核管理平台建设方案</w:t>
            </w:r>
          </w:p>
        </w:tc>
      </w:tr>
      <w:tr w:rsidR="00C227D3" w:rsidRPr="003145BF" w14:paraId="13BD13F1" w14:textId="77777777" w:rsidTr="003F0B2C">
        <w:trPr>
          <w:trHeight w:val="20"/>
          <w:jc w:val="center"/>
        </w:trPr>
        <w:tc>
          <w:tcPr>
            <w:tcW w:w="1134" w:type="dxa"/>
            <w:gridSpan w:val="2"/>
            <w:vAlign w:val="center"/>
          </w:tcPr>
          <w:p w14:paraId="4834D174" w14:textId="77777777" w:rsidR="00DD2163" w:rsidRPr="003145BF" w:rsidRDefault="00DD2163" w:rsidP="003F0B2C">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2D543D36" w14:textId="77777777" w:rsidR="00DD2163" w:rsidRPr="003145BF" w:rsidRDefault="00DD2163" w:rsidP="003F0B2C">
            <w:pPr>
              <w:pStyle w:val="a8"/>
              <w:rPr>
                <w:color w:val="auto"/>
                <w:lang w:val="en-CA"/>
              </w:rPr>
            </w:pPr>
            <w:r w:rsidRPr="003145BF">
              <w:rPr>
                <w:color w:val="auto"/>
              </w:rPr>
              <w:t>评分项</w:t>
            </w:r>
          </w:p>
        </w:tc>
      </w:tr>
      <w:tr w:rsidR="00C227D3" w:rsidRPr="003145BF" w14:paraId="13D2CA31" w14:textId="77777777" w:rsidTr="003F0B2C">
        <w:trPr>
          <w:jc w:val="center"/>
        </w:trPr>
        <w:tc>
          <w:tcPr>
            <w:tcW w:w="851" w:type="dxa"/>
            <w:vMerge w:val="restart"/>
            <w:vAlign w:val="center"/>
          </w:tcPr>
          <w:p w14:paraId="57B2B76D" w14:textId="77777777" w:rsidR="00DD2163" w:rsidRPr="003145BF" w:rsidRDefault="00DD2163" w:rsidP="003F0B2C">
            <w:pPr>
              <w:pStyle w:val="a8"/>
              <w:rPr>
                <w:color w:val="auto"/>
              </w:rPr>
            </w:pPr>
            <w:r w:rsidRPr="003145BF">
              <w:rPr>
                <w:color w:val="auto"/>
              </w:rPr>
              <w:t>评价方法</w:t>
            </w:r>
          </w:p>
        </w:tc>
        <w:tc>
          <w:tcPr>
            <w:tcW w:w="1134" w:type="dxa"/>
            <w:vAlign w:val="center"/>
          </w:tcPr>
          <w:p w14:paraId="7E33B73F"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2109E63F" w14:textId="01A91215"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0306DEF8" w14:textId="77777777" w:rsidTr="003F0B2C">
        <w:trPr>
          <w:trHeight w:val="20"/>
          <w:jc w:val="center"/>
        </w:trPr>
        <w:tc>
          <w:tcPr>
            <w:tcW w:w="851" w:type="dxa"/>
            <w:vMerge/>
            <w:vAlign w:val="center"/>
          </w:tcPr>
          <w:p w14:paraId="18A38256" w14:textId="77777777" w:rsidR="00DD2163" w:rsidRPr="003145BF" w:rsidRDefault="00DD2163" w:rsidP="003F0B2C">
            <w:pPr>
              <w:pStyle w:val="a8"/>
              <w:rPr>
                <w:color w:val="auto"/>
              </w:rPr>
            </w:pPr>
          </w:p>
        </w:tc>
        <w:tc>
          <w:tcPr>
            <w:tcW w:w="1134" w:type="dxa"/>
            <w:vAlign w:val="center"/>
          </w:tcPr>
          <w:p w14:paraId="53CBCA20"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4C15FFE5" w14:textId="5868109A"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503C6695" w14:textId="77777777" w:rsidTr="003F0B2C">
        <w:trPr>
          <w:jc w:val="center"/>
        </w:trPr>
        <w:tc>
          <w:tcPr>
            <w:tcW w:w="1134" w:type="dxa"/>
            <w:gridSpan w:val="2"/>
            <w:vAlign w:val="center"/>
          </w:tcPr>
          <w:p w14:paraId="39A47D5A" w14:textId="77777777" w:rsidR="00DD2163" w:rsidRPr="003145BF" w:rsidRDefault="00DD2163" w:rsidP="003F0B2C">
            <w:pPr>
              <w:pStyle w:val="a8"/>
              <w:rPr>
                <w:color w:val="auto"/>
              </w:rPr>
            </w:pPr>
            <w:r w:rsidRPr="003145BF">
              <w:rPr>
                <w:color w:val="auto"/>
              </w:rPr>
              <w:t>备注</w:t>
            </w:r>
          </w:p>
        </w:tc>
        <w:tc>
          <w:tcPr>
            <w:tcW w:w="5387" w:type="dxa"/>
            <w:vAlign w:val="center"/>
          </w:tcPr>
          <w:p w14:paraId="7669B472" w14:textId="77777777" w:rsidR="00DD2163" w:rsidRPr="003145BF" w:rsidRDefault="00DD2163" w:rsidP="003F0B2C">
            <w:pPr>
              <w:pStyle w:val="a8"/>
              <w:rPr>
                <w:color w:val="auto"/>
              </w:rPr>
            </w:pPr>
            <w:r w:rsidRPr="003145BF">
              <w:rPr>
                <w:color w:val="auto"/>
              </w:rPr>
              <w:t>-</w:t>
            </w:r>
          </w:p>
        </w:tc>
      </w:tr>
    </w:tbl>
    <w:p w14:paraId="383854FF" w14:textId="77777777" w:rsidR="00DD2163" w:rsidRPr="003145BF" w:rsidRDefault="00DD2163" w:rsidP="00DD2163">
      <w:pPr>
        <w:rPr>
          <w:color w:val="auto"/>
        </w:rPr>
      </w:pPr>
    </w:p>
    <w:p w14:paraId="64217F92" w14:textId="7C10E47B" w:rsidR="00DD2163" w:rsidRPr="003145BF" w:rsidRDefault="00DD2163" w:rsidP="00DD2163">
      <w:pPr>
        <w:pStyle w:val="3-"/>
        <w:rPr>
          <w:color w:val="auto"/>
        </w:rPr>
      </w:pPr>
      <w:r w:rsidRPr="003145BF">
        <w:rPr>
          <w:color w:val="auto"/>
        </w:rPr>
        <w:t>故障报修的</w:t>
      </w:r>
      <w:r w:rsidR="007F38AC">
        <w:rPr>
          <w:color w:val="auto"/>
        </w:rPr>
        <w:t>内容和描述应符合表</w:t>
      </w:r>
      <w:r w:rsidR="00056071">
        <w:rPr>
          <w:color w:val="auto"/>
        </w:rPr>
        <w:t>11</w:t>
      </w:r>
      <w:r w:rsidRPr="003145BF">
        <w:rPr>
          <w:color w:val="auto"/>
        </w:rPr>
        <w:t>.2.</w:t>
      </w:r>
      <w:r w:rsidRPr="003145BF">
        <w:rPr>
          <w:color w:val="auto"/>
          <w:lang w:val="en-CA"/>
        </w:rPr>
        <w:t>3</w:t>
      </w:r>
      <w:r w:rsidRPr="003145BF">
        <w:rPr>
          <w:color w:val="auto"/>
        </w:rPr>
        <w:t>的规定。</w:t>
      </w:r>
    </w:p>
    <w:p w14:paraId="7427E212" w14:textId="5E7D21A6" w:rsidR="00DD2163" w:rsidRPr="003145BF" w:rsidRDefault="00DD2163" w:rsidP="00DD2163">
      <w:pPr>
        <w:pStyle w:val="ac"/>
        <w:rPr>
          <w:color w:val="auto"/>
        </w:rPr>
      </w:pPr>
      <w:r w:rsidRPr="003145BF">
        <w:rPr>
          <w:color w:val="auto"/>
        </w:rPr>
        <w:t>表</w:t>
      </w:r>
      <w:r w:rsidR="00056071">
        <w:rPr>
          <w:color w:val="auto"/>
        </w:rPr>
        <w:t>11</w:t>
      </w:r>
      <w:r w:rsidRPr="003145BF">
        <w:rPr>
          <w:color w:val="auto"/>
        </w:rPr>
        <w:t>.2.3</w:t>
      </w:r>
      <w:r w:rsidRPr="003145BF">
        <w:rPr>
          <w:color w:val="auto"/>
        </w:rPr>
        <w:t>故障报修</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576A417" w14:textId="77777777" w:rsidTr="003F0B2C">
        <w:trPr>
          <w:jc w:val="center"/>
        </w:trPr>
        <w:tc>
          <w:tcPr>
            <w:tcW w:w="1134" w:type="dxa"/>
            <w:gridSpan w:val="2"/>
            <w:vAlign w:val="center"/>
          </w:tcPr>
          <w:p w14:paraId="3918CB2B" w14:textId="77777777" w:rsidR="00DD2163" w:rsidRPr="003145BF" w:rsidRDefault="00DD2163" w:rsidP="003F0B2C">
            <w:pPr>
              <w:pStyle w:val="a8"/>
              <w:rPr>
                <w:color w:val="auto"/>
              </w:rPr>
            </w:pPr>
            <w:r w:rsidRPr="003145BF">
              <w:rPr>
                <w:color w:val="auto"/>
              </w:rPr>
              <w:t>内容</w:t>
            </w:r>
          </w:p>
        </w:tc>
        <w:tc>
          <w:tcPr>
            <w:tcW w:w="5387" w:type="dxa"/>
            <w:vAlign w:val="center"/>
          </w:tcPr>
          <w:p w14:paraId="07370991" w14:textId="77777777" w:rsidR="00DD2163" w:rsidRPr="003145BF" w:rsidRDefault="00DD2163" w:rsidP="003F0B2C">
            <w:pPr>
              <w:pStyle w:val="ac"/>
              <w:rPr>
                <w:color w:val="auto"/>
              </w:rPr>
            </w:pPr>
            <w:r w:rsidRPr="003145BF">
              <w:rPr>
                <w:color w:val="auto"/>
              </w:rPr>
              <w:t>描述</w:t>
            </w:r>
          </w:p>
        </w:tc>
      </w:tr>
      <w:tr w:rsidR="00C227D3" w:rsidRPr="003145BF" w14:paraId="73AF3A9A" w14:textId="77777777" w:rsidTr="003F0B2C">
        <w:trPr>
          <w:jc w:val="center"/>
        </w:trPr>
        <w:tc>
          <w:tcPr>
            <w:tcW w:w="1134" w:type="dxa"/>
            <w:gridSpan w:val="2"/>
            <w:vAlign w:val="center"/>
          </w:tcPr>
          <w:p w14:paraId="1381EAD6" w14:textId="77777777" w:rsidR="00DD2163" w:rsidRPr="003145BF" w:rsidRDefault="00DD2163" w:rsidP="003F0B2C">
            <w:pPr>
              <w:pStyle w:val="a8"/>
              <w:rPr>
                <w:color w:val="auto"/>
              </w:rPr>
            </w:pPr>
            <w:r w:rsidRPr="003145BF">
              <w:rPr>
                <w:color w:val="auto"/>
              </w:rPr>
              <w:t>代号</w:t>
            </w:r>
          </w:p>
        </w:tc>
        <w:tc>
          <w:tcPr>
            <w:tcW w:w="5387" w:type="dxa"/>
            <w:vAlign w:val="center"/>
          </w:tcPr>
          <w:p w14:paraId="7A1ADD78" w14:textId="45577193" w:rsidR="00DD2163" w:rsidRPr="003145BF" w:rsidRDefault="00056071" w:rsidP="003F0B2C">
            <w:pPr>
              <w:pStyle w:val="a8"/>
              <w:rPr>
                <w:color w:val="auto"/>
                <w:lang w:val="en-US"/>
              </w:rPr>
            </w:pPr>
            <w:r>
              <w:rPr>
                <w:color w:val="auto"/>
              </w:rPr>
              <w:t>8</w:t>
            </w:r>
            <w:r w:rsidR="00DD2163" w:rsidRPr="003145BF">
              <w:rPr>
                <w:color w:val="auto"/>
              </w:rPr>
              <w:t>-02-0</w:t>
            </w:r>
            <w:r w:rsidR="00DD2163" w:rsidRPr="003145BF">
              <w:rPr>
                <w:color w:val="auto"/>
                <w:lang w:val="en-US"/>
              </w:rPr>
              <w:t>3</w:t>
            </w:r>
          </w:p>
        </w:tc>
      </w:tr>
      <w:tr w:rsidR="00C227D3" w:rsidRPr="003145BF" w14:paraId="783BA1C4" w14:textId="77777777" w:rsidTr="003F0B2C">
        <w:trPr>
          <w:jc w:val="center"/>
        </w:trPr>
        <w:tc>
          <w:tcPr>
            <w:tcW w:w="1134" w:type="dxa"/>
            <w:gridSpan w:val="2"/>
            <w:vAlign w:val="center"/>
          </w:tcPr>
          <w:p w14:paraId="24682972" w14:textId="77777777" w:rsidR="00DD2163" w:rsidRPr="003145BF" w:rsidRDefault="00DD2163" w:rsidP="003F0B2C">
            <w:pPr>
              <w:pStyle w:val="a8"/>
              <w:rPr>
                <w:color w:val="auto"/>
                <w:lang w:val="en-CA"/>
              </w:rPr>
            </w:pPr>
            <w:r w:rsidRPr="003145BF">
              <w:rPr>
                <w:color w:val="auto"/>
              </w:rPr>
              <w:t>指标要求</w:t>
            </w:r>
          </w:p>
        </w:tc>
        <w:tc>
          <w:tcPr>
            <w:tcW w:w="5387" w:type="dxa"/>
            <w:vAlign w:val="center"/>
          </w:tcPr>
          <w:p w14:paraId="4B0ACBDC" w14:textId="77777777" w:rsidR="00DD2163" w:rsidRPr="003145BF" w:rsidRDefault="00DD2163" w:rsidP="003F0B2C">
            <w:pPr>
              <w:pStyle w:val="a8"/>
              <w:jc w:val="left"/>
              <w:rPr>
                <w:color w:val="auto"/>
              </w:rPr>
            </w:pPr>
            <w:r w:rsidRPr="003145BF">
              <w:rPr>
                <w:rFonts w:hint="eastAsia"/>
                <w:color w:val="auto"/>
              </w:rPr>
              <w:t>应</w:t>
            </w:r>
            <w:r w:rsidRPr="003145BF">
              <w:rPr>
                <w:color w:val="auto"/>
              </w:rPr>
              <w:t>具备在线故障报修功能，可方便实时的进行社区公共区域及住户家中相关设施报修</w:t>
            </w:r>
          </w:p>
        </w:tc>
      </w:tr>
      <w:tr w:rsidR="00C227D3" w:rsidRPr="003145BF" w14:paraId="19D6654F" w14:textId="77777777" w:rsidTr="003F0B2C">
        <w:trPr>
          <w:jc w:val="center"/>
        </w:trPr>
        <w:tc>
          <w:tcPr>
            <w:tcW w:w="1134" w:type="dxa"/>
            <w:gridSpan w:val="2"/>
            <w:vAlign w:val="center"/>
          </w:tcPr>
          <w:p w14:paraId="22B9DD28" w14:textId="77777777" w:rsidR="00DD2163" w:rsidRPr="003145BF" w:rsidRDefault="00DD2163" w:rsidP="003F0B2C">
            <w:pPr>
              <w:pStyle w:val="a8"/>
              <w:rPr>
                <w:color w:val="auto"/>
              </w:rPr>
            </w:pPr>
            <w:r w:rsidRPr="003145BF">
              <w:rPr>
                <w:color w:val="auto"/>
              </w:rPr>
              <w:t>计量单位</w:t>
            </w:r>
          </w:p>
        </w:tc>
        <w:tc>
          <w:tcPr>
            <w:tcW w:w="5387" w:type="dxa"/>
            <w:vAlign w:val="center"/>
          </w:tcPr>
          <w:p w14:paraId="4F66123C" w14:textId="77777777" w:rsidR="00DD2163" w:rsidRPr="003145BF" w:rsidRDefault="00DD2163" w:rsidP="003F0B2C">
            <w:pPr>
              <w:pStyle w:val="a8"/>
              <w:rPr>
                <w:color w:val="auto"/>
              </w:rPr>
            </w:pPr>
            <w:r w:rsidRPr="003145BF">
              <w:rPr>
                <w:color w:val="auto"/>
              </w:rPr>
              <w:t>无</w:t>
            </w:r>
          </w:p>
        </w:tc>
      </w:tr>
      <w:tr w:rsidR="00C227D3" w:rsidRPr="003145BF" w14:paraId="0C4BD2DB" w14:textId="77777777" w:rsidTr="003F0B2C">
        <w:trPr>
          <w:jc w:val="center"/>
        </w:trPr>
        <w:tc>
          <w:tcPr>
            <w:tcW w:w="851" w:type="dxa"/>
            <w:vMerge w:val="restart"/>
            <w:vAlign w:val="center"/>
          </w:tcPr>
          <w:p w14:paraId="50F9558D" w14:textId="77777777" w:rsidR="00DD2163" w:rsidRPr="003145BF" w:rsidRDefault="00DD2163" w:rsidP="003F0B2C">
            <w:pPr>
              <w:pStyle w:val="a8"/>
              <w:rPr>
                <w:color w:val="auto"/>
              </w:rPr>
            </w:pPr>
            <w:r w:rsidRPr="003145BF">
              <w:rPr>
                <w:color w:val="auto"/>
              </w:rPr>
              <w:t>证据获取方法</w:t>
            </w:r>
          </w:p>
        </w:tc>
        <w:tc>
          <w:tcPr>
            <w:tcW w:w="1134" w:type="dxa"/>
            <w:vAlign w:val="center"/>
          </w:tcPr>
          <w:p w14:paraId="0853D180"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1298D5B9" w14:textId="77777777" w:rsidR="00DD2163" w:rsidRPr="003145BF" w:rsidRDefault="00DD2163" w:rsidP="003F0B2C">
            <w:pPr>
              <w:pStyle w:val="a8"/>
              <w:rPr>
                <w:color w:val="auto"/>
              </w:rPr>
            </w:pPr>
            <w:r w:rsidRPr="003145BF">
              <w:rPr>
                <w:color w:val="auto"/>
              </w:rPr>
              <w:t>审核管理平台建设方案</w:t>
            </w:r>
          </w:p>
        </w:tc>
      </w:tr>
      <w:tr w:rsidR="00C227D3" w:rsidRPr="003145BF" w14:paraId="68B2B007" w14:textId="77777777" w:rsidTr="003F0B2C">
        <w:trPr>
          <w:trHeight w:val="20"/>
          <w:jc w:val="center"/>
        </w:trPr>
        <w:tc>
          <w:tcPr>
            <w:tcW w:w="851" w:type="dxa"/>
            <w:vMerge/>
            <w:vAlign w:val="center"/>
          </w:tcPr>
          <w:p w14:paraId="53E4DB52" w14:textId="77777777" w:rsidR="00DD2163" w:rsidRPr="003145BF" w:rsidRDefault="00DD2163" w:rsidP="003F0B2C">
            <w:pPr>
              <w:pStyle w:val="a8"/>
              <w:rPr>
                <w:color w:val="auto"/>
              </w:rPr>
            </w:pPr>
          </w:p>
        </w:tc>
        <w:tc>
          <w:tcPr>
            <w:tcW w:w="1134" w:type="dxa"/>
            <w:vAlign w:val="center"/>
          </w:tcPr>
          <w:p w14:paraId="0DBEC8BC"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6B279602" w14:textId="77777777" w:rsidR="00DD2163" w:rsidRPr="003145BF" w:rsidRDefault="00DD2163" w:rsidP="003F0B2C">
            <w:pPr>
              <w:pStyle w:val="a8"/>
              <w:rPr>
                <w:color w:val="auto"/>
              </w:rPr>
            </w:pPr>
            <w:r w:rsidRPr="003145BF">
              <w:rPr>
                <w:color w:val="auto"/>
              </w:rPr>
              <w:t>审核管理平台建设方案</w:t>
            </w:r>
          </w:p>
        </w:tc>
      </w:tr>
      <w:tr w:rsidR="00C227D3" w:rsidRPr="003145BF" w14:paraId="5A5AA974" w14:textId="77777777" w:rsidTr="003F0B2C">
        <w:trPr>
          <w:trHeight w:val="20"/>
          <w:jc w:val="center"/>
        </w:trPr>
        <w:tc>
          <w:tcPr>
            <w:tcW w:w="1134" w:type="dxa"/>
            <w:gridSpan w:val="2"/>
            <w:vAlign w:val="center"/>
          </w:tcPr>
          <w:p w14:paraId="2A17EC90" w14:textId="77777777" w:rsidR="00DD2163" w:rsidRPr="003145BF" w:rsidRDefault="00DD2163" w:rsidP="003F0B2C">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72DB18FD" w14:textId="77777777" w:rsidR="00DD2163" w:rsidRPr="003145BF" w:rsidRDefault="00DD2163" w:rsidP="003F0B2C">
            <w:pPr>
              <w:pStyle w:val="a8"/>
              <w:rPr>
                <w:color w:val="auto"/>
                <w:lang w:val="en-CA"/>
              </w:rPr>
            </w:pPr>
            <w:r w:rsidRPr="003145BF">
              <w:rPr>
                <w:color w:val="auto"/>
              </w:rPr>
              <w:t>评分项</w:t>
            </w:r>
          </w:p>
        </w:tc>
      </w:tr>
      <w:tr w:rsidR="00C227D3" w:rsidRPr="003145BF" w14:paraId="728B15CF" w14:textId="77777777" w:rsidTr="003F0B2C">
        <w:trPr>
          <w:jc w:val="center"/>
        </w:trPr>
        <w:tc>
          <w:tcPr>
            <w:tcW w:w="851" w:type="dxa"/>
            <w:vMerge w:val="restart"/>
            <w:vAlign w:val="center"/>
          </w:tcPr>
          <w:p w14:paraId="6323B79B" w14:textId="77777777" w:rsidR="00DD2163" w:rsidRPr="003145BF" w:rsidRDefault="00DD2163" w:rsidP="003F0B2C">
            <w:pPr>
              <w:pStyle w:val="a8"/>
              <w:rPr>
                <w:color w:val="auto"/>
              </w:rPr>
            </w:pPr>
            <w:r w:rsidRPr="003145BF">
              <w:rPr>
                <w:color w:val="auto"/>
              </w:rPr>
              <w:t>评价方法</w:t>
            </w:r>
          </w:p>
        </w:tc>
        <w:tc>
          <w:tcPr>
            <w:tcW w:w="1134" w:type="dxa"/>
            <w:vAlign w:val="center"/>
          </w:tcPr>
          <w:p w14:paraId="6C47A7CC"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13FD2BEE" w14:textId="7A49756C"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1AB580ED" w14:textId="77777777" w:rsidTr="003F0B2C">
        <w:trPr>
          <w:trHeight w:val="20"/>
          <w:jc w:val="center"/>
        </w:trPr>
        <w:tc>
          <w:tcPr>
            <w:tcW w:w="851" w:type="dxa"/>
            <w:vMerge/>
            <w:vAlign w:val="center"/>
          </w:tcPr>
          <w:p w14:paraId="5CD0A9EC" w14:textId="77777777" w:rsidR="00DD2163" w:rsidRPr="003145BF" w:rsidRDefault="00DD2163" w:rsidP="003F0B2C">
            <w:pPr>
              <w:pStyle w:val="a8"/>
              <w:rPr>
                <w:color w:val="auto"/>
              </w:rPr>
            </w:pPr>
          </w:p>
        </w:tc>
        <w:tc>
          <w:tcPr>
            <w:tcW w:w="1134" w:type="dxa"/>
            <w:vAlign w:val="center"/>
          </w:tcPr>
          <w:p w14:paraId="4C13A929"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294D6F59" w14:textId="508C4F5E"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7485C560" w14:textId="77777777" w:rsidTr="003F0B2C">
        <w:trPr>
          <w:jc w:val="center"/>
        </w:trPr>
        <w:tc>
          <w:tcPr>
            <w:tcW w:w="1134" w:type="dxa"/>
            <w:gridSpan w:val="2"/>
            <w:vAlign w:val="center"/>
          </w:tcPr>
          <w:p w14:paraId="401FC489" w14:textId="77777777" w:rsidR="00DD2163" w:rsidRPr="003145BF" w:rsidRDefault="00DD2163" w:rsidP="003F0B2C">
            <w:pPr>
              <w:pStyle w:val="a8"/>
              <w:rPr>
                <w:color w:val="auto"/>
              </w:rPr>
            </w:pPr>
            <w:r w:rsidRPr="003145BF">
              <w:rPr>
                <w:color w:val="auto"/>
              </w:rPr>
              <w:t>备注</w:t>
            </w:r>
          </w:p>
        </w:tc>
        <w:tc>
          <w:tcPr>
            <w:tcW w:w="5387" w:type="dxa"/>
            <w:vAlign w:val="center"/>
          </w:tcPr>
          <w:p w14:paraId="1DC39DB4" w14:textId="77777777" w:rsidR="00DD2163" w:rsidRPr="003145BF" w:rsidRDefault="00DD2163" w:rsidP="003F0B2C">
            <w:pPr>
              <w:pStyle w:val="a8"/>
              <w:rPr>
                <w:color w:val="auto"/>
              </w:rPr>
            </w:pPr>
            <w:r w:rsidRPr="003145BF">
              <w:rPr>
                <w:color w:val="auto"/>
              </w:rPr>
              <w:t>-</w:t>
            </w:r>
          </w:p>
        </w:tc>
      </w:tr>
    </w:tbl>
    <w:p w14:paraId="4AF1DC8D" w14:textId="77777777" w:rsidR="00DD2163" w:rsidRPr="003145BF" w:rsidRDefault="00DD2163" w:rsidP="00DD2163">
      <w:pPr>
        <w:rPr>
          <w:color w:val="auto"/>
        </w:rPr>
      </w:pPr>
    </w:p>
    <w:p w14:paraId="3BA6DD9F" w14:textId="647074C3" w:rsidR="00DD2163" w:rsidRPr="003145BF" w:rsidRDefault="00DD2163" w:rsidP="00DD2163">
      <w:pPr>
        <w:pStyle w:val="3-"/>
        <w:rPr>
          <w:color w:val="auto"/>
        </w:rPr>
      </w:pPr>
      <w:r w:rsidRPr="003145BF">
        <w:rPr>
          <w:rFonts w:hint="eastAsia"/>
          <w:color w:val="auto"/>
        </w:rPr>
        <w:t>工单</w:t>
      </w:r>
      <w:r w:rsidRPr="003145BF">
        <w:rPr>
          <w:color w:val="auto"/>
        </w:rPr>
        <w:t>管理的</w:t>
      </w:r>
      <w:r w:rsidR="007F38AC">
        <w:rPr>
          <w:color w:val="auto"/>
        </w:rPr>
        <w:t>内容和描述应符合表</w:t>
      </w:r>
      <w:r w:rsidR="00056071">
        <w:rPr>
          <w:color w:val="auto"/>
        </w:rPr>
        <w:t>11</w:t>
      </w:r>
      <w:r w:rsidRPr="003145BF">
        <w:rPr>
          <w:color w:val="auto"/>
        </w:rPr>
        <w:t>.2.</w:t>
      </w:r>
      <w:r w:rsidRPr="003145BF">
        <w:rPr>
          <w:color w:val="auto"/>
          <w:lang w:val="en-CA"/>
        </w:rPr>
        <w:t>4</w:t>
      </w:r>
      <w:r w:rsidRPr="003145BF">
        <w:rPr>
          <w:color w:val="auto"/>
        </w:rPr>
        <w:t>的规定。</w:t>
      </w:r>
    </w:p>
    <w:p w14:paraId="0B90F2C8" w14:textId="4C2C3714" w:rsidR="00DD2163" w:rsidRPr="003145BF" w:rsidRDefault="00DD2163" w:rsidP="00DD2163">
      <w:pPr>
        <w:pStyle w:val="ac"/>
        <w:rPr>
          <w:color w:val="auto"/>
        </w:rPr>
      </w:pPr>
      <w:r w:rsidRPr="003145BF">
        <w:rPr>
          <w:color w:val="auto"/>
        </w:rPr>
        <w:t>表</w:t>
      </w:r>
      <w:r w:rsidR="00056071">
        <w:rPr>
          <w:color w:val="auto"/>
        </w:rPr>
        <w:t>11</w:t>
      </w:r>
      <w:r w:rsidRPr="003145BF">
        <w:rPr>
          <w:color w:val="auto"/>
        </w:rPr>
        <w:t>.2.4</w:t>
      </w:r>
      <w:r w:rsidRPr="003145BF">
        <w:rPr>
          <w:rFonts w:hint="eastAsia"/>
          <w:color w:val="auto"/>
        </w:rPr>
        <w:t>工单</w:t>
      </w:r>
      <w:r w:rsidRPr="003145BF">
        <w:rPr>
          <w:color w:val="auto"/>
        </w:rPr>
        <w:t>管理</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1646245" w14:textId="77777777" w:rsidTr="003F0B2C">
        <w:trPr>
          <w:jc w:val="center"/>
        </w:trPr>
        <w:tc>
          <w:tcPr>
            <w:tcW w:w="1134" w:type="dxa"/>
            <w:gridSpan w:val="2"/>
            <w:vAlign w:val="center"/>
          </w:tcPr>
          <w:p w14:paraId="52BEAA36" w14:textId="77777777" w:rsidR="00DD2163" w:rsidRPr="003145BF" w:rsidRDefault="00DD2163" w:rsidP="003F0B2C">
            <w:pPr>
              <w:pStyle w:val="a8"/>
              <w:rPr>
                <w:color w:val="auto"/>
              </w:rPr>
            </w:pPr>
            <w:r w:rsidRPr="003145BF">
              <w:rPr>
                <w:color w:val="auto"/>
              </w:rPr>
              <w:t>内容</w:t>
            </w:r>
          </w:p>
        </w:tc>
        <w:tc>
          <w:tcPr>
            <w:tcW w:w="5387" w:type="dxa"/>
            <w:vAlign w:val="center"/>
          </w:tcPr>
          <w:p w14:paraId="7794C55C" w14:textId="77777777" w:rsidR="00DD2163" w:rsidRPr="003145BF" w:rsidRDefault="00DD2163" w:rsidP="003F0B2C">
            <w:pPr>
              <w:pStyle w:val="ac"/>
              <w:rPr>
                <w:color w:val="auto"/>
              </w:rPr>
            </w:pPr>
            <w:r w:rsidRPr="003145BF">
              <w:rPr>
                <w:color w:val="auto"/>
              </w:rPr>
              <w:t>描述</w:t>
            </w:r>
          </w:p>
        </w:tc>
      </w:tr>
      <w:tr w:rsidR="00C227D3" w:rsidRPr="003145BF" w14:paraId="547E5F4C" w14:textId="77777777" w:rsidTr="003F0B2C">
        <w:trPr>
          <w:jc w:val="center"/>
        </w:trPr>
        <w:tc>
          <w:tcPr>
            <w:tcW w:w="1134" w:type="dxa"/>
            <w:gridSpan w:val="2"/>
            <w:vAlign w:val="center"/>
          </w:tcPr>
          <w:p w14:paraId="231AB0AF" w14:textId="77777777" w:rsidR="00DD2163" w:rsidRPr="003145BF" w:rsidRDefault="00DD2163" w:rsidP="003F0B2C">
            <w:pPr>
              <w:pStyle w:val="a8"/>
              <w:rPr>
                <w:color w:val="auto"/>
              </w:rPr>
            </w:pPr>
            <w:r w:rsidRPr="003145BF">
              <w:rPr>
                <w:color w:val="auto"/>
              </w:rPr>
              <w:t>代号</w:t>
            </w:r>
          </w:p>
        </w:tc>
        <w:tc>
          <w:tcPr>
            <w:tcW w:w="5387" w:type="dxa"/>
            <w:vAlign w:val="center"/>
          </w:tcPr>
          <w:p w14:paraId="51F8E537" w14:textId="289145C9" w:rsidR="00DD2163" w:rsidRPr="003145BF" w:rsidRDefault="00056071" w:rsidP="003F0B2C">
            <w:pPr>
              <w:pStyle w:val="a8"/>
              <w:rPr>
                <w:color w:val="auto"/>
                <w:lang w:val="en-US"/>
              </w:rPr>
            </w:pPr>
            <w:r>
              <w:rPr>
                <w:color w:val="auto"/>
              </w:rPr>
              <w:t>8</w:t>
            </w:r>
            <w:r w:rsidR="00DD2163" w:rsidRPr="003145BF">
              <w:rPr>
                <w:color w:val="auto"/>
              </w:rPr>
              <w:t>-02-0</w:t>
            </w:r>
            <w:r w:rsidR="00DD2163" w:rsidRPr="003145BF">
              <w:rPr>
                <w:color w:val="auto"/>
                <w:lang w:val="en-US"/>
              </w:rPr>
              <w:t>4</w:t>
            </w:r>
          </w:p>
        </w:tc>
      </w:tr>
      <w:tr w:rsidR="00C227D3" w:rsidRPr="003145BF" w14:paraId="600CB488" w14:textId="77777777" w:rsidTr="003F0B2C">
        <w:trPr>
          <w:jc w:val="center"/>
        </w:trPr>
        <w:tc>
          <w:tcPr>
            <w:tcW w:w="1134" w:type="dxa"/>
            <w:gridSpan w:val="2"/>
            <w:vAlign w:val="center"/>
          </w:tcPr>
          <w:p w14:paraId="0F1ACB2B" w14:textId="77777777" w:rsidR="00DD2163" w:rsidRPr="003145BF" w:rsidRDefault="00DD2163" w:rsidP="003F0B2C">
            <w:pPr>
              <w:pStyle w:val="a8"/>
              <w:rPr>
                <w:color w:val="auto"/>
                <w:lang w:val="en-CA"/>
              </w:rPr>
            </w:pPr>
            <w:r w:rsidRPr="003145BF">
              <w:rPr>
                <w:color w:val="auto"/>
              </w:rPr>
              <w:t>指标要求</w:t>
            </w:r>
          </w:p>
        </w:tc>
        <w:tc>
          <w:tcPr>
            <w:tcW w:w="5387" w:type="dxa"/>
            <w:vAlign w:val="center"/>
          </w:tcPr>
          <w:p w14:paraId="11F0DAF5" w14:textId="77777777" w:rsidR="00DD2163" w:rsidRPr="003145BF" w:rsidRDefault="00DD2163" w:rsidP="003F0B2C">
            <w:pPr>
              <w:pStyle w:val="a8"/>
              <w:jc w:val="left"/>
              <w:rPr>
                <w:color w:val="auto"/>
              </w:rPr>
            </w:pPr>
            <w:r w:rsidRPr="003145BF">
              <w:rPr>
                <w:rFonts w:hint="eastAsia"/>
                <w:color w:val="auto"/>
              </w:rPr>
              <w:t>应</w:t>
            </w:r>
            <w:r w:rsidRPr="003145BF">
              <w:rPr>
                <w:color w:val="auto"/>
              </w:rPr>
              <w:t>具备</w:t>
            </w:r>
            <w:r w:rsidRPr="003145BF">
              <w:rPr>
                <w:rFonts w:hint="eastAsia"/>
                <w:color w:val="auto"/>
              </w:rPr>
              <w:t>工单管</w:t>
            </w:r>
            <w:r w:rsidRPr="003145BF">
              <w:rPr>
                <w:color w:val="auto"/>
              </w:rPr>
              <w:t>理功能，提供工单</w:t>
            </w:r>
            <w:r w:rsidRPr="003145BF">
              <w:rPr>
                <w:rFonts w:hint="eastAsia"/>
                <w:color w:val="auto"/>
              </w:rPr>
              <w:t>生成、</w:t>
            </w:r>
            <w:r w:rsidRPr="003145BF">
              <w:rPr>
                <w:color w:val="auto"/>
              </w:rPr>
              <w:t>待办</w:t>
            </w:r>
            <w:r w:rsidRPr="003145BF">
              <w:rPr>
                <w:rFonts w:hint="eastAsia"/>
                <w:color w:val="auto"/>
              </w:rPr>
              <w:t>提醒</w:t>
            </w:r>
            <w:r w:rsidRPr="003145BF">
              <w:rPr>
                <w:color w:val="auto"/>
              </w:rPr>
              <w:t>及</w:t>
            </w:r>
            <w:r w:rsidRPr="003145BF">
              <w:rPr>
                <w:rFonts w:hint="eastAsia"/>
                <w:color w:val="auto"/>
              </w:rPr>
              <w:t>工单</w:t>
            </w:r>
            <w:r w:rsidRPr="003145BF">
              <w:rPr>
                <w:color w:val="auto"/>
              </w:rPr>
              <w:t>统计功能</w:t>
            </w:r>
          </w:p>
        </w:tc>
      </w:tr>
      <w:tr w:rsidR="00C227D3" w:rsidRPr="003145BF" w14:paraId="70BDF316" w14:textId="77777777" w:rsidTr="003F0B2C">
        <w:trPr>
          <w:jc w:val="center"/>
        </w:trPr>
        <w:tc>
          <w:tcPr>
            <w:tcW w:w="1134" w:type="dxa"/>
            <w:gridSpan w:val="2"/>
            <w:vAlign w:val="center"/>
          </w:tcPr>
          <w:p w14:paraId="6276A2D7" w14:textId="77777777" w:rsidR="00DD2163" w:rsidRPr="003145BF" w:rsidRDefault="00DD2163" w:rsidP="003F0B2C">
            <w:pPr>
              <w:pStyle w:val="a8"/>
              <w:rPr>
                <w:color w:val="auto"/>
              </w:rPr>
            </w:pPr>
            <w:r w:rsidRPr="003145BF">
              <w:rPr>
                <w:color w:val="auto"/>
              </w:rPr>
              <w:t>计量单位</w:t>
            </w:r>
          </w:p>
        </w:tc>
        <w:tc>
          <w:tcPr>
            <w:tcW w:w="5387" w:type="dxa"/>
            <w:vAlign w:val="center"/>
          </w:tcPr>
          <w:p w14:paraId="7C51FF59" w14:textId="77777777" w:rsidR="00DD2163" w:rsidRPr="003145BF" w:rsidRDefault="00DD2163" w:rsidP="003F0B2C">
            <w:pPr>
              <w:pStyle w:val="a8"/>
              <w:rPr>
                <w:color w:val="auto"/>
              </w:rPr>
            </w:pPr>
            <w:r w:rsidRPr="003145BF">
              <w:rPr>
                <w:color w:val="auto"/>
              </w:rPr>
              <w:t>无</w:t>
            </w:r>
          </w:p>
        </w:tc>
      </w:tr>
      <w:tr w:rsidR="00C227D3" w:rsidRPr="003145BF" w14:paraId="1FFD86E8" w14:textId="77777777" w:rsidTr="003F0B2C">
        <w:trPr>
          <w:jc w:val="center"/>
        </w:trPr>
        <w:tc>
          <w:tcPr>
            <w:tcW w:w="851" w:type="dxa"/>
            <w:vMerge w:val="restart"/>
            <w:vAlign w:val="center"/>
          </w:tcPr>
          <w:p w14:paraId="422399A3" w14:textId="77777777" w:rsidR="00DD2163" w:rsidRPr="003145BF" w:rsidRDefault="00DD2163" w:rsidP="003F0B2C">
            <w:pPr>
              <w:pStyle w:val="a8"/>
              <w:rPr>
                <w:color w:val="auto"/>
              </w:rPr>
            </w:pPr>
            <w:r w:rsidRPr="003145BF">
              <w:rPr>
                <w:color w:val="auto"/>
              </w:rPr>
              <w:t>证据获取方法</w:t>
            </w:r>
          </w:p>
        </w:tc>
        <w:tc>
          <w:tcPr>
            <w:tcW w:w="1134" w:type="dxa"/>
            <w:vAlign w:val="center"/>
          </w:tcPr>
          <w:p w14:paraId="6AC9EBC9"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5F677B99" w14:textId="77777777" w:rsidR="00DD2163" w:rsidRPr="003145BF" w:rsidRDefault="00DD2163" w:rsidP="003F0B2C">
            <w:pPr>
              <w:pStyle w:val="a8"/>
              <w:rPr>
                <w:color w:val="auto"/>
              </w:rPr>
            </w:pPr>
            <w:r w:rsidRPr="003145BF">
              <w:rPr>
                <w:color w:val="auto"/>
              </w:rPr>
              <w:t>审核管理平台建设方案</w:t>
            </w:r>
          </w:p>
        </w:tc>
      </w:tr>
      <w:tr w:rsidR="00C227D3" w:rsidRPr="003145BF" w14:paraId="0EA0860D" w14:textId="77777777" w:rsidTr="003F0B2C">
        <w:trPr>
          <w:trHeight w:val="20"/>
          <w:jc w:val="center"/>
        </w:trPr>
        <w:tc>
          <w:tcPr>
            <w:tcW w:w="851" w:type="dxa"/>
            <w:vMerge/>
            <w:vAlign w:val="center"/>
          </w:tcPr>
          <w:p w14:paraId="5C2D4274" w14:textId="77777777" w:rsidR="00DD2163" w:rsidRPr="003145BF" w:rsidRDefault="00DD2163" w:rsidP="003F0B2C">
            <w:pPr>
              <w:pStyle w:val="a8"/>
              <w:rPr>
                <w:color w:val="auto"/>
              </w:rPr>
            </w:pPr>
          </w:p>
        </w:tc>
        <w:tc>
          <w:tcPr>
            <w:tcW w:w="1134" w:type="dxa"/>
            <w:vAlign w:val="center"/>
          </w:tcPr>
          <w:p w14:paraId="4F5B439E"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7B3DD851" w14:textId="77777777" w:rsidR="00DD2163" w:rsidRPr="003145BF" w:rsidRDefault="00DD2163" w:rsidP="003F0B2C">
            <w:pPr>
              <w:pStyle w:val="a8"/>
              <w:rPr>
                <w:color w:val="auto"/>
              </w:rPr>
            </w:pPr>
            <w:r w:rsidRPr="003145BF">
              <w:rPr>
                <w:color w:val="auto"/>
              </w:rPr>
              <w:t>审核管理平台建设方案</w:t>
            </w:r>
          </w:p>
        </w:tc>
      </w:tr>
      <w:tr w:rsidR="00C227D3" w:rsidRPr="003145BF" w14:paraId="23053D3E" w14:textId="77777777" w:rsidTr="003F0B2C">
        <w:trPr>
          <w:trHeight w:val="20"/>
          <w:jc w:val="center"/>
        </w:trPr>
        <w:tc>
          <w:tcPr>
            <w:tcW w:w="1134" w:type="dxa"/>
            <w:gridSpan w:val="2"/>
            <w:vAlign w:val="center"/>
          </w:tcPr>
          <w:p w14:paraId="3F43667B" w14:textId="77777777" w:rsidR="00DD2163" w:rsidRPr="003145BF" w:rsidRDefault="00DD2163" w:rsidP="003F0B2C">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17BF5AA5" w14:textId="77777777" w:rsidR="00DD2163" w:rsidRPr="003145BF" w:rsidRDefault="00DD2163" w:rsidP="003F0B2C">
            <w:pPr>
              <w:pStyle w:val="a8"/>
              <w:rPr>
                <w:color w:val="auto"/>
                <w:lang w:val="en-CA"/>
              </w:rPr>
            </w:pPr>
            <w:r w:rsidRPr="003145BF">
              <w:rPr>
                <w:color w:val="auto"/>
              </w:rPr>
              <w:t>评分项</w:t>
            </w:r>
          </w:p>
        </w:tc>
      </w:tr>
      <w:tr w:rsidR="00C227D3" w:rsidRPr="003145BF" w14:paraId="4015D6EA" w14:textId="77777777" w:rsidTr="003F0B2C">
        <w:trPr>
          <w:jc w:val="center"/>
        </w:trPr>
        <w:tc>
          <w:tcPr>
            <w:tcW w:w="851" w:type="dxa"/>
            <w:vMerge w:val="restart"/>
            <w:vAlign w:val="center"/>
          </w:tcPr>
          <w:p w14:paraId="1B0B2A13" w14:textId="77777777" w:rsidR="00DD2163" w:rsidRPr="003145BF" w:rsidRDefault="00DD2163" w:rsidP="003F0B2C">
            <w:pPr>
              <w:pStyle w:val="a8"/>
              <w:rPr>
                <w:color w:val="auto"/>
              </w:rPr>
            </w:pPr>
            <w:r w:rsidRPr="003145BF">
              <w:rPr>
                <w:color w:val="auto"/>
              </w:rPr>
              <w:t>评价方法</w:t>
            </w:r>
          </w:p>
        </w:tc>
        <w:tc>
          <w:tcPr>
            <w:tcW w:w="1134" w:type="dxa"/>
            <w:vAlign w:val="center"/>
          </w:tcPr>
          <w:p w14:paraId="1659D75F"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0FA82165" w14:textId="38C497A7"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08661242" w14:textId="77777777" w:rsidTr="003F0B2C">
        <w:trPr>
          <w:trHeight w:val="20"/>
          <w:jc w:val="center"/>
        </w:trPr>
        <w:tc>
          <w:tcPr>
            <w:tcW w:w="851" w:type="dxa"/>
            <w:vMerge/>
            <w:vAlign w:val="center"/>
          </w:tcPr>
          <w:p w14:paraId="20E2A3D4" w14:textId="77777777" w:rsidR="00DD2163" w:rsidRPr="003145BF" w:rsidRDefault="00DD2163" w:rsidP="003F0B2C">
            <w:pPr>
              <w:pStyle w:val="a8"/>
              <w:rPr>
                <w:color w:val="auto"/>
              </w:rPr>
            </w:pPr>
          </w:p>
        </w:tc>
        <w:tc>
          <w:tcPr>
            <w:tcW w:w="1134" w:type="dxa"/>
            <w:vAlign w:val="center"/>
          </w:tcPr>
          <w:p w14:paraId="31B3C72B"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58EC9D94" w14:textId="74490F4B"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79748B16" w14:textId="77777777" w:rsidTr="003F0B2C">
        <w:trPr>
          <w:jc w:val="center"/>
        </w:trPr>
        <w:tc>
          <w:tcPr>
            <w:tcW w:w="1134" w:type="dxa"/>
            <w:gridSpan w:val="2"/>
            <w:vAlign w:val="center"/>
          </w:tcPr>
          <w:p w14:paraId="4ED71922" w14:textId="77777777" w:rsidR="00DD2163" w:rsidRPr="003145BF" w:rsidRDefault="00DD2163" w:rsidP="003F0B2C">
            <w:pPr>
              <w:pStyle w:val="a8"/>
              <w:rPr>
                <w:color w:val="auto"/>
              </w:rPr>
            </w:pPr>
            <w:r w:rsidRPr="003145BF">
              <w:rPr>
                <w:color w:val="auto"/>
              </w:rPr>
              <w:t>备注</w:t>
            </w:r>
          </w:p>
        </w:tc>
        <w:tc>
          <w:tcPr>
            <w:tcW w:w="5387" w:type="dxa"/>
            <w:vAlign w:val="center"/>
          </w:tcPr>
          <w:p w14:paraId="2CEC1F2B" w14:textId="77777777" w:rsidR="00DD2163" w:rsidRPr="003145BF" w:rsidRDefault="00DD2163" w:rsidP="003F0B2C">
            <w:pPr>
              <w:pStyle w:val="a8"/>
              <w:rPr>
                <w:color w:val="auto"/>
              </w:rPr>
            </w:pPr>
            <w:r w:rsidRPr="003145BF">
              <w:rPr>
                <w:color w:val="auto"/>
              </w:rPr>
              <w:t>-</w:t>
            </w:r>
          </w:p>
        </w:tc>
      </w:tr>
    </w:tbl>
    <w:p w14:paraId="0708BC5D" w14:textId="77777777" w:rsidR="00DD2163" w:rsidRPr="003145BF" w:rsidRDefault="00DD2163" w:rsidP="00DD2163">
      <w:pPr>
        <w:rPr>
          <w:color w:val="auto"/>
        </w:rPr>
      </w:pPr>
    </w:p>
    <w:p w14:paraId="752EE884" w14:textId="749A3EC6" w:rsidR="00DD2163" w:rsidRPr="003145BF" w:rsidRDefault="00DD2163" w:rsidP="00DD2163">
      <w:pPr>
        <w:pStyle w:val="3-"/>
        <w:rPr>
          <w:color w:val="auto"/>
        </w:rPr>
      </w:pPr>
      <w:r w:rsidRPr="003145BF">
        <w:rPr>
          <w:color w:val="auto"/>
        </w:rPr>
        <w:t>公共</w:t>
      </w:r>
      <w:r w:rsidRPr="003145BF">
        <w:rPr>
          <w:rFonts w:hint="eastAsia"/>
          <w:color w:val="auto"/>
        </w:rPr>
        <w:t>区域</w:t>
      </w:r>
      <w:r w:rsidRPr="003145BF">
        <w:rPr>
          <w:color w:val="auto"/>
        </w:rPr>
        <w:t>广播的</w:t>
      </w:r>
      <w:r w:rsidR="007F38AC">
        <w:rPr>
          <w:color w:val="auto"/>
        </w:rPr>
        <w:t>内容和描述应符合表</w:t>
      </w:r>
      <w:r w:rsidR="00056071">
        <w:rPr>
          <w:color w:val="auto"/>
        </w:rPr>
        <w:t>11</w:t>
      </w:r>
      <w:r w:rsidRPr="003145BF">
        <w:rPr>
          <w:color w:val="auto"/>
        </w:rPr>
        <w:t>.2.</w:t>
      </w:r>
      <w:r w:rsidRPr="003145BF">
        <w:rPr>
          <w:color w:val="auto"/>
          <w:lang w:val="en-CA"/>
        </w:rPr>
        <w:t>5</w:t>
      </w:r>
      <w:r w:rsidRPr="003145BF">
        <w:rPr>
          <w:color w:val="auto"/>
        </w:rPr>
        <w:t>的规定。</w:t>
      </w:r>
    </w:p>
    <w:p w14:paraId="239AFAA7" w14:textId="1E8A3740" w:rsidR="00DD2163" w:rsidRPr="003145BF" w:rsidRDefault="00DD2163" w:rsidP="00DD2163">
      <w:pPr>
        <w:pStyle w:val="ac"/>
        <w:rPr>
          <w:color w:val="auto"/>
        </w:rPr>
      </w:pPr>
      <w:r w:rsidRPr="003145BF">
        <w:rPr>
          <w:color w:val="auto"/>
        </w:rPr>
        <w:t>表</w:t>
      </w:r>
      <w:r w:rsidR="00056071">
        <w:rPr>
          <w:color w:val="auto"/>
        </w:rPr>
        <w:t>11</w:t>
      </w:r>
      <w:r w:rsidRPr="003145BF">
        <w:rPr>
          <w:color w:val="auto"/>
        </w:rPr>
        <w:t>.2.5</w:t>
      </w:r>
      <w:r w:rsidRPr="003145BF">
        <w:rPr>
          <w:color w:val="auto"/>
        </w:rPr>
        <w:t>公共</w:t>
      </w:r>
      <w:r w:rsidRPr="003145BF">
        <w:rPr>
          <w:rFonts w:hint="eastAsia"/>
          <w:color w:val="auto"/>
        </w:rPr>
        <w:t>区域</w:t>
      </w:r>
      <w:r w:rsidRPr="003145BF">
        <w:rPr>
          <w:color w:val="auto"/>
        </w:rPr>
        <w:t>广播</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B3DE230" w14:textId="77777777" w:rsidTr="003F0B2C">
        <w:trPr>
          <w:jc w:val="center"/>
        </w:trPr>
        <w:tc>
          <w:tcPr>
            <w:tcW w:w="1134" w:type="dxa"/>
            <w:gridSpan w:val="2"/>
            <w:vAlign w:val="center"/>
          </w:tcPr>
          <w:p w14:paraId="0B8EA553" w14:textId="77777777" w:rsidR="00DD2163" w:rsidRPr="003145BF" w:rsidRDefault="00DD2163" w:rsidP="003F0B2C">
            <w:pPr>
              <w:pStyle w:val="a8"/>
              <w:rPr>
                <w:color w:val="auto"/>
              </w:rPr>
            </w:pPr>
            <w:r w:rsidRPr="003145BF">
              <w:rPr>
                <w:color w:val="auto"/>
              </w:rPr>
              <w:t>内容</w:t>
            </w:r>
          </w:p>
        </w:tc>
        <w:tc>
          <w:tcPr>
            <w:tcW w:w="5387" w:type="dxa"/>
            <w:vAlign w:val="center"/>
          </w:tcPr>
          <w:p w14:paraId="7A690DA8" w14:textId="77777777" w:rsidR="00DD2163" w:rsidRPr="003145BF" w:rsidRDefault="00DD2163" w:rsidP="003F0B2C">
            <w:pPr>
              <w:pStyle w:val="ac"/>
              <w:rPr>
                <w:color w:val="auto"/>
              </w:rPr>
            </w:pPr>
            <w:r w:rsidRPr="003145BF">
              <w:rPr>
                <w:color w:val="auto"/>
              </w:rPr>
              <w:t>描述</w:t>
            </w:r>
          </w:p>
        </w:tc>
      </w:tr>
      <w:tr w:rsidR="00C227D3" w:rsidRPr="003145BF" w14:paraId="59E319B7" w14:textId="77777777" w:rsidTr="003F0B2C">
        <w:trPr>
          <w:jc w:val="center"/>
        </w:trPr>
        <w:tc>
          <w:tcPr>
            <w:tcW w:w="1134" w:type="dxa"/>
            <w:gridSpan w:val="2"/>
            <w:vAlign w:val="center"/>
          </w:tcPr>
          <w:p w14:paraId="001B2488" w14:textId="77777777" w:rsidR="00DD2163" w:rsidRPr="003145BF" w:rsidRDefault="00DD2163" w:rsidP="003F0B2C">
            <w:pPr>
              <w:pStyle w:val="a8"/>
              <w:rPr>
                <w:color w:val="auto"/>
              </w:rPr>
            </w:pPr>
            <w:r w:rsidRPr="003145BF">
              <w:rPr>
                <w:color w:val="auto"/>
              </w:rPr>
              <w:t>代号</w:t>
            </w:r>
          </w:p>
        </w:tc>
        <w:tc>
          <w:tcPr>
            <w:tcW w:w="5387" w:type="dxa"/>
            <w:vAlign w:val="center"/>
          </w:tcPr>
          <w:p w14:paraId="2C5527C2" w14:textId="52771E8C" w:rsidR="00DD2163" w:rsidRPr="003145BF" w:rsidRDefault="00056071" w:rsidP="003F0B2C">
            <w:pPr>
              <w:pStyle w:val="a8"/>
              <w:rPr>
                <w:color w:val="auto"/>
                <w:lang w:val="en-US"/>
              </w:rPr>
            </w:pPr>
            <w:r>
              <w:rPr>
                <w:color w:val="auto"/>
              </w:rPr>
              <w:t>8</w:t>
            </w:r>
            <w:r w:rsidR="00DD2163" w:rsidRPr="003145BF">
              <w:rPr>
                <w:color w:val="auto"/>
              </w:rPr>
              <w:t>-02-0</w:t>
            </w:r>
            <w:r w:rsidR="00DD2163" w:rsidRPr="003145BF">
              <w:rPr>
                <w:color w:val="auto"/>
                <w:lang w:val="en-US"/>
              </w:rPr>
              <w:t>5</w:t>
            </w:r>
          </w:p>
        </w:tc>
      </w:tr>
      <w:tr w:rsidR="00C227D3" w:rsidRPr="003145BF" w14:paraId="23F069C1" w14:textId="77777777" w:rsidTr="003F0B2C">
        <w:trPr>
          <w:jc w:val="center"/>
        </w:trPr>
        <w:tc>
          <w:tcPr>
            <w:tcW w:w="1134" w:type="dxa"/>
            <w:gridSpan w:val="2"/>
            <w:vAlign w:val="center"/>
          </w:tcPr>
          <w:p w14:paraId="785E5A58" w14:textId="77777777" w:rsidR="00DD2163" w:rsidRPr="003145BF" w:rsidRDefault="00DD2163" w:rsidP="003F0B2C">
            <w:pPr>
              <w:pStyle w:val="a8"/>
              <w:rPr>
                <w:color w:val="auto"/>
                <w:lang w:val="en-CA"/>
              </w:rPr>
            </w:pPr>
            <w:r w:rsidRPr="003145BF">
              <w:rPr>
                <w:color w:val="auto"/>
              </w:rPr>
              <w:t>指标要求</w:t>
            </w:r>
          </w:p>
        </w:tc>
        <w:tc>
          <w:tcPr>
            <w:tcW w:w="5387" w:type="dxa"/>
            <w:vAlign w:val="center"/>
          </w:tcPr>
          <w:p w14:paraId="56BCCC24" w14:textId="77777777" w:rsidR="00DD2163" w:rsidRPr="003145BF" w:rsidRDefault="00DD2163" w:rsidP="003F0B2C">
            <w:pPr>
              <w:pStyle w:val="a8"/>
              <w:jc w:val="left"/>
              <w:rPr>
                <w:color w:val="auto"/>
              </w:rPr>
            </w:pPr>
            <w:r w:rsidRPr="003145BF">
              <w:rPr>
                <w:rFonts w:hint="eastAsia"/>
                <w:color w:val="auto"/>
              </w:rPr>
              <w:t>应</w:t>
            </w:r>
            <w:r w:rsidRPr="003145BF">
              <w:rPr>
                <w:color w:val="auto"/>
              </w:rPr>
              <w:t>具备小区公共区域的小区信息和背景音乐广播功能</w:t>
            </w:r>
          </w:p>
        </w:tc>
      </w:tr>
      <w:tr w:rsidR="00C227D3" w:rsidRPr="003145BF" w14:paraId="519DA256" w14:textId="77777777" w:rsidTr="003F0B2C">
        <w:trPr>
          <w:jc w:val="center"/>
        </w:trPr>
        <w:tc>
          <w:tcPr>
            <w:tcW w:w="1134" w:type="dxa"/>
            <w:gridSpan w:val="2"/>
            <w:vAlign w:val="center"/>
          </w:tcPr>
          <w:p w14:paraId="5915E16F" w14:textId="77777777" w:rsidR="00DD2163" w:rsidRPr="003145BF" w:rsidRDefault="00DD2163" w:rsidP="003F0B2C">
            <w:pPr>
              <w:pStyle w:val="a8"/>
              <w:rPr>
                <w:color w:val="auto"/>
              </w:rPr>
            </w:pPr>
            <w:r w:rsidRPr="003145BF">
              <w:rPr>
                <w:color w:val="auto"/>
              </w:rPr>
              <w:t>计量单位</w:t>
            </w:r>
          </w:p>
        </w:tc>
        <w:tc>
          <w:tcPr>
            <w:tcW w:w="5387" w:type="dxa"/>
            <w:vAlign w:val="center"/>
          </w:tcPr>
          <w:p w14:paraId="377654BD" w14:textId="77777777" w:rsidR="00DD2163" w:rsidRPr="003145BF" w:rsidRDefault="00DD2163" w:rsidP="003F0B2C">
            <w:pPr>
              <w:pStyle w:val="a8"/>
              <w:rPr>
                <w:color w:val="auto"/>
              </w:rPr>
            </w:pPr>
            <w:r w:rsidRPr="003145BF">
              <w:rPr>
                <w:color w:val="auto"/>
              </w:rPr>
              <w:t>无</w:t>
            </w:r>
          </w:p>
        </w:tc>
      </w:tr>
      <w:tr w:rsidR="00C227D3" w:rsidRPr="003145BF" w14:paraId="1F55E676" w14:textId="77777777" w:rsidTr="003F0B2C">
        <w:trPr>
          <w:jc w:val="center"/>
        </w:trPr>
        <w:tc>
          <w:tcPr>
            <w:tcW w:w="851" w:type="dxa"/>
            <w:vMerge w:val="restart"/>
            <w:vAlign w:val="center"/>
          </w:tcPr>
          <w:p w14:paraId="2769A89E" w14:textId="77777777" w:rsidR="00DD2163" w:rsidRPr="003145BF" w:rsidRDefault="00DD2163" w:rsidP="003F0B2C">
            <w:pPr>
              <w:pStyle w:val="a8"/>
              <w:rPr>
                <w:color w:val="auto"/>
              </w:rPr>
            </w:pPr>
            <w:r w:rsidRPr="003145BF">
              <w:rPr>
                <w:color w:val="auto"/>
              </w:rPr>
              <w:t>证据获取方法</w:t>
            </w:r>
          </w:p>
        </w:tc>
        <w:tc>
          <w:tcPr>
            <w:tcW w:w="1134" w:type="dxa"/>
            <w:vAlign w:val="center"/>
          </w:tcPr>
          <w:p w14:paraId="1B76740B"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2A4E77C7" w14:textId="77777777" w:rsidR="00DD2163" w:rsidRPr="003145BF" w:rsidRDefault="00DD2163" w:rsidP="003F0B2C">
            <w:pPr>
              <w:pStyle w:val="a8"/>
              <w:rPr>
                <w:color w:val="auto"/>
              </w:rPr>
            </w:pPr>
            <w:r w:rsidRPr="003145BF">
              <w:rPr>
                <w:color w:val="auto"/>
              </w:rPr>
              <w:t>审核管理平台建设方案</w:t>
            </w:r>
          </w:p>
        </w:tc>
      </w:tr>
      <w:tr w:rsidR="00C227D3" w:rsidRPr="003145BF" w14:paraId="2F0D1D23" w14:textId="77777777" w:rsidTr="003F0B2C">
        <w:trPr>
          <w:trHeight w:val="20"/>
          <w:jc w:val="center"/>
        </w:trPr>
        <w:tc>
          <w:tcPr>
            <w:tcW w:w="851" w:type="dxa"/>
            <w:vMerge/>
            <w:vAlign w:val="center"/>
          </w:tcPr>
          <w:p w14:paraId="3D76F630" w14:textId="77777777" w:rsidR="00DD2163" w:rsidRPr="003145BF" w:rsidRDefault="00DD2163" w:rsidP="003F0B2C">
            <w:pPr>
              <w:pStyle w:val="a8"/>
              <w:rPr>
                <w:color w:val="auto"/>
              </w:rPr>
            </w:pPr>
          </w:p>
        </w:tc>
        <w:tc>
          <w:tcPr>
            <w:tcW w:w="1134" w:type="dxa"/>
            <w:vAlign w:val="center"/>
          </w:tcPr>
          <w:p w14:paraId="17CF678E"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0AC47D71" w14:textId="77777777" w:rsidR="00DD2163" w:rsidRPr="003145BF" w:rsidRDefault="00DD2163" w:rsidP="003F0B2C">
            <w:pPr>
              <w:pStyle w:val="a8"/>
              <w:rPr>
                <w:color w:val="auto"/>
              </w:rPr>
            </w:pPr>
            <w:r w:rsidRPr="003145BF">
              <w:rPr>
                <w:color w:val="auto"/>
              </w:rPr>
              <w:t>审核管理平台建设方案</w:t>
            </w:r>
          </w:p>
        </w:tc>
      </w:tr>
      <w:tr w:rsidR="00C227D3" w:rsidRPr="003145BF" w14:paraId="4DC28CE3" w14:textId="77777777" w:rsidTr="003F0B2C">
        <w:trPr>
          <w:trHeight w:val="20"/>
          <w:jc w:val="center"/>
        </w:trPr>
        <w:tc>
          <w:tcPr>
            <w:tcW w:w="1134" w:type="dxa"/>
            <w:gridSpan w:val="2"/>
            <w:vAlign w:val="center"/>
          </w:tcPr>
          <w:p w14:paraId="25238D53" w14:textId="77777777" w:rsidR="00DD2163" w:rsidRPr="003145BF" w:rsidRDefault="00DD2163" w:rsidP="003F0B2C">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5FF1792D" w14:textId="77777777" w:rsidR="00DD2163" w:rsidRPr="003145BF" w:rsidRDefault="00DD2163" w:rsidP="003F0B2C">
            <w:pPr>
              <w:pStyle w:val="a8"/>
              <w:rPr>
                <w:color w:val="auto"/>
                <w:lang w:val="en-CA"/>
              </w:rPr>
            </w:pPr>
            <w:r w:rsidRPr="003145BF">
              <w:rPr>
                <w:color w:val="auto"/>
              </w:rPr>
              <w:t>评分项</w:t>
            </w:r>
          </w:p>
        </w:tc>
      </w:tr>
      <w:tr w:rsidR="00C227D3" w:rsidRPr="003145BF" w14:paraId="0674856A" w14:textId="77777777" w:rsidTr="003F0B2C">
        <w:trPr>
          <w:jc w:val="center"/>
        </w:trPr>
        <w:tc>
          <w:tcPr>
            <w:tcW w:w="851" w:type="dxa"/>
            <w:vMerge w:val="restart"/>
            <w:vAlign w:val="center"/>
          </w:tcPr>
          <w:p w14:paraId="3BA3BCA1" w14:textId="77777777" w:rsidR="00DD2163" w:rsidRPr="003145BF" w:rsidRDefault="00DD2163" w:rsidP="003F0B2C">
            <w:pPr>
              <w:pStyle w:val="a8"/>
              <w:rPr>
                <w:color w:val="auto"/>
              </w:rPr>
            </w:pPr>
            <w:r w:rsidRPr="003145BF">
              <w:rPr>
                <w:color w:val="auto"/>
              </w:rPr>
              <w:t>评价方法</w:t>
            </w:r>
          </w:p>
        </w:tc>
        <w:tc>
          <w:tcPr>
            <w:tcW w:w="1134" w:type="dxa"/>
            <w:vAlign w:val="center"/>
          </w:tcPr>
          <w:p w14:paraId="13883000"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6AA63CB9" w14:textId="7AFF76CC"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00C2786D" w14:textId="77777777" w:rsidTr="003F0B2C">
        <w:trPr>
          <w:trHeight w:val="20"/>
          <w:jc w:val="center"/>
        </w:trPr>
        <w:tc>
          <w:tcPr>
            <w:tcW w:w="851" w:type="dxa"/>
            <w:vMerge/>
            <w:vAlign w:val="center"/>
          </w:tcPr>
          <w:p w14:paraId="3F2EDED1" w14:textId="77777777" w:rsidR="00DD2163" w:rsidRPr="003145BF" w:rsidRDefault="00DD2163" w:rsidP="003F0B2C">
            <w:pPr>
              <w:pStyle w:val="a8"/>
              <w:rPr>
                <w:color w:val="auto"/>
              </w:rPr>
            </w:pPr>
          </w:p>
        </w:tc>
        <w:tc>
          <w:tcPr>
            <w:tcW w:w="1134" w:type="dxa"/>
            <w:vAlign w:val="center"/>
          </w:tcPr>
          <w:p w14:paraId="0426D152"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6038DEA6" w14:textId="25E63A6F"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5C2A917B" w14:textId="77777777" w:rsidTr="003F0B2C">
        <w:trPr>
          <w:jc w:val="center"/>
        </w:trPr>
        <w:tc>
          <w:tcPr>
            <w:tcW w:w="1134" w:type="dxa"/>
            <w:gridSpan w:val="2"/>
            <w:vAlign w:val="center"/>
          </w:tcPr>
          <w:p w14:paraId="3F929336" w14:textId="77777777" w:rsidR="00DD2163" w:rsidRPr="003145BF" w:rsidRDefault="00DD2163" w:rsidP="003F0B2C">
            <w:pPr>
              <w:pStyle w:val="a8"/>
              <w:rPr>
                <w:color w:val="auto"/>
              </w:rPr>
            </w:pPr>
            <w:r w:rsidRPr="003145BF">
              <w:rPr>
                <w:color w:val="auto"/>
              </w:rPr>
              <w:t>备注</w:t>
            </w:r>
          </w:p>
        </w:tc>
        <w:tc>
          <w:tcPr>
            <w:tcW w:w="5387" w:type="dxa"/>
            <w:vAlign w:val="center"/>
          </w:tcPr>
          <w:p w14:paraId="75265F7F" w14:textId="77777777" w:rsidR="00DD2163" w:rsidRPr="003145BF" w:rsidRDefault="00DD2163" w:rsidP="003F0B2C">
            <w:pPr>
              <w:pStyle w:val="a8"/>
              <w:rPr>
                <w:color w:val="auto"/>
              </w:rPr>
            </w:pPr>
            <w:r w:rsidRPr="003145BF">
              <w:rPr>
                <w:color w:val="auto"/>
              </w:rPr>
              <w:t>-</w:t>
            </w:r>
          </w:p>
        </w:tc>
      </w:tr>
    </w:tbl>
    <w:p w14:paraId="681C0FBF" w14:textId="77777777" w:rsidR="00DD2163" w:rsidRPr="003145BF" w:rsidRDefault="00DD2163" w:rsidP="00DD2163">
      <w:pPr>
        <w:rPr>
          <w:color w:val="auto"/>
        </w:rPr>
      </w:pPr>
    </w:p>
    <w:p w14:paraId="1794FA17" w14:textId="2CA7CF6C" w:rsidR="00DD2163" w:rsidRPr="003145BF" w:rsidRDefault="00DD2163" w:rsidP="00DD2163">
      <w:pPr>
        <w:pStyle w:val="3-"/>
        <w:rPr>
          <w:color w:val="auto"/>
        </w:rPr>
      </w:pPr>
      <w:r w:rsidRPr="003145BF">
        <w:rPr>
          <w:color w:val="auto"/>
        </w:rPr>
        <w:t>物业缴费的</w:t>
      </w:r>
      <w:r w:rsidR="007F38AC">
        <w:rPr>
          <w:color w:val="auto"/>
        </w:rPr>
        <w:t>内容和描述应符合表</w:t>
      </w:r>
      <w:r w:rsidR="00056071">
        <w:rPr>
          <w:color w:val="auto"/>
        </w:rPr>
        <w:t>11</w:t>
      </w:r>
      <w:r w:rsidRPr="003145BF">
        <w:rPr>
          <w:color w:val="auto"/>
        </w:rPr>
        <w:t>.2.</w:t>
      </w:r>
      <w:r w:rsidR="004B7341">
        <w:rPr>
          <w:color w:val="auto"/>
        </w:rPr>
        <w:t>6</w:t>
      </w:r>
      <w:r w:rsidRPr="003145BF">
        <w:rPr>
          <w:color w:val="auto"/>
        </w:rPr>
        <w:t>的规定。</w:t>
      </w:r>
    </w:p>
    <w:p w14:paraId="494B06D1" w14:textId="7A0EBA70" w:rsidR="00DD2163" w:rsidRPr="003145BF" w:rsidRDefault="00DD2163" w:rsidP="00DD2163">
      <w:pPr>
        <w:pStyle w:val="ac"/>
        <w:rPr>
          <w:color w:val="auto"/>
        </w:rPr>
      </w:pPr>
      <w:r w:rsidRPr="003145BF">
        <w:rPr>
          <w:color w:val="auto"/>
        </w:rPr>
        <w:t>表</w:t>
      </w:r>
      <w:r w:rsidR="00056071">
        <w:rPr>
          <w:color w:val="auto"/>
        </w:rPr>
        <w:t>11</w:t>
      </w:r>
      <w:r w:rsidRPr="003145BF">
        <w:rPr>
          <w:color w:val="auto"/>
        </w:rPr>
        <w:t>.2.6</w:t>
      </w:r>
      <w:r w:rsidRPr="003145BF">
        <w:rPr>
          <w:color w:val="auto"/>
        </w:rPr>
        <w:t>物业缴费</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2A702351" w14:textId="77777777" w:rsidTr="003F0B2C">
        <w:trPr>
          <w:jc w:val="center"/>
        </w:trPr>
        <w:tc>
          <w:tcPr>
            <w:tcW w:w="1134" w:type="dxa"/>
            <w:gridSpan w:val="2"/>
            <w:vAlign w:val="center"/>
          </w:tcPr>
          <w:p w14:paraId="5E515E2F" w14:textId="77777777" w:rsidR="00DD2163" w:rsidRPr="003145BF" w:rsidRDefault="00DD2163" w:rsidP="003F0B2C">
            <w:pPr>
              <w:pStyle w:val="a8"/>
              <w:rPr>
                <w:color w:val="auto"/>
              </w:rPr>
            </w:pPr>
            <w:r w:rsidRPr="003145BF">
              <w:rPr>
                <w:color w:val="auto"/>
              </w:rPr>
              <w:t>内容</w:t>
            </w:r>
          </w:p>
        </w:tc>
        <w:tc>
          <w:tcPr>
            <w:tcW w:w="5387" w:type="dxa"/>
            <w:vAlign w:val="center"/>
          </w:tcPr>
          <w:p w14:paraId="72971E3E" w14:textId="77777777" w:rsidR="00DD2163" w:rsidRPr="003145BF" w:rsidRDefault="00DD2163" w:rsidP="003F0B2C">
            <w:pPr>
              <w:pStyle w:val="ac"/>
              <w:rPr>
                <w:color w:val="auto"/>
              </w:rPr>
            </w:pPr>
            <w:r w:rsidRPr="003145BF">
              <w:rPr>
                <w:color w:val="auto"/>
              </w:rPr>
              <w:t>描述</w:t>
            </w:r>
          </w:p>
        </w:tc>
      </w:tr>
      <w:tr w:rsidR="00C227D3" w:rsidRPr="003145BF" w14:paraId="63616AF0" w14:textId="77777777" w:rsidTr="003F0B2C">
        <w:trPr>
          <w:jc w:val="center"/>
        </w:trPr>
        <w:tc>
          <w:tcPr>
            <w:tcW w:w="1134" w:type="dxa"/>
            <w:gridSpan w:val="2"/>
            <w:vAlign w:val="center"/>
          </w:tcPr>
          <w:p w14:paraId="2B079865" w14:textId="77777777" w:rsidR="00DD2163" w:rsidRPr="003145BF" w:rsidRDefault="00DD2163" w:rsidP="003F0B2C">
            <w:pPr>
              <w:pStyle w:val="a8"/>
              <w:rPr>
                <w:color w:val="auto"/>
              </w:rPr>
            </w:pPr>
            <w:r w:rsidRPr="003145BF">
              <w:rPr>
                <w:color w:val="auto"/>
              </w:rPr>
              <w:t>代号</w:t>
            </w:r>
          </w:p>
        </w:tc>
        <w:tc>
          <w:tcPr>
            <w:tcW w:w="5387" w:type="dxa"/>
            <w:vAlign w:val="center"/>
          </w:tcPr>
          <w:p w14:paraId="5D6E167C" w14:textId="59BB43C8" w:rsidR="00DD2163" w:rsidRPr="003145BF" w:rsidRDefault="00056071" w:rsidP="003F0B2C">
            <w:pPr>
              <w:pStyle w:val="a8"/>
              <w:rPr>
                <w:color w:val="auto"/>
                <w:lang w:val="en-US"/>
              </w:rPr>
            </w:pPr>
            <w:r>
              <w:rPr>
                <w:color w:val="auto"/>
              </w:rPr>
              <w:t>8</w:t>
            </w:r>
            <w:r w:rsidR="00DD2163" w:rsidRPr="003145BF">
              <w:rPr>
                <w:color w:val="auto"/>
              </w:rPr>
              <w:t>-02-0</w:t>
            </w:r>
            <w:r w:rsidR="00DD2163" w:rsidRPr="003145BF">
              <w:rPr>
                <w:color w:val="auto"/>
                <w:lang w:val="en-US"/>
              </w:rPr>
              <w:t>6</w:t>
            </w:r>
          </w:p>
        </w:tc>
      </w:tr>
      <w:tr w:rsidR="00C227D3" w:rsidRPr="003145BF" w14:paraId="717E8EC2" w14:textId="77777777" w:rsidTr="003F0B2C">
        <w:trPr>
          <w:jc w:val="center"/>
        </w:trPr>
        <w:tc>
          <w:tcPr>
            <w:tcW w:w="1134" w:type="dxa"/>
            <w:gridSpan w:val="2"/>
            <w:vAlign w:val="center"/>
          </w:tcPr>
          <w:p w14:paraId="2B505580" w14:textId="77777777" w:rsidR="00DD2163" w:rsidRPr="003145BF" w:rsidRDefault="00DD2163" w:rsidP="003F0B2C">
            <w:pPr>
              <w:pStyle w:val="a8"/>
              <w:rPr>
                <w:color w:val="auto"/>
                <w:lang w:val="en-CA"/>
              </w:rPr>
            </w:pPr>
            <w:r w:rsidRPr="003145BF">
              <w:rPr>
                <w:color w:val="auto"/>
              </w:rPr>
              <w:t>指标要求</w:t>
            </w:r>
          </w:p>
        </w:tc>
        <w:tc>
          <w:tcPr>
            <w:tcW w:w="5387" w:type="dxa"/>
            <w:vAlign w:val="center"/>
          </w:tcPr>
          <w:p w14:paraId="43ECE0F2" w14:textId="77777777" w:rsidR="00DD2163" w:rsidRPr="003145BF" w:rsidRDefault="00DD2163" w:rsidP="003F0B2C">
            <w:pPr>
              <w:pStyle w:val="a8"/>
              <w:jc w:val="left"/>
              <w:rPr>
                <w:color w:val="auto"/>
              </w:rPr>
            </w:pPr>
            <w:r w:rsidRPr="003145BF">
              <w:rPr>
                <w:rFonts w:hint="eastAsia"/>
                <w:color w:val="auto"/>
              </w:rPr>
              <w:t>应</w:t>
            </w:r>
            <w:r w:rsidRPr="003145BF">
              <w:rPr>
                <w:color w:val="auto"/>
              </w:rPr>
              <w:t>具备线上缴纳物业管理费用的功能，至少包括物业管理费、车位管理费</w:t>
            </w:r>
          </w:p>
        </w:tc>
      </w:tr>
      <w:tr w:rsidR="00C227D3" w:rsidRPr="003145BF" w14:paraId="7EA57644" w14:textId="77777777" w:rsidTr="003F0B2C">
        <w:trPr>
          <w:jc w:val="center"/>
        </w:trPr>
        <w:tc>
          <w:tcPr>
            <w:tcW w:w="1134" w:type="dxa"/>
            <w:gridSpan w:val="2"/>
            <w:vAlign w:val="center"/>
          </w:tcPr>
          <w:p w14:paraId="1F37A96E" w14:textId="77777777" w:rsidR="00DD2163" w:rsidRPr="003145BF" w:rsidRDefault="00DD2163" w:rsidP="003F0B2C">
            <w:pPr>
              <w:pStyle w:val="a8"/>
              <w:rPr>
                <w:color w:val="auto"/>
              </w:rPr>
            </w:pPr>
            <w:r w:rsidRPr="003145BF">
              <w:rPr>
                <w:color w:val="auto"/>
              </w:rPr>
              <w:t>计量单位</w:t>
            </w:r>
          </w:p>
        </w:tc>
        <w:tc>
          <w:tcPr>
            <w:tcW w:w="5387" w:type="dxa"/>
            <w:vAlign w:val="center"/>
          </w:tcPr>
          <w:p w14:paraId="356BABAA" w14:textId="77777777" w:rsidR="00DD2163" w:rsidRPr="003145BF" w:rsidRDefault="00DD2163" w:rsidP="003F0B2C">
            <w:pPr>
              <w:pStyle w:val="a8"/>
              <w:rPr>
                <w:color w:val="auto"/>
              </w:rPr>
            </w:pPr>
            <w:r w:rsidRPr="003145BF">
              <w:rPr>
                <w:color w:val="auto"/>
              </w:rPr>
              <w:t>无</w:t>
            </w:r>
          </w:p>
        </w:tc>
      </w:tr>
      <w:tr w:rsidR="00C227D3" w:rsidRPr="003145BF" w14:paraId="41320F94" w14:textId="77777777" w:rsidTr="003F0B2C">
        <w:trPr>
          <w:jc w:val="center"/>
        </w:trPr>
        <w:tc>
          <w:tcPr>
            <w:tcW w:w="851" w:type="dxa"/>
            <w:vMerge w:val="restart"/>
            <w:vAlign w:val="center"/>
          </w:tcPr>
          <w:p w14:paraId="2CB702EB" w14:textId="77777777" w:rsidR="00DD2163" w:rsidRPr="003145BF" w:rsidRDefault="00DD2163" w:rsidP="003F0B2C">
            <w:pPr>
              <w:pStyle w:val="a8"/>
              <w:rPr>
                <w:color w:val="auto"/>
              </w:rPr>
            </w:pPr>
            <w:r w:rsidRPr="003145BF">
              <w:rPr>
                <w:color w:val="auto"/>
              </w:rPr>
              <w:t>证据获取方法</w:t>
            </w:r>
          </w:p>
        </w:tc>
        <w:tc>
          <w:tcPr>
            <w:tcW w:w="1134" w:type="dxa"/>
            <w:vAlign w:val="center"/>
          </w:tcPr>
          <w:p w14:paraId="03F7C0B9"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52A93A65" w14:textId="77777777" w:rsidR="00DD2163" w:rsidRPr="003145BF" w:rsidRDefault="00DD2163" w:rsidP="003F0B2C">
            <w:pPr>
              <w:pStyle w:val="a8"/>
              <w:rPr>
                <w:color w:val="auto"/>
              </w:rPr>
            </w:pPr>
            <w:r w:rsidRPr="003145BF">
              <w:rPr>
                <w:color w:val="auto"/>
              </w:rPr>
              <w:t>审核管理平台建设方案</w:t>
            </w:r>
          </w:p>
        </w:tc>
      </w:tr>
      <w:tr w:rsidR="00C227D3" w:rsidRPr="003145BF" w14:paraId="2FD6AAE6" w14:textId="77777777" w:rsidTr="003F0B2C">
        <w:trPr>
          <w:trHeight w:val="20"/>
          <w:jc w:val="center"/>
        </w:trPr>
        <w:tc>
          <w:tcPr>
            <w:tcW w:w="851" w:type="dxa"/>
            <w:vMerge/>
            <w:vAlign w:val="center"/>
          </w:tcPr>
          <w:p w14:paraId="388C8745" w14:textId="77777777" w:rsidR="00DD2163" w:rsidRPr="003145BF" w:rsidRDefault="00DD2163" w:rsidP="003F0B2C">
            <w:pPr>
              <w:pStyle w:val="a8"/>
              <w:rPr>
                <w:color w:val="auto"/>
              </w:rPr>
            </w:pPr>
          </w:p>
        </w:tc>
        <w:tc>
          <w:tcPr>
            <w:tcW w:w="1134" w:type="dxa"/>
            <w:vAlign w:val="center"/>
          </w:tcPr>
          <w:p w14:paraId="022E2821"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3FC62718" w14:textId="77777777" w:rsidR="00DD2163" w:rsidRPr="003145BF" w:rsidRDefault="00DD2163" w:rsidP="003F0B2C">
            <w:pPr>
              <w:pStyle w:val="a8"/>
              <w:rPr>
                <w:color w:val="auto"/>
              </w:rPr>
            </w:pPr>
            <w:r w:rsidRPr="003145BF">
              <w:rPr>
                <w:color w:val="auto"/>
              </w:rPr>
              <w:t>审核管理平台建设方案</w:t>
            </w:r>
          </w:p>
        </w:tc>
      </w:tr>
      <w:tr w:rsidR="00C227D3" w:rsidRPr="003145BF" w14:paraId="0AD3C7EC" w14:textId="77777777" w:rsidTr="003F0B2C">
        <w:trPr>
          <w:trHeight w:val="20"/>
          <w:jc w:val="center"/>
        </w:trPr>
        <w:tc>
          <w:tcPr>
            <w:tcW w:w="1134" w:type="dxa"/>
            <w:gridSpan w:val="2"/>
            <w:vAlign w:val="center"/>
          </w:tcPr>
          <w:p w14:paraId="5967089A" w14:textId="77777777" w:rsidR="00DD2163" w:rsidRPr="003145BF" w:rsidRDefault="00DD2163" w:rsidP="003F0B2C">
            <w:pPr>
              <w:pStyle w:val="a8"/>
              <w:rPr>
                <w:color w:val="auto"/>
              </w:rPr>
            </w:pPr>
            <w:r w:rsidRPr="003145BF">
              <w:rPr>
                <w:color w:val="auto"/>
              </w:rPr>
              <w:t>控制项</w:t>
            </w:r>
            <w:r w:rsidRPr="003145BF">
              <w:rPr>
                <w:color w:val="auto"/>
              </w:rPr>
              <w:t>/</w:t>
            </w:r>
            <w:r w:rsidRPr="003145BF">
              <w:rPr>
                <w:color w:val="auto"/>
              </w:rPr>
              <w:t>评分项</w:t>
            </w:r>
          </w:p>
        </w:tc>
        <w:tc>
          <w:tcPr>
            <w:tcW w:w="5387" w:type="dxa"/>
            <w:vAlign w:val="center"/>
          </w:tcPr>
          <w:p w14:paraId="60C1EDFC" w14:textId="77777777" w:rsidR="00DD2163" w:rsidRPr="003145BF" w:rsidRDefault="00DD2163" w:rsidP="003F0B2C">
            <w:pPr>
              <w:pStyle w:val="a8"/>
              <w:rPr>
                <w:color w:val="auto"/>
                <w:lang w:val="en-CA"/>
              </w:rPr>
            </w:pPr>
            <w:r w:rsidRPr="003145BF">
              <w:rPr>
                <w:color w:val="auto"/>
              </w:rPr>
              <w:t>评分项</w:t>
            </w:r>
          </w:p>
        </w:tc>
      </w:tr>
      <w:tr w:rsidR="00C227D3" w:rsidRPr="003145BF" w14:paraId="7A75C6CF" w14:textId="77777777" w:rsidTr="003F0B2C">
        <w:trPr>
          <w:jc w:val="center"/>
        </w:trPr>
        <w:tc>
          <w:tcPr>
            <w:tcW w:w="851" w:type="dxa"/>
            <w:vMerge w:val="restart"/>
            <w:vAlign w:val="center"/>
          </w:tcPr>
          <w:p w14:paraId="79A9675F" w14:textId="77777777" w:rsidR="00DD2163" w:rsidRPr="003145BF" w:rsidRDefault="00DD2163" w:rsidP="003F0B2C">
            <w:pPr>
              <w:pStyle w:val="a8"/>
              <w:rPr>
                <w:color w:val="auto"/>
              </w:rPr>
            </w:pPr>
            <w:r w:rsidRPr="003145BF">
              <w:rPr>
                <w:color w:val="auto"/>
              </w:rPr>
              <w:t>评价方法</w:t>
            </w:r>
          </w:p>
        </w:tc>
        <w:tc>
          <w:tcPr>
            <w:tcW w:w="1134" w:type="dxa"/>
            <w:vAlign w:val="center"/>
          </w:tcPr>
          <w:p w14:paraId="72EFA204" w14:textId="77777777" w:rsidR="00DD2163" w:rsidRPr="003145BF" w:rsidRDefault="00DD2163" w:rsidP="003F0B2C">
            <w:pPr>
              <w:pStyle w:val="a8"/>
              <w:rPr>
                <w:color w:val="auto"/>
                <w:lang w:val="en-CA"/>
              </w:rPr>
            </w:pPr>
            <w:r w:rsidRPr="003145BF">
              <w:rPr>
                <w:color w:val="auto"/>
              </w:rPr>
              <w:t>建设评价</w:t>
            </w:r>
          </w:p>
        </w:tc>
        <w:tc>
          <w:tcPr>
            <w:tcW w:w="5387" w:type="dxa"/>
            <w:vAlign w:val="center"/>
          </w:tcPr>
          <w:p w14:paraId="6E27730E" w14:textId="515D05C1"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4A02E1BF" w14:textId="77777777" w:rsidTr="003F0B2C">
        <w:trPr>
          <w:trHeight w:val="20"/>
          <w:jc w:val="center"/>
        </w:trPr>
        <w:tc>
          <w:tcPr>
            <w:tcW w:w="851" w:type="dxa"/>
            <w:vMerge/>
            <w:vAlign w:val="center"/>
          </w:tcPr>
          <w:p w14:paraId="1358F49A" w14:textId="77777777" w:rsidR="00DD2163" w:rsidRPr="003145BF" w:rsidRDefault="00DD2163" w:rsidP="003F0B2C">
            <w:pPr>
              <w:pStyle w:val="a8"/>
              <w:rPr>
                <w:color w:val="auto"/>
              </w:rPr>
            </w:pPr>
          </w:p>
        </w:tc>
        <w:tc>
          <w:tcPr>
            <w:tcW w:w="1134" w:type="dxa"/>
            <w:vAlign w:val="center"/>
          </w:tcPr>
          <w:p w14:paraId="56AC8618" w14:textId="77777777" w:rsidR="00DD2163" w:rsidRPr="003145BF" w:rsidRDefault="00DD2163" w:rsidP="003F0B2C">
            <w:pPr>
              <w:pStyle w:val="a8"/>
              <w:rPr>
                <w:color w:val="auto"/>
              </w:rPr>
            </w:pPr>
            <w:r w:rsidRPr="003145BF">
              <w:rPr>
                <w:color w:val="auto"/>
              </w:rPr>
              <w:t>运行评价</w:t>
            </w:r>
          </w:p>
        </w:tc>
        <w:tc>
          <w:tcPr>
            <w:tcW w:w="5387" w:type="dxa"/>
            <w:vAlign w:val="center"/>
          </w:tcPr>
          <w:p w14:paraId="33A131DE" w14:textId="7783B2BB"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577BC2C1" w14:textId="77777777" w:rsidTr="003F0B2C">
        <w:trPr>
          <w:jc w:val="center"/>
        </w:trPr>
        <w:tc>
          <w:tcPr>
            <w:tcW w:w="1134" w:type="dxa"/>
            <w:gridSpan w:val="2"/>
            <w:vAlign w:val="center"/>
          </w:tcPr>
          <w:p w14:paraId="6B9B3CE4" w14:textId="77777777" w:rsidR="00DD2163" w:rsidRPr="003145BF" w:rsidRDefault="00DD2163" w:rsidP="003F0B2C">
            <w:pPr>
              <w:pStyle w:val="a8"/>
              <w:rPr>
                <w:color w:val="auto"/>
              </w:rPr>
            </w:pPr>
            <w:r w:rsidRPr="003145BF">
              <w:rPr>
                <w:color w:val="auto"/>
              </w:rPr>
              <w:t>备注</w:t>
            </w:r>
          </w:p>
        </w:tc>
        <w:tc>
          <w:tcPr>
            <w:tcW w:w="5387" w:type="dxa"/>
            <w:vAlign w:val="center"/>
          </w:tcPr>
          <w:p w14:paraId="3D7BF53C" w14:textId="77777777" w:rsidR="00DD2163" w:rsidRPr="003145BF" w:rsidRDefault="00DD2163" w:rsidP="003F0B2C">
            <w:pPr>
              <w:pStyle w:val="a8"/>
              <w:rPr>
                <w:color w:val="auto"/>
              </w:rPr>
            </w:pPr>
            <w:r w:rsidRPr="003145BF">
              <w:rPr>
                <w:color w:val="auto"/>
              </w:rPr>
              <w:t>-</w:t>
            </w:r>
          </w:p>
        </w:tc>
      </w:tr>
    </w:tbl>
    <w:p w14:paraId="41EB5CA6" w14:textId="77777777" w:rsidR="00DD2163" w:rsidRPr="003145BF" w:rsidRDefault="00DD2163" w:rsidP="00DD2163">
      <w:pPr>
        <w:rPr>
          <w:color w:val="auto"/>
          <w:lang w:val="en-CA"/>
        </w:rPr>
      </w:pPr>
    </w:p>
    <w:p w14:paraId="7D4E33C7" w14:textId="77777777" w:rsidR="00DD2163" w:rsidRPr="003145BF" w:rsidRDefault="00DD2163" w:rsidP="00DD2163">
      <w:pPr>
        <w:pStyle w:val="2-"/>
        <w:rPr>
          <w:color w:val="auto"/>
        </w:rPr>
      </w:pPr>
      <w:bookmarkStart w:id="76" w:name="_Toc79526847"/>
      <w:r w:rsidRPr="003145BF">
        <w:rPr>
          <w:rFonts w:hint="eastAsia"/>
          <w:color w:val="auto"/>
        </w:rPr>
        <w:t>商业服务</w:t>
      </w:r>
      <w:bookmarkEnd w:id="76"/>
    </w:p>
    <w:p w14:paraId="3C255394" w14:textId="0ADF2AB2" w:rsidR="00DD2163" w:rsidRPr="003145BF" w:rsidRDefault="00DD2163" w:rsidP="00DD2163">
      <w:pPr>
        <w:pStyle w:val="3-"/>
        <w:rPr>
          <w:color w:val="auto"/>
        </w:rPr>
      </w:pPr>
      <w:r w:rsidRPr="003145BF">
        <w:rPr>
          <w:rFonts w:hint="eastAsia"/>
          <w:color w:val="auto"/>
        </w:rPr>
        <w:t>社区线上服务商城的</w:t>
      </w:r>
      <w:r w:rsidR="007F38AC">
        <w:rPr>
          <w:rFonts w:hint="eastAsia"/>
          <w:color w:val="auto"/>
        </w:rPr>
        <w:t>内容和描述应符合表</w:t>
      </w:r>
      <w:r w:rsidRPr="003145BF">
        <w:rPr>
          <w:color w:val="auto"/>
        </w:rPr>
        <w:t>11</w:t>
      </w:r>
      <w:r w:rsidRPr="003145BF">
        <w:rPr>
          <w:rFonts w:hint="eastAsia"/>
          <w:color w:val="auto"/>
        </w:rPr>
        <w:t>.</w:t>
      </w:r>
      <w:r w:rsidR="00056071">
        <w:rPr>
          <w:color w:val="auto"/>
        </w:rPr>
        <w:t>3</w:t>
      </w:r>
      <w:r w:rsidRPr="003145BF">
        <w:rPr>
          <w:rFonts w:hint="eastAsia"/>
          <w:color w:val="auto"/>
        </w:rPr>
        <w:t>.</w:t>
      </w:r>
      <w:r w:rsidRPr="003145BF">
        <w:rPr>
          <w:color w:val="auto"/>
        </w:rPr>
        <w:t>1</w:t>
      </w:r>
      <w:r w:rsidRPr="003145BF">
        <w:rPr>
          <w:rFonts w:hint="eastAsia"/>
          <w:color w:val="auto"/>
        </w:rPr>
        <w:t>的规定。</w:t>
      </w:r>
    </w:p>
    <w:p w14:paraId="7F041906" w14:textId="701C932B" w:rsidR="00DD2163" w:rsidRPr="003145BF" w:rsidRDefault="00DD2163" w:rsidP="00DD2163">
      <w:pPr>
        <w:pStyle w:val="ac"/>
        <w:rPr>
          <w:color w:val="auto"/>
          <w:lang w:val="zh-CN"/>
        </w:rPr>
      </w:pPr>
      <w:r w:rsidRPr="003145BF">
        <w:rPr>
          <w:rFonts w:hint="eastAsia"/>
          <w:color w:val="auto"/>
        </w:rPr>
        <w:t>表</w:t>
      </w:r>
      <w:r w:rsidRPr="003145BF">
        <w:rPr>
          <w:color w:val="auto"/>
        </w:rPr>
        <w:t>11.</w:t>
      </w:r>
      <w:r w:rsidR="00056071">
        <w:rPr>
          <w:color w:val="auto"/>
        </w:rPr>
        <w:t>3</w:t>
      </w:r>
      <w:r w:rsidRPr="003145BF">
        <w:rPr>
          <w:color w:val="auto"/>
        </w:rPr>
        <w:t xml:space="preserve">.1 </w:t>
      </w:r>
      <w:r w:rsidRPr="003145BF">
        <w:rPr>
          <w:rFonts w:hint="eastAsia"/>
          <w:color w:val="auto"/>
        </w:rPr>
        <w:t>社区线上服务商城</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D97C1FA" w14:textId="77777777" w:rsidTr="003F0B2C">
        <w:trPr>
          <w:jc w:val="center"/>
        </w:trPr>
        <w:tc>
          <w:tcPr>
            <w:tcW w:w="1985" w:type="dxa"/>
            <w:gridSpan w:val="2"/>
            <w:vAlign w:val="center"/>
          </w:tcPr>
          <w:p w14:paraId="5B40E73A"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63F37336" w14:textId="77777777" w:rsidR="00DD2163" w:rsidRPr="003145BF" w:rsidRDefault="00DD2163" w:rsidP="003F0B2C">
            <w:pPr>
              <w:pStyle w:val="a8"/>
              <w:rPr>
                <w:color w:val="auto"/>
              </w:rPr>
            </w:pPr>
            <w:r w:rsidRPr="003145BF">
              <w:rPr>
                <w:rFonts w:hint="eastAsia"/>
                <w:color w:val="auto"/>
              </w:rPr>
              <w:t>描述</w:t>
            </w:r>
          </w:p>
        </w:tc>
      </w:tr>
      <w:tr w:rsidR="00C227D3" w:rsidRPr="003145BF" w14:paraId="498A07A3" w14:textId="77777777" w:rsidTr="003F0B2C">
        <w:trPr>
          <w:jc w:val="center"/>
        </w:trPr>
        <w:tc>
          <w:tcPr>
            <w:tcW w:w="1985" w:type="dxa"/>
            <w:gridSpan w:val="2"/>
            <w:vAlign w:val="center"/>
          </w:tcPr>
          <w:p w14:paraId="11F941C1"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225C49DA" w14:textId="20A3F0BE" w:rsidR="00DD2163" w:rsidRPr="003145BF" w:rsidRDefault="00DD2163" w:rsidP="003F0B2C">
            <w:pPr>
              <w:pStyle w:val="a8"/>
              <w:rPr>
                <w:color w:val="auto"/>
                <w:lang w:val="en-US"/>
              </w:rPr>
            </w:pPr>
            <w:r w:rsidRPr="003145BF">
              <w:rPr>
                <w:color w:val="auto"/>
                <w:lang w:val="en-US"/>
              </w:rPr>
              <w:t>8</w:t>
            </w:r>
            <w:r w:rsidRPr="003145BF">
              <w:rPr>
                <w:color w:val="auto"/>
              </w:rPr>
              <w:t>-0</w:t>
            </w:r>
            <w:r w:rsidR="00056071">
              <w:rPr>
                <w:color w:val="auto"/>
                <w:lang w:val="en-US"/>
              </w:rPr>
              <w:t>3</w:t>
            </w:r>
            <w:r w:rsidRPr="003145BF">
              <w:rPr>
                <w:color w:val="auto"/>
              </w:rPr>
              <w:t>-0</w:t>
            </w:r>
            <w:r w:rsidRPr="003145BF">
              <w:rPr>
                <w:rFonts w:hint="eastAsia"/>
                <w:color w:val="auto"/>
                <w:lang w:val="en-US"/>
              </w:rPr>
              <w:t>1</w:t>
            </w:r>
          </w:p>
        </w:tc>
      </w:tr>
      <w:tr w:rsidR="00C227D3" w:rsidRPr="003145BF" w14:paraId="028A4E56" w14:textId="77777777" w:rsidTr="003F0B2C">
        <w:trPr>
          <w:jc w:val="center"/>
        </w:trPr>
        <w:tc>
          <w:tcPr>
            <w:tcW w:w="1985" w:type="dxa"/>
            <w:gridSpan w:val="2"/>
            <w:vAlign w:val="center"/>
          </w:tcPr>
          <w:p w14:paraId="4F53D114"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5D88D670" w14:textId="77777777" w:rsidR="00DD2163" w:rsidRPr="003145BF" w:rsidRDefault="00DD2163" w:rsidP="003F0B2C">
            <w:pPr>
              <w:pStyle w:val="a8"/>
              <w:jc w:val="left"/>
              <w:rPr>
                <w:color w:val="auto"/>
              </w:rPr>
            </w:pPr>
            <w:r w:rsidRPr="003145BF">
              <w:rPr>
                <w:rFonts w:hint="eastAsia"/>
                <w:color w:val="auto"/>
              </w:rPr>
              <w:t>应具备线上服务商城，作为社区各项商业服务的统一入口，包括：</w:t>
            </w:r>
          </w:p>
          <w:p w14:paraId="65976F49" w14:textId="77777777" w:rsidR="00DD2163" w:rsidRPr="003145BF" w:rsidRDefault="00DD2163" w:rsidP="003F0B2C">
            <w:pPr>
              <w:pStyle w:val="a8"/>
              <w:jc w:val="left"/>
              <w:rPr>
                <w:color w:val="auto"/>
              </w:rPr>
            </w:pPr>
            <w:r w:rsidRPr="003145BF">
              <w:rPr>
                <w:rFonts w:hint="eastAsia"/>
                <w:color w:val="auto"/>
              </w:rPr>
              <w:t>a</w:t>
            </w:r>
            <w:r w:rsidRPr="003145BF">
              <w:rPr>
                <w:rFonts w:hint="eastAsia"/>
                <w:color w:val="auto"/>
              </w:rPr>
              <w:t>）统一的会员积分体系</w:t>
            </w:r>
          </w:p>
          <w:p w14:paraId="7D95333C" w14:textId="77777777" w:rsidR="00DD2163" w:rsidRPr="003145BF" w:rsidRDefault="00DD2163" w:rsidP="003F0B2C">
            <w:pPr>
              <w:pStyle w:val="a8"/>
              <w:jc w:val="left"/>
              <w:rPr>
                <w:color w:val="auto"/>
              </w:rPr>
            </w:pPr>
            <w:r w:rsidRPr="003145BF">
              <w:rPr>
                <w:rFonts w:hint="eastAsia"/>
                <w:color w:val="auto"/>
              </w:rPr>
              <w:t>b</w:t>
            </w:r>
            <w:r w:rsidRPr="003145BF">
              <w:rPr>
                <w:rFonts w:hint="eastAsia"/>
                <w:color w:val="auto"/>
              </w:rPr>
              <w:t>）统一的支付渠道</w:t>
            </w:r>
          </w:p>
          <w:p w14:paraId="5FDB7E54" w14:textId="77777777" w:rsidR="00DD2163" w:rsidRPr="003145BF" w:rsidRDefault="00DD2163" w:rsidP="003F0B2C">
            <w:pPr>
              <w:pStyle w:val="a8"/>
              <w:jc w:val="left"/>
              <w:rPr>
                <w:color w:val="auto"/>
              </w:rPr>
            </w:pPr>
            <w:r w:rsidRPr="003145BF">
              <w:rPr>
                <w:rFonts w:hint="eastAsia"/>
                <w:color w:val="auto"/>
              </w:rPr>
              <w:t>c</w:t>
            </w:r>
            <w:r w:rsidRPr="003145BF">
              <w:rPr>
                <w:rFonts w:hint="eastAsia"/>
                <w:color w:val="auto"/>
              </w:rPr>
              <w:t>）统一的商业服务入口</w:t>
            </w:r>
          </w:p>
        </w:tc>
      </w:tr>
      <w:tr w:rsidR="00C227D3" w:rsidRPr="003145BF" w14:paraId="0DBCBB45" w14:textId="77777777" w:rsidTr="003F0B2C">
        <w:trPr>
          <w:jc w:val="center"/>
        </w:trPr>
        <w:tc>
          <w:tcPr>
            <w:tcW w:w="1985" w:type="dxa"/>
            <w:gridSpan w:val="2"/>
            <w:vAlign w:val="center"/>
          </w:tcPr>
          <w:p w14:paraId="0EEBE959"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0B63C657" w14:textId="77777777" w:rsidR="00DD2163" w:rsidRPr="003145BF" w:rsidRDefault="00DD2163" w:rsidP="003F0B2C">
            <w:pPr>
              <w:pStyle w:val="a8"/>
              <w:rPr>
                <w:color w:val="auto"/>
              </w:rPr>
            </w:pPr>
            <w:r w:rsidRPr="003145BF">
              <w:rPr>
                <w:rFonts w:hint="eastAsia"/>
                <w:color w:val="auto"/>
              </w:rPr>
              <w:t>无</w:t>
            </w:r>
          </w:p>
        </w:tc>
      </w:tr>
      <w:tr w:rsidR="00C227D3" w:rsidRPr="003145BF" w14:paraId="3D07258C" w14:textId="77777777" w:rsidTr="003F0B2C">
        <w:trPr>
          <w:jc w:val="center"/>
        </w:trPr>
        <w:tc>
          <w:tcPr>
            <w:tcW w:w="851" w:type="dxa"/>
            <w:vMerge w:val="restart"/>
            <w:vAlign w:val="center"/>
          </w:tcPr>
          <w:p w14:paraId="1C68FA5E"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0259B9C0"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4737A6CF" w14:textId="4BA767AB" w:rsidR="00DD2163" w:rsidRPr="003145BF" w:rsidRDefault="00520E57" w:rsidP="003F0B2C">
            <w:pPr>
              <w:pStyle w:val="a8"/>
              <w:rPr>
                <w:color w:val="auto"/>
              </w:rPr>
            </w:pPr>
            <w:r>
              <w:rPr>
                <w:rFonts w:hint="eastAsia"/>
                <w:color w:val="auto"/>
              </w:rPr>
              <w:t>现场检查</w:t>
            </w:r>
          </w:p>
        </w:tc>
      </w:tr>
      <w:tr w:rsidR="00C227D3" w:rsidRPr="003145BF" w14:paraId="4A3F2736" w14:textId="77777777" w:rsidTr="003F0B2C">
        <w:trPr>
          <w:trHeight w:val="20"/>
          <w:jc w:val="center"/>
        </w:trPr>
        <w:tc>
          <w:tcPr>
            <w:tcW w:w="851" w:type="dxa"/>
            <w:vMerge/>
            <w:vAlign w:val="center"/>
          </w:tcPr>
          <w:p w14:paraId="56384E3D" w14:textId="77777777" w:rsidR="00DD2163" w:rsidRPr="003145BF" w:rsidRDefault="00DD2163" w:rsidP="003F0B2C">
            <w:pPr>
              <w:pStyle w:val="a8"/>
              <w:rPr>
                <w:color w:val="auto"/>
              </w:rPr>
            </w:pPr>
          </w:p>
        </w:tc>
        <w:tc>
          <w:tcPr>
            <w:tcW w:w="1134" w:type="dxa"/>
            <w:vAlign w:val="center"/>
          </w:tcPr>
          <w:p w14:paraId="491E66F5"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2E6094F4" w14:textId="055A3A82" w:rsidR="00DD2163" w:rsidRPr="003145BF" w:rsidRDefault="00520E57" w:rsidP="003F0B2C">
            <w:pPr>
              <w:pStyle w:val="a8"/>
              <w:rPr>
                <w:color w:val="auto"/>
              </w:rPr>
            </w:pPr>
            <w:r>
              <w:rPr>
                <w:rFonts w:hint="eastAsia"/>
                <w:color w:val="auto"/>
              </w:rPr>
              <w:t>现场检查</w:t>
            </w:r>
          </w:p>
        </w:tc>
      </w:tr>
      <w:tr w:rsidR="00C227D3" w:rsidRPr="003145BF" w14:paraId="792FD855" w14:textId="77777777" w:rsidTr="003F0B2C">
        <w:trPr>
          <w:trHeight w:val="20"/>
          <w:jc w:val="center"/>
        </w:trPr>
        <w:tc>
          <w:tcPr>
            <w:tcW w:w="1985" w:type="dxa"/>
            <w:gridSpan w:val="2"/>
            <w:vAlign w:val="center"/>
          </w:tcPr>
          <w:p w14:paraId="73D022E6"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2D7BB0F"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4C9340BC" w14:textId="77777777" w:rsidTr="003F0B2C">
        <w:trPr>
          <w:jc w:val="center"/>
        </w:trPr>
        <w:tc>
          <w:tcPr>
            <w:tcW w:w="851" w:type="dxa"/>
            <w:vMerge w:val="restart"/>
            <w:vAlign w:val="center"/>
          </w:tcPr>
          <w:p w14:paraId="3B8B2353"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63D6F719"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48D27304" w14:textId="2C28B782" w:rsidR="00DD2163" w:rsidRPr="003145BF" w:rsidRDefault="00F6445A" w:rsidP="003F0B2C">
            <w:pPr>
              <w:pStyle w:val="a8"/>
              <w:rPr>
                <w:color w:val="auto"/>
              </w:rPr>
            </w:pPr>
            <w:r w:rsidRPr="003145BF">
              <w:rPr>
                <w:color w:val="auto"/>
              </w:rPr>
              <w:t>配置符合要求计</w:t>
            </w:r>
            <w:r w:rsidR="008777EC">
              <w:rPr>
                <w:color w:val="auto"/>
              </w:rPr>
              <w:t>2</w:t>
            </w:r>
            <w:r w:rsidRPr="003145BF">
              <w:rPr>
                <w:color w:val="auto"/>
              </w:rPr>
              <w:t>分，否则计</w:t>
            </w:r>
            <w:r w:rsidRPr="003145BF">
              <w:rPr>
                <w:color w:val="auto"/>
              </w:rPr>
              <w:t>0</w:t>
            </w:r>
            <w:r w:rsidRPr="003145BF">
              <w:rPr>
                <w:color w:val="auto"/>
              </w:rPr>
              <w:t>分</w:t>
            </w:r>
          </w:p>
        </w:tc>
      </w:tr>
      <w:tr w:rsidR="00C227D3" w:rsidRPr="003145BF" w14:paraId="11E36CAA" w14:textId="77777777" w:rsidTr="003F0B2C">
        <w:trPr>
          <w:trHeight w:val="20"/>
          <w:jc w:val="center"/>
        </w:trPr>
        <w:tc>
          <w:tcPr>
            <w:tcW w:w="851" w:type="dxa"/>
            <w:vMerge/>
            <w:vAlign w:val="center"/>
          </w:tcPr>
          <w:p w14:paraId="482755CC" w14:textId="77777777" w:rsidR="00DD2163" w:rsidRPr="003145BF" w:rsidRDefault="00DD2163" w:rsidP="003F0B2C">
            <w:pPr>
              <w:pStyle w:val="a8"/>
              <w:rPr>
                <w:color w:val="auto"/>
              </w:rPr>
            </w:pPr>
          </w:p>
        </w:tc>
        <w:tc>
          <w:tcPr>
            <w:tcW w:w="1134" w:type="dxa"/>
            <w:vAlign w:val="center"/>
          </w:tcPr>
          <w:p w14:paraId="2813435C"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060BE882" w14:textId="046845E8" w:rsidR="00DD2163" w:rsidRPr="003145BF" w:rsidRDefault="00F6445A" w:rsidP="003F0B2C">
            <w:pPr>
              <w:pStyle w:val="a8"/>
              <w:rPr>
                <w:color w:val="auto"/>
              </w:rPr>
            </w:pPr>
            <w:r w:rsidRPr="003145BF">
              <w:rPr>
                <w:color w:val="auto"/>
              </w:rPr>
              <w:t>配置符合要求计</w:t>
            </w:r>
            <w:r w:rsidR="008777EC">
              <w:rPr>
                <w:color w:val="auto"/>
              </w:rPr>
              <w:t>2</w:t>
            </w:r>
            <w:r w:rsidRPr="003145BF">
              <w:rPr>
                <w:color w:val="auto"/>
              </w:rPr>
              <w:t>分，否则计</w:t>
            </w:r>
            <w:r w:rsidRPr="003145BF">
              <w:rPr>
                <w:color w:val="auto"/>
              </w:rPr>
              <w:t>0</w:t>
            </w:r>
            <w:r w:rsidRPr="003145BF">
              <w:rPr>
                <w:color w:val="auto"/>
              </w:rPr>
              <w:t>分</w:t>
            </w:r>
          </w:p>
        </w:tc>
      </w:tr>
      <w:tr w:rsidR="007B5C0E" w:rsidRPr="003145BF" w14:paraId="70C531F1" w14:textId="77777777" w:rsidTr="003F0B2C">
        <w:trPr>
          <w:jc w:val="center"/>
        </w:trPr>
        <w:tc>
          <w:tcPr>
            <w:tcW w:w="1985" w:type="dxa"/>
            <w:gridSpan w:val="2"/>
            <w:vAlign w:val="center"/>
          </w:tcPr>
          <w:p w14:paraId="5CCC7A64"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2B8036DB" w14:textId="77777777" w:rsidR="00DD2163" w:rsidRPr="003145BF" w:rsidRDefault="00DD2163" w:rsidP="003F0B2C">
            <w:pPr>
              <w:pStyle w:val="a8"/>
              <w:rPr>
                <w:color w:val="auto"/>
              </w:rPr>
            </w:pPr>
            <w:r w:rsidRPr="003145BF">
              <w:rPr>
                <w:rFonts w:hint="eastAsia"/>
                <w:color w:val="auto"/>
              </w:rPr>
              <w:t>-</w:t>
            </w:r>
          </w:p>
        </w:tc>
      </w:tr>
    </w:tbl>
    <w:p w14:paraId="5819E834" w14:textId="77777777" w:rsidR="00DD2163" w:rsidRPr="003145BF" w:rsidRDefault="00DD2163" w:rsidP="00DD2163">
      <w:pPr>
        <w:rPr>
          <w:color w:val="auto"/>
        </w:rPr>
      </w:pPr>
    </w:p>
    <w:p w14:paraId="74EE0441" w14:textId="66E7BF6A" w:rsidR="00DD2163" w:rsidRPr="003145BF" w:rsidRDefault="00DD2163" w:rsidP="00DD2163">
      <w:pPr>
        <w:pStyle w:val="3-"/>
        <w:rPr>
          <w:color w:val="auto"/>
        </w:rPr>
      </w:pPr>
      <w:r w:rsidRPr="003145BF">
        <w:rPr>
          <w:rFonts w:hint="eastAsia"/>
          <w:color w:val="auto"/>
        </w:rPr>
        <w:t>社区零售服务的</w:t>
      </w:r>
      <w:r w:rsidR="007F38AC">
        <w:rPr>
          <w:rFonts w:hint="eastAsia"/>
          <w:color w:val="auto"/>
        </w:rPr>
        <w:t>内容和描述应符合表</w:t>
      </w:r>
      <w:r w:rsidRPr="003145BF">
        <w:rPr>
          <w:color w:val="auto"/>
        </w:rPr>
        <w:t>11</w:t>
      </w:r>
      <w:r w:rsidRPr="003145BF">
        <w:rPr>
          <w:rFonts w:hint="eastAsia"/>
          <w:color w:val="auto"/>
        </w:rPr>
        <w:t>.</w:t>
      </w:r>
      <w:r w:rsidR="00922564">
        <w:rPr>
          <w:color w:val="auto"/>
        </w:rPr>
        <w:t>3</w:t>
      </w:r>
      <w:r w:rsidRPr="003145BF">
        <w:rPr>
          <w:rFonts w:hint="eastAsia"/>
          <w:color w:val="auto"/>
        </w:rPr>
        <w:t>.2的规定。</w:t>
      </w:r>
    </w:p>
    <w:p w14:paraId="6A262AFF" w14:textId="22A02F00" w:rsidR="00DD2163" w:rsidRPr="003145BF" w:rsidRDefault="00DD2163" w:rsidP="00DD2163">
      <w:pPr>
        <w:pStyle w:val="ac"/>
        <w:rPr>
          <w:color w:val="auto"/>
        </w:rPr>
      </w:pPr>
      <w:r w:rsidRPr="003145BF">
        <w:rPr>
          <w:rFonts w:hint="eastAsia"/>
          <w:color w:val="auto"/>
        </w:rPr>
        <w:t>表</w:t>
      </w:r>
      <w:r w:rsidRPr="003145BF">
        <w:rPr>
          <w:color w:val="auto"/>
        </w:rPr>
        <w:t>11.</w:t>
      </w:r>
      <w:r w:rsidR="00922564">
        <w:rPr>
          <w:color w:val="auto"/>
        </w:rPr>
        <w:t>3</w:t>
      </w:r>
      <w:r w:rsidRPr="003145BF">
        <w:rPr>
          <w:color w:val="auto"/>
        </w:rPr>
        <w:t xml:space="preserve">.2 </w:t>
      </w:r>
      <w:r w:rsidRPr="003145BF">
        <w:rPr>
          <w:rFonts w:hint="eastAsia"/>
          <w:color w:val="auto"/>
        </w:rPr>
        <w:t>社区零售服务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EF9FA3A" w14:textId="77777777" w:rsidTr="003F0B2C">
        <w:trPr>
          <w:jc w:val="center"/>
        </w:trPr>
        <w:tc>
          <w:tcPr>
            <w:tcW w:w="1985" w:type="dxa"/>
            <w:gridSpan w:val="2"/>
            <w:vAlign w:val="center"/>
          </w:tcPr>
          <w:p w14:paraId="554C5C5E"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6D8052EB" w14:textId="77777777" w:rsidR="00DD2163" w:rsidRPr="003145BF" w:rsidRDefault="00DD2163" w:rsidP="003F0B2C">
            <w:pPr>
              <w:pStyle w:val="a8"/>
              <w:rPr>
                <w:color w:val="auto"/>
              </w:rPr>
            </w:pPr>
            <w:r w:rsidRPr="003145BF">
              <w:rPr>
                <w:rFonts w:hint="eastAsia"/>
                <w:color w:val="auto"/>
              </w:rPr>
              <w:t>描述</w:t>
            </w:r>
          </w:p>
        </w:tc>
      </w:tr>
      <w:tr w:rsidR="00C227D3" w:rsidRPr="003145BF" w14:paraId="2D85B15D" w14:textId="77777777" w:rsidTr="003F0B2C">
        <w:trPr>
          <w:jc w:val="center"/>
        </w:trPr>
        <w:tc>
          <w:tcPr>
            <w:tcW w:w="1985" w:type="dxa"/>
            <w:gridSpan w:val="2"/>
            <w:vAlign w:val="center"/>
          </w:tcPr>
          <w:p w14:paraId="070182D4"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6004A6F3" w14:textId="559ABE6C" w:rsidR="00DD2163" w:rsidRPr="003145BF" w:rsidRDefault="00DD2163" w:rsidP="003F0B2C">
            <w:pPr>
              <w:pStyle w:val="a8"/>
              <w:rPr>
                <w:color w:val="auto"/>
                <w:lang w:val="en-US"/>
              </w:rPr>
            </w:pPr>
            <w:r w:rsidRPr="003145BF">
              <w:rPr>
                <w:color w:val="auto"/>
                <w:lang w:val="en-US"/>
              </w:rPr>
              <w:t>8</w:t>
            </w:r>
            <w:r w:rsidRPr="003145BF">
              <w:rPr>
                <w:color w:val="auto"/>
              </w:rPr>
              <w:t>-0</w:t>
            </w:r>
            <w:r w:rsidR="00922564">
              <w:rPr>
                <w:color w:val="auto"/>
                <w:lang w:val="en-US"/>
              </w:rPr>
              <w:t>3</w:t>
            </w:r>
            <w:r w:rsidRPr="003145BF">
              <w:rPr>
                <w:color w:val="auto"/>
              </w:rPr>
              <w:t>-0</w:t>
            </w:r>
            <w:r w:rsidRPr="003145BF">
              <w:rPr>
                <w:rFonts w:hint="eastAsia"/>
                <w:color w:val="auto"/>
                <w:lang w:val="en-US"/>
              </w:rPr>
              <w:t>2</w:t>
            </w:r>
          </w:p>
        </w:tc>
      </w:tr>
      <w:tr w:rsidR="00C227D3" w:rsidRPr="003145BF" w14:paraId="49F92AE4" w14:textId="77777777" w:rsidTr="003F0B2C">
        <w:trPr>
          <w:jc w:val="center"/>
        </w:trPr>
        <w:tc>
          <w:tcPr>
            <w:tcW w:w="1985" w:type="dxa"/>
            <w:gridSpan w:val="2"/>
            <w:vAlign w:val="center"/>
          </w:tcPr>
          <w:p w14:paraId="7CF204A3"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6BA8E8D5" w14:textId="77777777" w:rsidR="00DD2163" w:rsidRPr="003145BF" w:rsidRDefault="00DD2163" w:rsidP="003F0B2C">
            <w:pPr>
              <w:pStyle w:val="a8"/>
              <w:jc w:val="left"/>
              <w:rPr>
                <w:color w:val="auto"/>
              </w:rPr>
            </w:pPr>
            <w:r w:rsidRPr="003145BF">
              <w:rPr>
                <w:rFonts w:hint="eastAsia"/>
                <w:color w:val="auto"/>
              </w:rPr>
              <w:t>宜具备社区零售服务，可通过</w:t>
            </w:r>
            <w:r w:rsidRPr="003145BF">
              <w:rPr>
                <w:rFonts w:hint="eastAsia"/>
                <w:color w:val="auto"/>
              </w:rPr>
              <w:t>app</w:t>
            </w:r>
            <w:r w:rsidRPr="003145BF">
              <w:rPr>
                <w:rFonts w:hint="eastAsia"/>
                <w:color w:val="auto"/>
              </w:rPr>
              <w:t>下单</w:t>
            </w:r>
          </w:p>
        </w:tc>
      </w:tr>
      <w:tr w:rsidR="00C227D3" w:rsidRPr="003145BF" w14:paraId="67D8B807" w14:textId="77777777" w:rsidTr="003F0B2C">
        <w:trPr>
          <w:jc w:val="center"/>
        </w:trPr>
        <w:tc>
          <w:tcPr>
            <w:tcW w:w="1985" w:type="dxa"/>
            <w:gridSpan w:val="2"/>
            <w:vAlign w:val="center"/>
          </w:tcPr>
          <w:p w14:paraId="76EF3BE0"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52D8F26A" w14:textId="77777777" w:rsidR="00DD2163" w:rsidRPr="003145BF" w:rsidRDefault="00DD2163" w:rsidP="003F0B2C">
            <w:pPr>
              <w:pStyle w:val="a8"/>
              <w:rPr>
                <w:color w:val="auto"/>
              </w:rPr>
            </w:pPr>
            <w:r w:rsidRPr="003145BF">
              <w:rPr>
                <w:rFonts w:hint="eastAsia"/>
                <w:color w:val="auto"/>
              </w:rPr>
              <w:t>无</w:t>
            </w:r>
          </w:p>
        </w:tc>
      </w:tr>
      <w:tr w:rsidR="00C227D3" w:rsidRPr="003145BF" w14:paraId="7F088513" w14:textId="77777777" w:rsidTr="003F0B2C">
        <w:trPr>
          <w:jc w:val="center"/>
        </w:trPr>
        <w:tc>
          <w:tcPr>
            <w:tcW w:w="851" w:type="dxa"/>
            <w:vMerge w:val="restart"/>
            <w:vAlign w:val="center"/>
          </w:tcPr>
          <w:p w14:paraId="0018D77D"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540F7BF3"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7112F331" w14:textId="52C091C9" w:rsidR="00DD2163" w:rsidRPr="003145BF" w:rsidRDefault="00520E57" w:rsidP="003F0B2C">
            <w:pPr>
              <w:pStyle w:val="a8"/>
              <w:rPr>
                <w:color w:val="auto"/>
              </w:rPr>
            </w:pPr>
            <w:r>
              <w:rPr>
                <w:rFonts w:hint="eastAsia"/>
                <w:color w:val="auto"/>
              </w:rPr>
              <w:t>现场检查</w:t>
            </w:r>
          </w:p>
        </w:tc>
      </w:tr>
      <w:tr w:rsidR="00C227D3" w:rsidRPr="003145BF" w14:paraId="432729EF" w14:textId="77777777" w:rsidTr="003F0B2C">
        <w:trPr>
          <w:trHeight w:val="20"/>
          <w:jc w:val="center"/>
        </w:trPr>
        <w:tc>
          <w:tcPr>
            <w:tcW w:w="851" w:type="dxa"/>
            <w:vMerge/>
            <w:vAlign w:val="center"/>
          </w:tcPr>
          <w:p w14:paraId="04E627DC" w14:textId="77777777" w:rsidR="00DD2163" w:rsidRPr="003145BF" w:rsidRDefault="00DD2163" w:rsidP="003F0B2C">
            <w:pPr>
              <w:pStyle w:val="a8"/>
              <w:rPr>
                <w:color w:val="auto"/>
              </w:rPr>
            </w:pPr>
          </w:p>
        </w:tc>
        <w:tc>
          <w:tcPr>
            <w:tcW w:w="1134" w:type="dxa"/>
            <w:vAlign w:val="center"/>
          </w:tcPr>
          <w:p w14:paraId="0C93E370"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2089023A" w14:textId="312B9451" w:rsidR="00DD2163" w:rsidRPr="003145BF" w:rsidRDefault="00520E57" w:rsidP="003F0B2C">
            <w:pPr>
              <w:pStyle w:val="a8"/>
              <w:rPr>
                <w:color w:val="auto"/>
              </w:rPr>
            </w:pPr>
            <w:r>
              <w:rPr>
                <w:rFonts w:hint="eastAsia"/>
                <w:color w:val="auto"/>
              </w:rPr>
              <w:t>现场检查</w:t>
            </w:r>
          </w:p>
        </w:tc>
      </w:tr>
      <w:tr w:rsidR="00C227D3" w:rsidRPr="003145BF" w14:paraId="6881D327" w14:textId="77777777" w:rsidTr="003F0B2C">
        <w:trPr>
          <w:trHeight w:val="20"/>
          <w:jc w:val="center"/>
        </w:trPr>
        <w:tc>
          <w:tcPr>
            <w:tcW w:w="1985" w:type="dxa"/>
            <w:gridSpan w:val="2"/>
            <w:vAlign w:val="center"/>
          </w:tcPr>
          <w:p w14:paraId="50809EDF"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15BC42C"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31E18F34" w14:textId="77777777" w:rsidTr="003F0B2C">
        <w:trPr>
          <w:jc w:val="center"/>
        </w:trPr>
        <w:tc>
          <w:tcPr>
            <w:tcW w:w="851" w:type="dxa"/>
            <w:vMerge w:val="restart"/>
            <w:vAlign w:val="center"/>
          </w:tcPr>
          <w:p w14:paraId="578E7315"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0EE1C665"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0684DB66" w14:textId="6D049399"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526429CF" w14:textId="77777777" w:rsidTr="003F0B2C">
        <w:trPr>
          <w:trHeight w:val="20"/>
          <w:jc w:val="center"/>
        </w:trPr>
        <w:tc>
          <w:tcPr>
            <w:tcW w:w="851" w:type="dxa"/>
            <w:vMerge/>
            <w:vAlign w:val="center"/>
          </w:tcPr>
          <w:p w14:paraId="353F8BBE" w14:textId="77777777" w:rsidR="00DD2163" w:rsidRPr="003145BF" w:rsidRDefault="00DD2163" w:rsidP="003F0B2C">
            <w:pPr>
              <w:pStyle w:val="a8"/>
              <w:rPr>
                <w:color w:val="auto"/>
              </w:rPr>
            </w:pPr>
          </w:p>
        </w:tc>
        <w:tc>
          <w:tcPr>
            <w:tcW w:w="1134" w:type="dxa"/>
            <w:vAlign w:val="center"/>
          </w:tcPr>
          <w:p w14:paraId="61E0C74C"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074A8F32" w14:textId="72E91050"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757FB0CB" w14:textId="77777777" w:rsidTr="003F0B2C">
        <w:trPr>
          <w:jc w:val="center"/>
        </w:trPr>
        <w:tc>
          <w:tcPr>
            <w:tcW w:w="1985" w:type="dxa"/>
            <w:gridSpan w:val="2"/>
            <w:vAlign w:val="center"/>
          </w:tcPr>
          <w:p w14:paraId="67A4D053"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38D8F019" w14:textId="77777777" w:rsidR="00DD2163" w:rsidRPr="003145BF" w:rsidRDefault="00DD2163" w:rsidP="003F0B2C">
            <w:pPr>
              <w:pStyle w:val="a8"/>
              <w:rPr>
                <w:color w:val="auto"/>
              </w:rPr>
            </w:pPr>
            <w:r w:rsidRPr="003145BF">
              <w:rPr>
                <w:rFonts w:hint="eastAsia"/>
                <w:color w:val="auto"/>
              </w:rPr>
              <w:t>-</w:t>
            </w:r>
          </w:p>
        </w:tc>
      </w:tr>
    </w:tbl>
    <w:p w14:paraId="3EAE410D" w14:textId="77777777" w:rsidR="00DD2163" w:rsidRPr="003145BF" w:rsidRDefault="00DD2163" w:rsidP="00DD2163">
      <w:pPr>
        <w:ind w:firstLine="0"/>
        <w:rPr>
          <w:color w:val="auto"/>
        </w:rPr>
      </w:pPr>
    </w:p>
    <w:p w14:paraId="3E025961" w14:textId="2A15F4A4" w:rsidR="00DD2163" w:rsidRPr="003145BF" w:rsidRDefault="00DD2163" w:rsidP="00DD2163">
      <w:pPr>
        <w:pStyle w:val="3-"/>
        <w:rPr>
          <w:color w:val="auto"/>
        </w:rPr>
      </w:pPr>
      <w:r w:rsidRPr="003145BF">
        <w:rPr>
          <w:rFonts w:hint="eastAsia"/>
          <w:color w:val="auto"/>
        </w:rPr>
        <w:t>家政服务的</w:t>
      </w:r>
      <w:r w:rsidR="007F38AC">
        <w:rPr>
          <w:rFonts w:hint="eastAsia"/>
          <w:color w:val="auto"/>
        </w:rPr>
        <w:t>内容和描述应符合表</w:t>
      </w:r>
      <w:r w:rsidRPr="003145BF">
        <w:rPr>
          <w:color w:val="auto"/>
        </w:rPr>
        <w:t>11</w:t>
      </w:r>
      <w:r w:rsidRPr="003145BF">
        <w:rPr>
          <w:rFonts w:hint="eastAsia"/>
          <w:color w:val="auto"/>
        </w:rPr>
        <w:t>.</w:t>
      </w:r>
      <w:r w:rsidR="00922564">
        <w:rPr>
          <w:color w:val="auto"/>
        </w:rPr>
        <w:t>3</w:t>
      </w:r>
      <w:r w:rsidRPr="003145BF">
        <w:rPr>
          <w:rFonts w:hint="eastAsia"/>
          <w:color w:val="auto"/>
        </w:rPr>
        <w:t>.</w:t>
      </w:r>
      <w:r w:rsidR="00922564">
        <w:rPr>
          <w:color w:val="auto"/>
        </w:rPr>
        <w:t>3</w:t>
      </w:r>
      <w:r w:rsidRPr="003145BF">
        <w:rPr>
          <w:rFonts w:hint="eastAsia"/>
          <w:color w:val="auto"/>
        </w:rPr>
        <w:t>的规定。</w:t>
      </w:r>
    </w:p>
    <w:p w14:paraId="7B2BA6EA" w14:textId="4FDCE338" w:rsidR="00DD2163" w:rsidRPr="003145BF" w:rsidRDefault="00DD2163" w:rsidP="00DD2163">
      <w:pPr>
        <w:pStyle w:val="ac"/>
        <w:rPr>
          <w:color w:val="auto"/>
        </w:rPr>
      </w:pPr>
      <w:r w:rsidRPr="003145BF">
        <w:rPr>
          <w:rFonts w:hint="eastAsia"/>
          <w:color w:val="auto"/>
        </w:rPr>
        <w:t>表</w:t>
      </w:r>
      <w:r w:rsidRPr="003145BF">
        <w:rPr>
          <w:color w:val="auto"/>
        </w:rPr>
        <w:t>11.</w:t>
      </w:r>
      <w:r w:rsidR="00922564">
        <w:rPr>
          <w:color w:val="auto"/>
        </w:rPr>
        <w:t>3</w:t>
      </w:r>
      <w:r w:rsidRPr="003145BF">
        <w:rPr>
          <w:color w:val="auto"/>
        </w:rPr>
        <w:t>.</w:t>
      </w:r>
      <w:r w:rsidR="00922564">
        <w:rPr>
          <w:color w:val="auto"/>
        </w:rPr>
        <w:t>3</w:t>
      </w:r>
      <w:r w:rsidRPr="003145BF">
        <w:rPr>
          <w:color w:val="auto"/>
        </w:rPr>
        <w:t xml:space="preserve"> </w:t>
      </w:r>
      <w:r w:rsidRPr="003145BF">
        <w:rPr>
          <w:rFonts w:hint="eastAsia"/>
          <w:color w:val="auto"/>
        </w:rPr>
        <w:t>家政服务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B12956E" w14:textId="77777777" w:rsidTr="003F0B2C">
        <w:trPr>
          <w:jc w:val="center"/>
        </w:trPr>
        <w:tc>
          <w:tcPr>
            <w:tcW w:w="1985" w:type="dxa"/>
            <w:gridSpan w:val="2"/>
            <w:vAlign w:val="center"/>
          </w:tcPr>
          <w:p w14:paraId="54AF668D"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67FE1FB0" w14:textId="77777777" w:rsidR="00DD2163" w:rsidRPr="003145BF" w:rsidRDefault="00DD2163" w:rsidP="003F0B2C">
            <w:pPr>
              <w:pStyle w:val="a8"/>
              <w:rPr>
                <w:color w:val="auto"/>
              </w:rPr>
            </w:pPr>
            <w:r w:rsidRPr="003145BF">
              <w:rPr>
                <w:rFonts w:hint="eastAsia"/>
                <w:color w:val="auto"/>
              </w:rPr>
              <w:t>描述</w:t>
            </w:r>
          </w:p>
        </w:tc>
      </w:tr>
      <w:tr w:rsidR="00C227D3" w:rsidRPr="003145BF" w14:paraId="381D3633" w14:textId="77777777" w:rsidTr="003F0B2C">
        <w:trPr>
          <w:jc w:val="center"/>
        </w:trPr>
        <w:tc>
          <w:tcPr>
            <w:tcW w:w="1985" w:type="dxa"/>
            <w:gridSpan w:val="2"/>
            <w:vAlign w:val="center"/>
          </w:tcPr>
          <w:p w14:paraId="32FB656B"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716E8625" w14:textId="3DE21F4C" w:rsidR="00DD2163" w:rsidRPr="003145BF" w:rsidRDefault="00DD2163" w:rsidP="003F0B2C">
            <w:pPr>
              <w:pStyle w:val="a8"/>
              <w:rPr>
                <w:color w:val="auto"/>
                <w:lang w:val="en-US"/>
              </w:rPr>
            </w:pPr>
            <w:r w:rsidRPr="003145BF">
              <w:rPr>
                <w:color w:val="auto"/>
                <w:lang w:val="en-US"/>
              </w:rPr>
              <w:t>8</w:t>
            </w:r>
            <w:r w:rsidRPr="003145BF">
              <w:rPr>
                <w:color w:val="auto"/>
              </w:rPr>
              <w:t>-0</w:t>
            </w:r>
            <w:r w:rsidR="00922564">
              <w:rPr>
                <w:color w:val="auto"/>
                <w:lang w:val="en-US"/>
              </w:rPr>
              <w:t>3</w:t>
            </w:r>
            <w:r w:rsidRPr="003145BF">
              <w:rPr>
                <w:color w:val="auto"/>
              </w:rPr>
              <w:t>-0</w:t>
            </w:r>
            <w:r w:rsidR="00922564">
              <w:rPr>
                <w:color w:val="auto"/>
                <w:lang w:val="en-US"/>
              </w:rPr>
              <w:t>3</w:t>
            </w:r>
          </w:p>
        </w:tc>
      </w:tr>
      <w:tr w:rsidR="00C227D3" w:rsidRPr="003145BF" w14:paraId="59574463" w14:textId="77777777" w:rsidTr="003F0B2C">
        <w:trPr>
          <w:jc w:val="center"/>
        </w:trPr>
        <w:tc>
          <w:tcPr>
            <w:tcW w:w="1985" w:type="dxa"/>
            <w:gridSpan w:val="2"/>
            <w:vAlign w:val="center"/>
          </w:tcPr>
          <w:p w14:paraId="53B506A3"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62CC7953" w14:textId="77777777" w:rsidR="00DD2163" w:rsidRPr="003145BF" w:rsidRDefault="00DD2163" w:rsidP="003F0B2C">
            <w:pPr>
              <w:pStyle w:val="a8"/>
              <w:jc w:val="left"/>
              <w:rPr>
                <w:color w:val="auto"/>
              </w:rPr>
            </w:pPr>
            <w:r w:rsidRPr="003145BF">
              <w:rPr>
                <w:rFonts w:hint="eastAsia"/>
                <w:color w:val="auto"/>
              </w:rPr>
              <w:t>宜具备社区家政服务，可通过</w:t>
            </w:r>
            <w:r w:rsidRPr="003145BF">
              <w:rPr>
                <w:rFonts w:hint="eastAsia"/>
                <w:color w:val="auto"/>
              </w:rPr>
              <w:t>app</w:t>
            </w:r>
            <w:r w:rsidRPr="003145BF">
              <w:rPr>
                <w:rFonts w:hint="eastAsia"/>
                <w:color w:val="auto"/>
              </w:rPr>
              <w:t>或线下联系管家等方式下单</w:t>
            </w:r>
          </w:p>
        </w:tc>
      </w:tr>
      <w:tr w:rsidR="00C227D3" w:rsidRPr="003145BF" w14:paraId="7EE87528" w14:textId="77777777" w:rsidTr="003F0B2C">
        <w:trPr>
          <w:jc w:val="center"/>
        </w:trPr>
        <w:tc>
          <w:tcPr>
            <w:tcW w:w="1985" w:type="dxa"/>
            <w:gridSpan w:val="2"/>
            <w:vAlign w:val="center"/>
          </w:tcPr>
          <w:p w14:paraId="03E75EA3"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5E26506E" w14:textId="77777777" w:rsidR="00DD2163" w:rsidRPr="003145BF" w:rsidRDefault="00DD2163" w:rsidP="003F0B2C">
            <w:pPr>
              <w:pStyle w:val="a8"/>
              <w:rPr>
                <w:color w:val="auto"/>
              </w:rPr>
            </w:pPr>
            <w:r w:rsidRPr="003145BF">
              <w:rPr>
                <w:rFonts w:hint="eastAsia"/>
                <w:color w:val="auto"/>
              </w:rPr>
              <w:t>无</w:t>
            </w:r>
          </w:p>
        </w:tc>
      </w:tr>
      <w:tr w:rsidR="00C227D3" w:rsidRPr="003145BF" w14:paraId="5237C698" w14:textId="77777777" w:rsidTr="003F0B2C">
        <w:trPr>
          <w:jc w:val="center"/>
        </w:trPr>
        <w:tc>
          <w:tcPr>
            <w:tcW w:w="851" w:type="dxa"/>
            <w:vMerge w:val="restart"/>
            <w:vAlign w:val="center"/>
          </w:tcPr>
          <w:p w14:paraId="36E380A2"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50CA9F7E"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08557A0C" w14:textId="578E14EA" w:rsidR="00DD2163" w:rsidRPr="003145BF" w:rsidRDefault="00520E57" w:rsidP="003F0B2C">
            <w:pPr>
              <w:pStyle w:val="a8"/>
              <w:rPr>
                <w:color w:val="auto"/>
              </w:rPr>
            </w:pPr>
            <w:r>
              <w:rPr>
                <w:rFonts w:hint="eastAsia"/>
                <w:color w:val="auto"/>
              </w:rPr>
              <w:t>现场检查</w:t>
            </w:r>
          </w:p>
        </w:tc>
      </w:tr>
      <w:tr w:rsidR="00C227D3" w:rsidRPr="003145BF" w14:paraId="08D58710" w14:textId="77777777" w:rsidTr="003F0B2C">
        <w:trPr>
          <w:trHeight w:val="20"/>
          <w:jc w:val="center"/>
        </w:trPr>
        <w:tc>
          <w:tcPr>
            <w:tcW w:w="851" w:type="dxa"/>
            <w:vMerge/>
            <w:vAlign w:val="center"/>
          </w:tcPr>
          <w:p w14:paraId="40CAA3D0" w14:textId="77777777" w:rsidR="00DD2163" w:rsidRPr="003145BF" w:rsidRDefault="00DD2163" w:rsidP="003F0B2C">
            <w:pPr>
              <w:pStyle w:val="a8"/>
              <w:rPr>
                <w:color w:val="auto"/>
              </w:rPr>
            </w:pPr>
          </w:p>
        </w:tc>
        <w:tc>
          <w:tcPr>
            <w:tcW w:w="1134" w:type="dxa"/>
            <w:vAlign w:val="center"/>
          </w:tcPr>
          <w:p w14:paraId="38FB404C"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19DE865E" w14:textId="2A496DFC" w:rsidR="00DD2163" w:rsidRPr="003145BF" w:rsidRDefault="00520E57" w:rsidP="003F0B2C">
            <w:pPr>
              <w:pStyle w:val="a8"/>
              <w:rPr>
                <w:color w:val="auto"/>
              </w:rPr>
            </w:pPr>
            <w:r>
              <w:rPr>
                <w:rFonts w:hint="eastAsia"/>
                <w:color w:val="auto"/>
              </w:rPr>
              <w:t>现场检查</w:t>
            </w:r>
          </w:p>
        </w:tc>
      </w:tr>
      <w:tr w:rsidR="00C227D3" w:rsidRPr="003145BF" w14:paraId="08161B80" w14:textId="77777777" w:rsidTr="003F0B2C">
        <w:trPr>
          <w:trHeight w:val="20"/>
          <w:jc w:val="center"/>
        </w:trPr>
        <w:tc>
          <w:tcPr>
            <w:tcW w:w="1985" w:type="dxa"/>
            <w:gridSpan w:val="2"/>
            <w:vAlign w:val="center"/>
          </w:tcPr>
          <w:p w14:paraId="02AB2C29"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BC9CEF9"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41CB0225" w14:textId="77777777" w:rsidTr="003F0B2C">
        <w:trPr>
          <w:jc w:val="center"/>
        </w:trPr>
        <w:tc>
          <w:tcPr>
            <w:tcW w:w="851" w:type="dxa"/>
            <w:vMerge w:val="restart"/>
            <w:vAlign w:val="center"/>
          </w:tcPr>
          <w:p w14:paraId="5329BD6A"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03546307"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5767BD03" w14:textId="602DB68D"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31A72766" w14:textId="77777777" w:rsidTr="003F0B2C">
        <w:trPr>
          <w:trHeight w:val="20"/>
          <w:jc w:val="center"/>
        </w:trPr>
        <w:tc>
          <w:tcPr>
            <w:tcW w:w="851" w:type="dxa"/>
            <w:vMerge/>
            <w:vAlign w:val="center"/>
          </w:tcPr>
          <w:p w14:paraId="241E1F0F" w14:textId="77777777" w:rsidR="00DD2163" w:rsidRPr="003145BF" w:rsidRDefault="00DD2163" w:rsidP="003F0B2C">
            <w:pPr>
              <w:pStyle w:val="a8"/>
              <w:rPr>
                <w:color w:val="auto"/>
              </w:rPr>
            </w:pPr>
          </w:p>
        </w:tc>
        <w:tc>
          <w:tcPr>
            <w:tcW w:w="1134" w:type="dxa"/>
            <w:vAlign w:val="center"/>
          </w:tcPr>
          <w:p w14:paraId="329A3F38"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627806BB" w14:textId="138B9735"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5B5855E3" w14:textId="77777777" w:rsidTr="003F0B2C">
        <w:trPr>
          <w:jc w:val="center"/>
        </w:trPr>
        <w:tc>
          <w:tcPr>
            <w:tcW w:w="1985" w:type="dxa"/>
            <w:gridSpan w:val="2"/>
            <w:vAlign w:val="center"/>
          </w:tcPr>
          <w:p w14:paraId="749F4A5F"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1DF501F2" w14:textId="77777777" w:rsidR="00DD2163" w:rsidRPr="003145BF" w:rsidRDefault="00DD2163" w:rsidP="003F0B2C">
            <w:pPr>
              <w:pStyle w:val="a8"/>
              <w:rPr>
                <w:color w:val="auto"/>
              </w:rPr>
            </w:pPr>
            <w:r w:rsidRPr="003145BF">
              <w:rPr>
                <w:rFonts w:hint="eastAsia"/>
                <w:color w:val="auto"/>
              </w:rPr>
              <w:t>-</w:t>
            </w:r>
          </w:p>
        </w:tc>
      </w:tr>
    </w:tbl>
    <w:p w14:paraId="66E3CF69" w14:textId="77777777" w:rsidR="00DD2163" w:rsidRPr="003145BF" w:rsidRDefault="00DD2163" w:rsidP="00DD2163">
      <w:pPr>
        <w:ind w:firstLine="0"/>
        <w:rPr>
          <w:color w:val="auto"/>
        </w:rPr>
      </w:pPr>
    </w:p>
    <w:p w14:paraId="4C98E934" w14:textId="35FFBB16" w:rsidR="00DD2163" w:rsidRPr="003145BF" w:rsidRDefault="00DD2163" w:rsidP="00DD2163">
      <w:pPr>
        <w:pStyle w:val="3-"/>
        <w:rPr>
          <w:color w:val="auto"/>
        </w:rPr>
      </w:pPr>
      <w:r w:rsidRPr="003145BF">
        <w:rPr>
          <w:rFonts w:hint="eastAsia"/>
          <w:color w:val="auto"/>
        </w:rPr>
        <w:t>旅游服务的</w:t>
      </w:r>
      <w:r w:rsidR="007F38AC">
        <w:rPr>
          <w:rFonts w:hint="eastAsia"/>
          <w:color w:val="auto"/>
        </w:rPr>
        <w:t>内容和描述应符合表</w:t>
      </w:r>
      <w:r w:rsidRPr="003145BF">
        <w:rPr>
          <w:color w:val="auto"/>
        </w:rPr>
        <w:t>11</w:t>
      </w:r>
      <w:r w:rsidRPr="003145BF">
        <w:rPr>
          <w:rFonts w:hint="eastAsia"/>
          <w:color w:val="auto"/>
        </w:rPr>
        <w:t>.</w:t>
      </w:r>
      <w:r w:rsidR="00922564">
        <w:rPr>
          <w:color w:val="auto"/>
        </w:rPr>
        <w:t>3</w:t>
      </w:r>
      <w:r w:rsidRPr="003145BF">
        <w:rPr>
          <w:rFonts w:hint="eastAsia"/>
          <w:color w:val="auto"/>
        </w:rPr>
        <w:t>.</w:t>
      </w:r>
      <w:r w:rsidR="00922564">
        <w:rPr>
          <w:color w:val="auto"/>
        </w:rPr>
        <w:t>4</w:t>
      </w:r>
      <w:r w:rsidRPr="003145BF">
        <w:rPr>
          <w:rFonts w:hint="eastAsia"/>
          <w:color w:val="auto"/>
        </w:rPr>
        <w:t>的规定。</w:t>
      </w:r>
    </w:p>
    <w:p w14:paraId="2137459C" w14:textId="0BDA12A4" w:rsidR="00DD2163" w:rsidRPr="003145BF" w:rsidRDefault="00DD2163" w:rsidP="00DD2163">
      <w:pPr>
        <w:pStyle w:val="ac"/>
        <w:rPr>
          <w:color w:val="auto"/>
        </w:rPr>
      </w:pPr>
      <w:r w:rsidRPr="003145BF">
        <w:rPr>
          <w:rFonts w:hint="eastAsia"/>
          <w:color w:val="auto"/>
        </w:rPr>
        <w:t>表</w:t>
      </w:r>
      <w:r w:rsidRPr="003145BF">
        <w:rPr>
          <w:color w:val="auto"/>
        </w:rPr>
        <w:t>11.</w:t>
      </w:r>
      <w:r w:rsidR="00922564">
        <w:rPr>
          <w:color w:val="auto"/>
        </w:rPr>
        <w:t>3</w:t>
      </w:r>
      <w:r w:rsidRPr="003145BF">
        <w:rPr>
          <w:color w:val="auto"/>
        </w:rPr>
        <w:t>.</w:t>
      </w:r>
      <w:r w:rsidR="00922564">
        <w:rPr>
          <w:color w:val="auto"/>
        </w:rPr>
        <w:t>4</w:t>
      </w:r>
      <w:r w:rsidRPr="003145BF">
        <w:rPr>
          <w:color w:val="auto"/>
        </w:rPr>
        <w:t xml:space="preserve"> </w:t>
      </w:r>
      <w:r w:rsidRPr="003145BF">
        <w:rPr>
          <w:rFonts w:hint="eastAsia"/>
          <w:color w:val="auto"/>
        </w:rPr>
        <w:t>旅游服务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197891B" w14:textId="77777777" w:rsidTr="003F0B2C">
        <w:trPr>
          <w:jc w:val="center"/>
        </w:trPr>
        <w:tc>
          <w:tcPr>
            <w:tcW w:w="1985" w:type="dxa"/>
            <w:gridSpan w:val="2"/>
            <w:vAlign w:val="center"/>
          </w:tcPr>
          <w:p w14:paraId="607643B7"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3410BFB6" w14:textId="77777777" w:rsidR="00DD2163" w:rsidRPr="003145BF" w:rsidRDefault="00DD2163" w:rsidP="003F0B2C">
            <w:pPr>
              <w:pStyle w:val="a8"/>
              <w:rPr>
                <w:color w:val="auto"/>
              </w:rPr>
            </w:pPr>
            <w:r w:rsidRPr="003145BF">
              <w:rPr>
                <w:rFonts w:hint="eastAsia"/>
                <w:color w:val="auto"/>
              </w:rPr>
              <w:t>描述</w:t>
            </w:r>
          </w:p>
        </w:tc>
      </w:tr>
      <w:tr w:rsidR="00C227D3" w:rsidRPr="003145BF" w14:paraId="36D2EE84" w14:textId="77777777" w:rsidTr="003F0B2C">
        <w:trPr>
          <w:jc w:val="center"/>
        </w:trPr>
        <w:tc>
          <w:tcPr>
            <w:tcW w:w="1985" w:type="dxa"/>
            <w:gridSpan w:val="2"/>
            <w:vAlign w:val="center"/>
          </w:tcPr>
          <w:p w14:paraId="2D737813"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41D22B46" w14:textId="3F15702F" w:rsidR="00DD2163" w:rsidRPr="003145BF" w:rsidRDefault="00DD2163" w:rsidP="003F0B2C">
            <w:pPr>
              <w:pStyle w:val="a8"/>
              <w:rPr>
                <w:color w:val="auto"/>
                <w:lang w:val="en-US"/>
              </w:rPr>
            </w:pPr>
            <w:r w:rsidRPr="003145BF">
              <w:rPr>
                <w:color w:val="auto"/>
                <w:lang w:val="en-US"/>
              </w:rPr>
              <w:t>8</w:t>
            </w:r>
            <w:r w:rsidRPr="003145BF">
              <w:rPr>
                <w:color w:val="auto"/>
              </w:rPr>
              <w:t>-0</w:t>
            </w:r>
            <w:r w:rsidR="00922564">
              <w:rPr>
                <w:color w:val="auto"/>
                <w:lang w:val="en-US"/>
              </w:rPr>
              <w:t>3</w:t>
            </w:r>
            <w:r w:rsidRPr="003145BF">
              <w:rPr>
                <w:color w:val="auto"/>
              </w:rPr>
              <w:t>-0</w:t>
            </w:r>
            <w:r w:rsidR="00922564">
              <w:rPr>
                <w:color w:val="auto"/>
                <w:lang w:val="en-US"/>
              </w:rPr>
              <w:t>4</w:t>
            </w:r>
          </w:p>
        </w:tc>
      </w:tr>
      <w:tr w:rsidR="00C227D3" w:rsidRPr="003145BF" w14:paraId="23135105" w14:textId="77777777" w:rsidTr="003F0B2C">
        <w:trPr>
          <w:jc w:val="center"/>
        </w:trPr>
        <w:tc>
          <w:tcPr>
            <w:tcW w:w="1985" w:type="dxa"/>
            <w:gridSpan w:val="2"/>
            <w:vAlign w:val="center"/>
          </w:tcPr>
          <w:p w14:paraId="55150416"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224A9A6F" w14:textId="77777777" w:rsidR="00DD2163" w:rsidRPr="003145BF" w:rsidRDefault="00DD2163" w:rsidP="003F0B2C">
            <w:pPr>
              <w:pStyle w:val="a8"/>
              <w:jc w:val="left"/>
              <w:rPr>
                <w:color w:val="auto"/>
              </w:rPr>
            </w:pPr>
            <w:r w:rsidRPr="003145BF">
              <w:rPr>
                <w:rFonts w:hint="eastAsia"/>
                <w:color w:val="auto"/>
              </w:rPr>
              <w:t>宜具备旅游服务，可通过</w:t>
            </w:r>
            <w:r w:rsidRPr="003145BF">
              <w:rPr>
                <w:rFonts w:hint="eastAsia"/>
                <w:color w:val="auto"/>
              </w:rPr>
              <w:t>app</w:t>
            </w:r>
            <w:r w:rsidRPr="003145BF">
              <w:rPr>
                <w:rFonts w:hint="eastAsia"/>
                <w:color w:val="auto"/>
              </w:rPr>
              <w:t>或线下联系管家等方式下单</w:t>
            </w:r>
          </w:p>
        </w:tc>
      </w:tr>
      <w:tr w:rsidR="00C227D3" w:rsidRPr="003145BF" w14:paraId="7547538B" w14:textId="77777777" w:rsidTr="003F0B2C">
        <w:trPr>
          <w:jc w:val="center"/>
        </w:trPr>
        <w:tc>
          <w:tcPr>
            <w:tcW w:w="1985" w:type="dxa"/>
            <w:gridSpan w:val="2"/>
            <w:vAlign w:val="center"/>
          </w:tcPr>
          <w:p w14:paraId="3717E53D"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2AC22662" w14:textId="77777777" w:rsidR="00DD2163" w:rsidRPr="003145BF" w:rsidRDefault="00DD2163" w:rsidP="003F0B2C">
            <w:pPr>
              <w:pStyle w:val="a8"/>
              <w:rPr>
                <w:color w:val="auto"/>
              </w:rPr>
            </w:pPr>
            <w:r w:rsidRPr="003145BF">
              <w:rPr>
                <w:rFonts w:hint="eastAsia"/>
                <w:color w:val="auto"/>
              </w:rPr>
              <w:t>无</w:t>
            </w:r>
          </w:p>
        </w:tc>
      </w:tr>
      <w:tr w:rsidR="00C227D3" w:rsidRPr="003145BF" w14:paraId="56423D8B" w14:textId="77777777" w:rsidTr="003F0B2C">
        <w:trPr>
          <w:jc w:val="center"/>
        </w:trPr>
        <w:tc>
          <w:tcPr>
            <w:tcW w:w="851" w:type="dxa"/>
            <w:vMerge w:val="restart"/>
            <w:vAlign w:val="center"/>
          </w:tcPr>
          <w:p w14:paraId="4C5CE272"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22681F6F"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0F8AAE02" w14:textId="39D5A932" w:rsidR="00DD2163" w:rsidRPr="003145BF" w:rsidRDefault="00520E57" w:rsidP="003F0B2C">
            <w:pPr>
              <w:pStyle w:val="a8"/>
              <w:rPr>
                <w:color w:val="auto"/>
              </w:rPr>
            </w:pPr>
            <w:r>
              <w:rPr>
                <w:rFonts w:hint="eastAsia"/>
                <w:color w:val="auto"/>
              </w:rPr>
              <w:t>现场检查</w:t>
            </w:r>
          </w:p>
        </w:tc>
      </w:tr>
      <w:tr w:rsidR="00C227D3" w:rsidRPr="003145BF" w14:paraId="7A43ED4F" w14:textId="77777777" w:rsidTr="003F0B2C">
        <w:trPr>
          <w:trHeight w:val="20"/>
          <w:jc w:val="center"/>
        </w:trPr>
        <w:tc>
          <w:tcPr>
            <w:tcW w:w="851" w:type="dxa"/>
            <w:vMerge/>
            <w:vAlign w:val="center"/>
          </w:tcPr>
          <w:p w14:paraId="463FEDE3" w14:textId="77777777" w:rsidR="00DD2163" w:rsidRPr="003145BF" w:rsidRDefault="00DD2163" w:rsidP="003F0B2C">
            <w:pPr>
              <w:pStyle w:val="a8"/>
              <w:rPr>
                <w:color w:val="auto"/>
              </w:rPr>
            </w:pPr>
          </w:p>
        </w:tc>
        <w:tc>
          <w:tcPr>
            <w:tcW w:w="1134" w:type="dxa"/>
            <w:vAlign w:val="center"/>
          </w:tcPr>
          <w:p w14:paraId="1D9608FD"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1FE39E7D" w14:textId="304A6C1A" w:rsidR="00DD2163" w:rsidRPr="003145BF" w:rsidRDefault="00520E57" w:rsidP="003F0B2C">
            <w:pPr>
              <w:pStyle w:val="a8"/>
              <w:rPr>
                <w:color w:val="auto"/>
              </w:rPr>
            </w:pPr>
            <w:r>
              <w:rPr>
                <w:rFonts w:hint="eastAsia"/>
                <w:color w:val="auto"/>
              </w:rPr>
              <w:t>现场检查</w:t>
            </w:r>
          </w:p>
        </w:tc>
      </w:tr>
      <w:tr w:rsidR="00C227D3" w:rsidRPr="003145BF" w14:paraId="0618DE24" w14:textId="77777777" w:rsidTr="003F0B2C">
        <w:trPr>
          <w:trHeight w:val="20"/>
          <w:jc w:val="center"/>
        </w:trPr>
        <w:tc>
          <w:tcPr>
            <w:tcW w:w="1985" w:type="dxa"/>
            <w:gridSpan w:val="2"/>
            <w:vAlign w:val="center"/>
          </w:tcPr>
          <w:p w14:paraId="1AF3EFFB"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1B4A2277"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32A8FCF6" w14:textId="77777777" w:rsidTr="003F0B2C">
        <w:trPr>
          <w:jc w:val="center"/>
        </w:trPr>
        <w:tc>
          <w:tcPr>
            <w:tcW w:w="851" w:type="dxa"/>
            <w:vMerge w:val="restart"/>
            <w:vAlign w:val="center"/>
          </w:tcPr>
          <w:p w14:paraId="030EB352"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6601F2A8"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73C6F4C4" w14:textId="10884C75"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26F2E526" w14:textId="77777777" w:rsidTr="003F0B2C">
        <w:trPr>
          <w:trHeight w:val="20"/>
          <w:jc w:val="center"/>
        </w:trPr>
        <w:tc>
          <w:tcPr>
            <w:tcW w:w="851" w:type="dxa"/>
            <w:vMerge/>
            <w:vAlign w:val="center"/>
          </w:tcPr>
          <w:p w14:paraId="17FD49A7" w14:textId="77777777" w:rsidR="00DD2163" w:rsidRPr="003145BF" w:rsidRDefault="00DD2163" w:rsidP="003F0B2C">
            <w:pPr>
              <w:pStyle w:val="a8"/>
              <w:rPr>
                <w:color w:val="auto"/>
              </w:rPr>
            </w:pPr>
          </w:p>
        </w:tc>
        <w:tc>
          <w:tcPr>
            <w:tcW w:w="1134" w:type="dxa"/>
            <w:vAlign w:val="center"/>
          </w:tcPr>
          <w:p w14:paraId="6AFF4ECD"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5F7F0515" w14:textId="3FFB9645"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4CF785E8" w14:textId="77777777" w:rsidTr="003F0B2C">
        <w:trPr>
          <w:jc w:val="center"/>
        </w:trPr>
        <w:tc>
          <w:tcPr>
            <w:tcW w:w="1985" w:type="dxa"/>
            <w:gridSpan w:val="2"/>
            <w:vAlign w:val="center"/>
          </w:tcPr>
          <w:p w14:paraId="4F4DB992"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73D4FCEA" w14:textId="77777777" w:rsidR="00DD2163" w:rsidRPr="003145BF" w:rsidRDefault="00DD2163" w:rsidP="003F0B2C">
            <w:pPr>
              <w:pStyle w:val="a8"/>
              <w:rPr>
                <w:color w:val="auto"/>
              </w:rPr>
            </w:pPr>
            <w:r w:rsidRPr="003145BF">
              <w:rPr>
                <w:rFonts w:hint="eastAsia"/>
                <w:color w:val="auto"/>
              </w:rPr>
              <w:t>-</w:t>
            </w:r>
          </w:p>
        </w:tc>
      </w:tr>
    </w:tbl>
    <w:p w14:paraId="4ED8FA82" w14:textId="77777777" w:rsidR="00DD2163" w:rsidRPr="003145BF" w:rsidRDefault="00DD2163" w:rsidP="00DD2163">
      <w:pPr>
        <w:ind w:firstLine="0"/>
        <w:rPr>
          <w:color w:val="auto"/>
        </w:rPr>
      </w:pPr>
    </w:p>
    <w:p w14:paraId="750F3646" w14:textId="51731EEB" w:rsidR="00DD2163" w:rsidRPr="003145BF" w:rsidRDefault="00DD2163" w:rsidP="00DD2163">
      <w:pPr>
        <w:pStyle w:val="3-"/>
        <w:rPr>
          <w:color w:val="auto"/>
        </w:rPr>
      </w:pPr>
      <w:r w:rsidRPr="003145BF">
        <w:rPr>
          <w:rFonts w:hint="eastAsia"/>
          <w:color w:val="auto"/>
        </w:rPr>
        <w:t>线上教育的</w:t>
      </w:r>
      <w:r w:rsidR="007F38AC">
        <w:rPr>
          <w:rFonts w:hint="eastAsia"/>
          <w:color w:val="auto"/>
        </w:rPr>
        <w:t>内容和描述应符合表</w:t>
      </w:r>
      <w:r w:rsidRPr="003145BF">
        <w:rPr>
          <w:color w:val="auto"/>
        </w:rPr>
        <w:t>11</w:t>
      </w:r>
      <w:r w:rsidRPr="003145BF">
        <w:rPr>
          <w:rFonts w:hint="eastAsia"/>
          <w:color w:val="auto"/>
        </w:rPr>
        <w:t>.</w:t>
      </w:r>
      <w:r w:rsidR="00922564">
        <w:rPr>
          <w:color w:val="auto"/>
        </w:rPr>
        <w:t>3</w:t>
      </w:r>
      <w:r w:rsidRPr="003145BF">
        <w:rPr>
          <w:rFonts w:hint="eastAsia"/>
          <w:color w:val="auto"/>
        </w:rPr>
        <w:t>.</w:t>
      </w:r>
      <w:r w:rsidR="00922564">
        <w:rPr>
          <w:color w:val="auto"/>
        </w:rPr>
        <w:t>5</w:t>
      </w:r>
      <w:r w:rsidRPr="003145BF">
        <w:rPr>
          <w:rFonts w:hint="eastAsia"/>
          <w:color w:val="auto"/>
        </w:rPr>
        <w:t>的规定。</w:t>
      </w:r>
    </w:p>
    <w:p w14:paraId="63A20E98" w14:textId="73B8C055" w:rsidR="00DD2163" w:rsidRPr="003145BF" w:rsidRDefault="00DD2163" w:rsidP="00DD2163">
      <w:pPr>
        <w:pStyle w:val="ac"/>
        <w:rPr>
          <w:color w:val="auto"/>
          <w:lang w:val="zh-CN"/>
        </w:rPr>
      </w:pPr>
      <w:r w:rsidRPr="003145BF">
        <w:rPr>
          <w:rFonts w:hint="eastAsia"/>
          <w:color w:val="auto"/>
        </w:rPr>
        <w:t>表</w:t>
      </w:r>
      <w:r w:rsidRPr="003145BF">
        <w:rPr>
          <w:color w:val="auto"/>
        </w:rPr>
        <w:t>11.</w:t>
      </w:r>
      <w:r w:rsidR="00922564">
        <w:rPr>
          <w:color w:val="auto"/>
        </w:rPr>
        <w:t>3</w:t>
      </w:r>
      <w:r w:rsidRPr="003145BF">
        <w:rPr>
          <w:color w:val="auto"/>
        </w:rPr>
        <w:t>.</w:t>
      </w:r>
      <w:r w:rsidR="00922564">
        <w:rPr>
          <w:color w:val="auto"/>
        </w:rPr>
        <w:t>5</w:t>
      </w:r>
      <w:r w:rsidRPr="003145BF">
        <w:rPr>
          <w:color w:val="auto"/>
        </w:rPr>
        <w:t xml:space="preserve"> </w:t>
      </w:r>
      <w:r w:rsidRPr="003145BF">
        <w:rPr>
          <w:rFonts w:hint="eastAsia"/>
          <w:color w:val="auto"/>
        </w:rPr>
        <w:t>教育培训</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7CDC3C5F" w14:textId="77777777" w:rsidTr="003F0B2C">
        <w:trPr>
          <w:jc w:val="center"/>
        </w:trPr>
        <w:tc>
          <w:tcPr>
            <w:tcW w:w="1985" w:type="dxa"/>
            <w:gridSpan w:val="2"/>
            <w:vAlign w:val="center"/>
          </w:tcPr>
          <w:p w14:paraId="5B16BE1A"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1287BFF8" w14:textId="77777777" w:rsidR="00DD2163" w:rsidRPr="003145BF" w:rsidRDefault="00DD2163" w:rsidP="003F0B2C">
            <w:pPr>
              <w:pStyle w:val="a8"/>
              <w:rPr>
                <w:color w:val="auto"/>
              </w:rPr>
            </w:pPr>
            <w:r w:rsidRPr="003145BF">
              <w:rPr>
                <w:rFonts w:hint="eastAsia"/>
                <w:color w:val="auto"/>
              </w:rPr>
              <w:t>描述</w:t>
            </w:r>
          </w:p>
        </w:tc>
      </w:tr>
      <w:tr w:rsidR="00C227D3" w:rsidRPr="003145BF" w14:paraId="3096C2D7" w14:textId="77777777" w:rsidTr="003F0B2C">
        <w:trPr>
          <w:jc w:val="center"/>
        </w:trPr>
        <w:tc>
          <w:tcPr>
            <w:tcW w:w="1985" w:type="dxa"/>
            <w:gridSpan w:val="2"/>
            <w:vAlign w:val="center"/>
          </w:tcPr>
          <w:p w14:paraId="2804F9F4"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61F5DFC7" w14:textId="47FE5819" w:rsidR="00DD2163" w:rsidRPr="003145BF" w:rsidRDefault="00DD2163" w:rsidP="003F0B2C">
            <w:pPr>
              <w:pStyle w:val="a8"/>
              <w:rPr>
                <w:color w:val="auto"/>
                <w:lang w:val="en-US"/>
              </w:rPr>
            </w:pPr>
            <w:r w:rsidRPr="003145BF">
              <w:rPr>
                <w:color w:val="auto"/>
                <w:lang w:val="en-US"/>
              </w:rPr>
              <w:t>8</w:t>
            </w:r>
            <w:r w:rsidRPr="003145BF">
              <w:rPr>
                <w:color w:val="auto"/>
              </w:rPr>
              <w:t>-0</w:t>
            </w:r>
            <w:r w:rsidR="00922564">
              <w:rPr>
                <w:color w:val="auto"/>
                <w:lang w:val="en-US"/>
              </w:rPr>
              <w:t>3</w:t>
            </w:r>
            <w:r w:rsidRPr="003145BF">
              <w:rPr>
                <w:color w:val="auto"/>
              </w:rPr>
              <w:t>-0</w:t>
            </w:r>
            <w:r w:rsidR="00922564">
              <w:rPr>
                <w:color w:val="auto"/>
                <w:lang w:val="en-US"/>
              </w:rPr>
              <w:t>5</w:t>
            </w:r>
          </w:p>
        </w:tc>
      </w:tr>
      <w:tr w:rsidR="00C227D3" w:rsidRPr="003145BF" w14:paraId="565D9C97" w14:textId="77777777" w:rsidTr="003F0B2C">
        <w:trPr>
          <w:jc w:val="center"/>
        </w:trPr>
        <w:tc>
          <w:tcPr>
            <w:tcW w:w="1985" w:type="dxa"/>
            <w:gridSpan w:val="2"/>
            <w:vAlign w:val="center"/>
          </w:tcPr>
          <w:p w14:paraId="22BD7B03"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5A24F1D0" w14:textId="77777777" w:rsidR="00DD2163" w:rsidRPr="003145BF" w:rsidRDefault="00DD2163" w:rsidP="003F0B2C">
            <w:pPr>
              <w:pStyle w:val="a8"/>
              <w:jc w:val="left"/>
              <w:rPr>
                <w:color w:val="auto"/>
              </w:rPr>
            </w:pPr>
            <w:r w:rsidRPr="003145BF">
              <w:rPr>
                <w:rFonts w:hint="eastAsia"/>
                <w:color w:val="auto"/>
              </w:rPr>
              <w:t>可通过</w:t>
            </w:r>
            <w:r w:rsidRPr="003145BF">
              <w:rPr>
                <w:rFonts w:hint="eastAsia"/>
                <w:color w:val="auto"/>
              </w:rPr>
              <w:t>app</w:t>
            </w:r>
            <w:r w:rsidRPr="003145BF">
              <w:rPr>
                <w:rFonts w:hint="eastAsia"/>
                <w:color w:val="auto"/>
              </w:rPr>
              <w:t>提供线上教育服务</w:t>
            </w:r>
          </w:p>
        </w:tc>
      </w:tr>
      <w:tr w:rsidR="00C227D3" w:rsidRPr="003145BF" w14:paraId="5FD12B30" w14:textId="77777777" w:rsidTr="003F0B2C">
        <w:trPr>
          <w:jc w:val="center"/>
        </w:trPr>
        <w:tc>
          <w:tcPr>
            <w:tcW w:w="1985" w:type="dxa"/>
            <w:gridSpan w:val="2"/>
            <w:vAlign w:val="center"/>
          </w:tcPr>
          <w:p w14:paraId="604D3980"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0DA3CBE1" w14:textId="77777777" w:rsidR="00DD2163" w:rsidRPr="003145BF" w:rsidRDefault="00DD2163" w:rsidP="003F0B2C">
            <w:pPr>
              <w:pStyle w:val="a8"/>
              <w:rPr>
                <w:color w:val="auto"/>
              </w:rPr>
            </w:pPr>
            <w:r w:rsidRPr="003145BF">
              <w:rPr>
                <w:rFonts w:hint="eastAsia"/>
                <w:color w:val="auto"/>
              </w:rPr>
              <w:t>无</w:t>
            </w:r>
          </w:p>
        </w:tc>
      </w:tr>
      <w:tr w:rsidR="00C227D3" w:rsidRPr="003145BF" w14:paraId="62A49623" w14:textId="77777777" w:rsidTr="003F0B2C">
        <w:trPr>
          <w:jc w:val="center"/>
        </w:trPr>
        <w:tc>
          <w:tcPr>
            <w:tcW w:w="851" w:type="dxa"/>
            <w:vMerge w:val="restart"/>
            <w:vAlign w:val="center"/>
          </w:tcPr>
          <w:p w14:paraId="7672AFF8"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28D5ADA3"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28731976" w14:textId="5B506119" w:rsidR="00DD2163" w:rsidRPr="003145BF" w:rsidRDefault="00520E57" w:rsidP="003F0B2C">
            <w:pPr>
              <w:pStyle w:val="a8"/>
              <w:rPr>
                <w:color w:val="auto"/>
              </w:rPr>
            </w:pPr>
            <w:r>
              <w:rPr>
                <w:rFonts w:hint="eastAsia"/>
                <w:color w:val="auto"/>
              </w:rPr>
              <w:t>现场检查</w:t>
            </w:r>
          </w:p>
        </w:tc>
      </w:tr>
      <w:tr w:rsidR="00C227D3" w:rsidRPr="003145BF" w14:paraId="4FD7EA33" w14:textId="77777777" w:rsidTr="003F0B2C">
        <w:trPr>
          <w:trHeight w:val="20"/>
          <w:jc w:val="center"/>
        </w:trPr>
        <w:tc>
          <w:tcPr>
            <w:tcW w:w="851" w:type="dxa"/>
            <w:vMerge/>
            <w:vAlign w:val="center"/>
          </w:tcPr>
          <w:p w14:paraId="5F20A77C" w14:textId="77777777" w:rsidR="00DD2163" w:rsidRPr="003145BF" w:rsidRDefault="00DD2163" w:rsidP="003F0B2C">
            <w:pPr>
              <w:pStyle w:val="a8"/>
              <w:rPr>
                <w:color w:val="auto"/>
              </w:rPr>
            </w:pPr>
          </w:p>
        </w:tc>
        <w:tc>
          <w:tcPr>
            <w:tcW w:w="1134" w:type="dxa"/>
            <w:vAlign w:val="center"/>
          </w:tcPr>
          <w:p w14:paraId="02C63A09"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09AD13A9" w14:textId="50A8A316" w:rsidR="00DD2163" w:rsidRPr="003145BF" w:rsidRDefault="00520E57" w:rsidP="003F0B2C">
            <w:pPr>
              <w:pStyle w:val="a8"/>
              <w:rPr>
                <w:color w:val="auto"/>
              </w:rPr>
            </w:pPr>
            <w:r>
              <w:rPr>
                <w:rFonts w:hint="eastAsia"/>
                <w:color w:val="auto"/>
              </w:rPr>
              <w:t>现场检查</w:t>
            </w:r>
          </w:p>
        </w:tc>
      </w:tr>
      <w:tr w:rsidR="00C227D3" w:rsidRPr="003145BF" w14:paraId="2913DA44" w14:textId="77777777" w:rsidTr="003F0B2C">
        <w:trPr>
          <w:trHeight w:val="20"/>
          <w:jc w:val="center"/>
        </w:trPr>
        <w:tc>
          <w:tcPr>
            <w:tcW w:w="1985" w:type="dxa"/>
            <w:gridSpan w:val="2"/>
            <w:vAlign w:val="center"/>
          </w:tcPr>
          <w:p w14:paraId="29409304"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2D54CB9C"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20E7E6DA" w14:textId="77777777" w:rsidTr="003F0B2C">
        <w:trPr>
          <w:jc w:val="center"/>
        </w:trPr>
        <w:tc>
          <w:tcPr>
            <w:tcW w:w="851" w:type="dxa"/>
            <w:vMerge w:val="restart"/>
            <w:vAlign w:val="center"/>
          </w:tcPr>
          <w:p w14:paraId="79A93E30"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6CC3AF52"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2A29CE9B" w14:textId="49BD7809"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10FD9D5C" w14:textId="77777777" w:rsidTr="003F0B2C">
        <w:trPr>
          <w:trHeight w:val="20"/>
          <w:jc w:val="center"/>
        </w:trPr>
        <w:tc>
          <w:tcPr>
            <w:tcW w:w="851" w:type="dxa"/>
            <w:vMerge/>
            <w:vAlign w:val="center"/>
          </w:tcPr>
          <w:p w14:paraId="7B900B2A" w14:textId="77777777" w:rsidR="00DD2163" w:rsidRPr="003145BF" w:rsidRDefault="00DD2163" w:rsidP="003F0B2C">
            <w:pPr>
              <w:pStyle w:val="a8"/>
              <w:rPr>
                <w:color w:val="auto"/>
              </w:rPr>
            </w:pPr>
          </w:p>
        </w:tc>
        <w:tc>
          <w:tcPr>
            <w:tcW w:w="1134" w:type="dxa"/>
            <w:vAlign w:val="center"/>
          </w:tcPr>
          <w:p w14:paraId="60093F85"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5DD6B57E" w14:textId="5CB6255B"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67273B6C" w14:textId="77777777" w:rsidTr="003F0B2C">
        <w:trPr>
          <w:jc w:val="center"/>
        </w:trPr>
        <w:tc>
          <w:tcPr>
            <w:tcW w:w="1985" w:type="dxa"/>
            <w:gridSpan w:val="2"/>
            <w:vAlign w:val="center"/>
          </w:tcPr>
          <w:p w14:paraId="6C8A8C30"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1A310F5E" w14:textId="77777777" w:rsidR="00DD2163" w:rsidRPr="003145BF" w:rsidRDefault="00DD2163" w:rsidP="003F0B2C">
            <w:pPr>
              <w:pStyle w:val="a8"/>
              <w:rPr>
                <w:color w:val="auto"/>
              </w:rPr>
            </w:pPr>
            <w:r w:rsidRPr="003145BF">
              <w:rPr>
                <w:rFonts w:hint="eastAsia"/>
                <w:color w:val="auto"/>
              </w:rPr>
              <w:t>-</w:t>
            </w:r>
          </w:p>
        </w:tc>
      </w:tr>
    </w:tbl>
    <w:p w14:paraId="671F99DD" w14:textId="77777777" w:rsidR="00DD2163" w:rsidRPr="003145BF" w:rsidRDefault="00DD2163" w:rsidP="00DD2163">
      <w:pPr>
        <w:rPr>
          <w:color w:val="auto"/>
        </w:rPr>
      </w:pPr>
    </w:p>
    <w:p w14:paraId="425EA840" w14:textId="4D9D4AFB" w:rsidR="00DD2163" w:rsidRPr="003145BF" w:rsidRDefault="00DD2163" w:rsidP="00DD2163">
      <w:pPr>
        <w:pStyle w:val="3-"/>
        <w:rPr>
          <w:color w:val="auto"/>
        </w:rPr>
      </w:pPr>
      <w:r w:rsidRPr="003145BF">
        <w:rPr>
          <w:rFonts w:hint="eastAsia"/>
          <w:color w:val="auto"/>
        </w:rPr>
        <w:t>旧物回收的</w:t>
      </w:r>
      <w:r w:rsidR="007F38AC">
        <w:rPr>
          <w:rFonts w:hint="eastAsia"/>
          <w:color w:val="auto"/>
        </w:rPr>
        <w:t>内容和描述应符合表</w:t>
      </w:r>
      <w:r w:rsidRPr="003145BF">
        <w:rPr>
          <w:color w:val="auto"/>
        </w:rPr>
        <w:t>11</w:t>
      </w:r>
      <w:r w:rsidRPr="003145BF">
        <w:rPr>
          <w:rFonts w:hint="eastAsia"/>
          <w:color w:val="auto"/>
        </w:rPr>
        <w:t>.</w:t>
      </w:r>
      <w:r w:rsidR="00922564">
        <w:rPr>
          <w:color w:val="auto"/>
        </w:rPr>
        <w:t>3</w:t>
      </w:r>
      <w:r w:rsidRPr="003145BF">
        <w:rPr>
          <w:rFonts w:hint="eastAsia"/>
          <w:color w:val="auto"/>
        </w:rPr>
        <w:t>.</w:t>
      </w:r>
      <w:r w:rsidR="00922564">
        <w:rPr>
          <w:color w:val="auto"/>
        </w:rPr>
        <w:t>6</w:t>
      </w:r>
      <w:r w:rsidRPr="003145BF">
        <w:rPr>
          <w:rFonts w:hint="eastAsia"/>
          <w:color w:val="auto"/>
        </w:rPr>
        <w:t>的规定。</w:t>
      </w:r>
    </w:p>
    <w:p w14:paraId="4469677B" w14:textId="3F92D3D6" w:rsidR="00DD2163" w:rsidRPr="003145BF" w:rsidRDefault="00DD2163" w:rsidP="00DD2163">
      <w:pPr>
        <w:pStyle w:val="ac"/>
        <w:rPr>
          <w:color w:val="auto"/>
        </w:rPr>
      </w:pPr>
      <w:r w:rsidRPr="003145BF">
        <w:rPr>
          <w:rFonts w:hint="eastAsia"/>
          <w:color w:val="auto"/>
        </w:rPr>
        <w:t>表</w:t>
      </w:r>
      <w:r w:rsidRPr="003145BF">
        <w:rPr>
          <w:color w:val="auto"/>
        </w:rPr>
        <w:t>11.</w:t>
      </w:r>
      <w:r w:rsidR="00922564">
        <w:rPr>
          <w:color w:val="auto"/>
        </w:rPr>
        <w:t>3</w:t>
      </w:r>
      <w:r w:rsidRPr="003145BF">
        <w:rPr>
          <w:color w:val="auto"/>
        </w:rPr>
        <w:t>.</w:t>
      </w:r>
      <w:r w:rsidR="00922564">
        <w:rPr>
          <w:color w:val="auto"/>
        </w:rPr>
        <w:t>6</w:t>
      </w:r>
      <w:r w:rsidRPr="003145BF">
        <w:rPr>
          <w:color w:val="auto"/>
        </w:rPr>
        <w:t xml:space="preserve"> </w:t>
      </w:r>
      <w:r w:rsidRPr="003145BF">
        <w:rPr>
          <w:rFonts w:hint="eastAsia"/>
          <w:color w:val="auto"/>
        </w:rPr>
        <w:t>旧物回收</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6DBDF166" w14:textId="77777777" w:rsidTr="003F0B2C">
        <w:trPr>
          <w:jc w:val="center"/>
        </w:trPr>
        <w:tc>
          <w:tcPr>
            <w:tcW w:w="1985" w:type="dxa"/>
            <w:gridSpan w:val="2"/>
            <w:vAlign w:val="center"/>
          </w:tcPr>
          <w:p w14:paraId="1AB3B76C"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7B9066A0" w14:textId="77777777" w:rsidR="00DD2163" w:rsidRPr="003145BF" w:rsidRDefault="00DD2163" w:rsidP="003F0B2C">
            <w:pPr>
              <w:pStyle w:val="a8"/>
              <w:rPr>
                <w:color w:val="auto"/>
              </w:rPr>
            </w:pPr>
            <w:r w:rsidRPr="003145BF">
              <w:rPr>
                <w:rFonts w:hint="eastAsia"/>
                <w:color w:val="auto"/>
              </w:rPr>
              <w:t>描述</w:t>
            </w:r>
          </w:p>
        </w:tc>
      </w:tr>
      <w:tr w:rsidR="00C227D3" w:rsidRPr="003145BF" w14:paraId="3BB270F5" w14:textId="77777777" w:rsidTr="003F0B2C">
        <w:trPr>
          <w:jc w:val="center"/>
        </w:trPr>
        <w:tc>
          <w:tcPr>
            <w:tcW w:w="1985" w:type="dxa"/>
            <w:gridSpan w:val="2"/>
            <w:vAlign w:val="center"/>
          </w:tcPr>
          <w:p w14:paraId="2AE2B7D6"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56B3683B" w14:textId="77EA826F" w:rsidR="00DD2163" w:rsidRPr="003145BF" w:rsidRDefault="00DD2163" w:rsidP="003F0B2C">
            <w:pPr>
              <w:pStyle w:val="a8"/>
              <w:rPr>
                <w:color w:val="auto"/>
                <w:lang w:val="en-US"/>
              </w:rPr>
            </w:pPr>
            <w:r w:rsidRPr="003145BF">
              <w:rPr>
                <w:color w:val="auto"/>
                <w:lang w:val="en-US"/>
              </w:rPr>
              <w:t>8</w:t>
            </w:r>
            <w:r w:rsidRPr="003145BF">
              <w:rPr>
                <w:color w:val="auto"/>
              </w:rPr>
              <w:t>-0</w:t>
            </w:r>
            <w:r w:rsidR="00922564">
              <w:rPr>
                <w:color w:val="auto"/>
                <w:lang w:val="en-US"/>
              </w:rPr>
              <w:t>3</w:t>
            </w:r>
            <w:r w:rsidRPr="003145BF">
              <w:rPr>
                <w:color w:val="auto"/>
              </w:rPr>
              <w:t>-0</w:t>
            </w:r>
            <w:r w:rsidR="00922564">
              <w:rPr>
                <w:color w:val="auto"/>
                <w:lang w:val="en-US"/>
              </w:rPr>
              <w:t>6</w:t>
            </w:r>
          </w:p>
        </w:tc>
      </w:tr>
      <w:tr w:rsidR="00C227D3" w:rsidRPr="003145BF" w14:paraId="3E038376" w14:textId="77777777" w:rsidTr="003F0B2C">
        <w:trPr>
          <w:jc w:val="center"/>
        </w:trPr>
        <w:tc>
          <w:tcPr>
            <w:tcW w:w="1985" w:type="dxa"/>
            <w:gridSpan w:val="2"/>
            <w:vAlign w:val="center"/>
          </w:tcPr>
          <w:p w14:paraId="47A43275"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013088FA" w14:textId="77777777" w:rsidR="00DD2163" w:rsidRPr="003145BF" w:rsidRDefault="00DD2163" w:rsidP="003F0B2C">
            <w:pPr>
              <w:pStyle w:val="a8"/>
              <w:jc w:val="left"/>
              <w:rPr>
                <w:color w:val="auto"/>
              </w:rPr>
            </w:pPr>
            <w:r w:rsidRPr="003145BF">
              <w:rPr>
                <w:rFonts w:hint="eastAsia"/>
                <w:color w:val="auto"/>
              </w:rPr>
              <w:t>宜具备旧物回收服务，可通过</w:t>
            </w:r>
            <w:r w:rsidRPr="003145BF">
              <w:rPr>
                <w:rFonts w:hint="eastAsia"/>
                <w:color w:val="auto"/>
              </w:rPr>
              <w:t>app</w:t>
            </w:r>
            <w:r w:rsidRPr="003145BF">
              <w:rPr>
                <w:rFonts w:hint="eastAsia"/>
                <w:color w:val="auto"/>
              </w:rPr>
              <w:t>或线下联系管家等方式下单</w:t>
            </w:r>
          </w:p>
        </w:tc>
      </w:tr>
      <w:tr w:rsidR="00C227D3" w:rsidRPr="003145BF" w14:paraId="6FE03B26" w14:textId="77777777" w:rsidTr="003F0B2C">
        <w:trPr>
          <w:jc w:val="center"/>
        </w:trPr>
        <w:tc>
          <w:tcPr>
            <w:tcW w:w="1985" w:type="dxa"/>
            <w:gridSpan w:val="2"/>
            <w:vAlign w:val="center"/>
          </w:tcPr>
          <w:p w14:paraId="27D718E4"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01E2ABAA" w14:textId="77777777" w:rsidR="00DD2163" w:rsidRPr="003145BF" w:rsidRDefault="00DD2163" w:rsidP="003F0B2C">
            <w:pPr>
              <w:pStyle w:val="a8"/>
              <w:rPr>
                <w:color w:val="auto"/>
              </w:rPr>
            </w:pPr>
            <w:r w:rsidRPr="003145BF">
              <w:rPr>
                <w:rFonts w:hint="eastAsia"/>
                <w:color w:val="auto"/>
              </w:rPr>
              <w:t>无</w:t>
            </w:r>
          </w:p>
        </w:tc>
      </w:tr>
      <w:tr w:rsidR="00C227D3" w:rsidRPr="003145BF" w14:paraId="401645E0" w14:textId="77777777" w:rsidTr="003F0B2C">
        <w:trPr>
          <w:jc w:val="center"/>
        </w:trPr>
        <w:tc>
          <w:tcPr>
            <w:tcW w:w="851" w:type="dxa"/>
            <w:vMerge w:val="restart"/>
            <w:vAlign w:val="center"/>
          </w:tcPr>
          <w:p w14:paraId="084A08F6"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1B467BFE"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7A0F82B5" w14:textId="46D70E18" w:rsidR="00DD2163" w:rsidRPr="003145BF" w:rsidRDefault="00520E57" w:rsidP="003F0B2C">
            <w:pPr>
              <w:pStyle w:val="a8"/>
              <w:rPr>
                <w:color w:val="auto"/>
              </w:rPr>
            </w:pPr>
            <w:r>
              <w:rPr>
                <w:rFonts w:hint="eastAsia"/>
                <w:color w:val="auto"/>
              </w:rPr>
              <w:t>现场检查</w:t>
            </w:r>
          </w:p>
        </w:tc>
      </w:tr>
      <w:tr w:rsidR="00C227D3" w:rsidRPr="003145BF" w14:paraId="34D02C08" w14:textId="77777777" w:rsidTr="003F0B2C">
        <w:trPr>
          <w:trHeight w:val="20"/>
          <w:jc w:val="center"/>
        </w:trPr>
        <w:tc>
          <w:tcPr>
            <w:tcW w:w="851" w:type="dxa"/>
            <w:vMerge/>
            <w:vAlign w:val="center"/>
          </w:tcPr>
          <w:p w14:paraId="31838069" w14:textId="77777777" w:rsidR="00DD2163" w:rsidRPr="003145BF" w:rsidRDefault="00DD2163" w:rsidP="003F0B2C">
            <w:pPr>
              <w:pStyle w:val="a8"/>
              <w:rPr>
                <w:color w:val="auto"/>
              </w:rPr>
            </w:pPr>
          </w:p>
        </w:tc>
        <w:tc>
          <w:tcPr>
            <w:tcW w:w="1134" w:type="dxa"/>
            <w:vAlign w:val="center"/>
          </w:tcPr>
          <w:p w14:paraId="1CE2146A"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2835D8F0" w14:textId="38401BB9" w:rsidR="00DD2163" w:rsidRPr="003145BF" w:rsidRDefault="00520E57" w:rsidP="003F0B2C">
            <w:pPr>
              <w:pStyle w:val="a8"/>
              <w:rPr>
                <w:color w:val="auto"/>
              </w:rPr>
            </w:pPr>
            <w:r>
              <w:rPr>
                <w:rFonts w:hint="eastAsia"/>
                <w:color w:val="auto"/>
              </w:rPr>
              <w:t>现场检查</w:t>
            </w:r>
          </w:p>
        </w:tc>
      </w:tr>
      <w:tr w:rsidR="00C227D3" w:rsidRPr="003145BF" w14:paraId="1FB3E245" w14:textId="77777777" w:rsidTr="003F0B2C">
        <w:trPr>
          <w:trHeight w:val="20"/>
          <w:jc w:val="center"/>
        </w:trPr>
        <w:tc>
          <w:tcPr>
            <w:tcW w:w="1985" w:type="dxa"/>
            <w:gridSpan w:val="2"/>
            <w:vAlign w:val="center"/>
          </w:tcPr>
          <w:p w14:paraId="3135F544"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E0EFAAE"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22A93AF2" w14:textId="77777777" w:rsidTr="003F0B2C">
        <w:trPr>
          <w:jc w:val="center"/>
        </w:trPr>
        <w:tc>
          <w:tcPr>
            <w:tcW w:w="851" w:type="dxa"/>
            <w:vMerge w:val="restart"/>
            <w:vAlign w:val="center"/>
          </w:tcPr>
          <w:p w14:paraId="52FC2AAF"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2EFE6F91"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720AC80B" w14:textId="44648161"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120415E9" w14:textId="77777777" w:rsidTr="003F0B2C">
        <w:trPr>
          <w:trHeight w:val="20"/>
          <w:jc w:val="center"/>
        </w:trPr>
        <w:tc>
          <w:tcPr>
            <w:tcW w:w="851" w:type="dxa"/>
            <w:vMerge/>
            <w:vAlign w:val="center"/>
          </w:tcPr>
          <w:p w14:paraId="51470D96" w14:textId="77777777" w:rsidR="00DD2163" w:rsidRPr="003145BF" w:rsidRDefault="00DD2163" w:rsidP="003F0B2C">
            <w:pPr>
              <w:pStyle w:val="a8"/>
              <w:rPr>
                <w:color w:val="auto"/>
              </w:rPr>
            </w:pPr>
          </w:p>
        </w:tc>
        <w:tc>
          <w:tcPr>
            <w:tcW w:w="1134" w:type="dxa"/>
            <w:vAlign w:val="center"/>
          </w:tcPr>
          <w:p w14:paraId="2DE10BC2"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2D8CEA45" w14:textId="28262499"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50E23BA9" w14:textId="77777777" w:rsidTr="003F0B2C">
        <w:trPr>
          <w:jc w:val="center"/>
        </w:trPr>
        <w:tc>
          <w:tcPr>
            <w:tcW w:w="1985" w:type="dxa"/>
            <w:gridSpan w:val="2"/>
            <w:vAlign w:val="center"/>
          </w:tcPr>
          <w:p w14:paraId="41C95201"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635BB957" w14:textId="77777777" w:rsidR="00DD2163" w:rsidRPr="003145BF" w:rsidRDefault="00DD2163" w:rsidP="003F0B2C">
            <w:pPr>
              <w:pStyle w:val="a8"/>
              <w:rPr>
                <w:color w:val="auto"/>
              </w:rPr>
            </w:pPr>
            <w:r w:rsidRPr="003145BF">
              <w:rPr>
                <w:rFonts w:hint="eastAsia"/>
                <w:color w:val="auto"/>
              </w:rPr>
              <w:t>-</w:t>
            </w:r>
          </w:p>
        </w:tc>
      </w:tr>
    </w:tbl>
    <w:p w14:paraId="1217A24E" w14:textId="77777777" w:rsidR="00DD2163" w:rsidRPr="003145BF" w:rsidRDefault="00DD2163" w:rsidP="00DD2163">
      <w:pPr>
        <w:rPr>
          <w:color w:val="auto"/>
        </w:rPr>
      </w:pPr>
    </w:p>
    <w:p w14:paraId="2FBA50FF" w14:textId="3034E73C" w:rsidR="00DD2163" w:rsidRPr="003145BF" w:rsidRDefault="00DD2163" w:rsidP="00DD2163">
      <w:pPr>
        <w:pStyle w:val="3-"/>
        <w:rPr>
          <w:color w:val="auto"/>
        </w:rPr>
      </w:pPr>
      <w:r w:rsidRPr="003145BF">
        <w:rPr>
          <w:rFonts w:hint="eastAsia"/>
          <w:color w:val="auto"/>
        </w:rPr>
        <w:t>货物搬运的</w:t>
      </w:r>
      <w:r w:rsidR="007F38AC">
        <w:rPr>
          <w:rFonts w:hint="eastAsia"/>
          <w:color w:val="auto"/>
        </w:rPr>
        <w:t>内容和描述应符合表</w:t>
      </w:r>
      <w:r w:rsidRPr="003145BF">
        <w:rPr>
          <w:color w:val="auto"/>
        </w:rPr>
        <w:t>11</w:t>
      </w:r>
      <w:r w:rsidRPr="003145BF">
        <w:rPr>
          <w:rFonts w:hint="eastAsia"/>
          <w:color w:val="auto"/>
        </w:rPr>
        <w:t>.</w:t>
      </w:r>
      <w:r w:rsidR="00922564">
        <w:rPr>
          <w:color w:val="auto"/>
        </w:rPr>
        <w:t>3</w:t>
      </w:r>
      <w:r w:rsidRPr="003145BF">
        <w:rPr>
          <w:rFonts w:hint="eastAsia"/>
          <w:color w:val="auto"/>
        </w:rPr>
        <w:t>.</w:t>
      </w:r>
      <w:r w:rsidR="00922564">
        <w:rPr>
          <w:color w:val="auto"/>
        </w:rPr>
        <w:t>7</w:t>
      </w:r>
      <w:r w:rsidRPr="003145BF">
        <w:rPr>
          <w:rFonts w:hint="eastAsia"/>
          <w:color w:val="auto"/>
        </w:rPr>
        <w:t>的规定。</w:t>
      </w:r>
    </w:p>
    <w:p w14:paraId="19C20521" w14:textId="407457AE" w:rsidR="00DD2163" w:rsidRPr="003145BF" w:rsidRDefault="00DD2163" w:rsidP="00DD2163">
      <w:pPr>
        <w:pStyle w:val="ac"/>
        <w:rPr>
          <w:color w:val="auto"/>
          <w:lang w:val="zh-CN"/>
        </w:rPr>
      </w:pPr>
      <w:r w:rsidRPr="003145BF">
        <w:rPr>
          <w:rFonts w:hint="eastAsia"/>
          <w:color w:val="auto"/>
        </w:rPr>
        <w:t>表</w:t>
      </w:r>
      <w:r w:rsidRPr="003145BF">
        <w:rPr>
          <w:color w:val="auto"/>
        </w:rPr>
        <w:t>11.</w:t>
      </w:r>
      <w:r w:rsidR="00922564">
        <w:rPr>
          <w:color w:val="auto"/>
        </w:rPr>
        <w:t>3</w:t>
      </w:r>
      <w:r w:rsidRPr="003145BF">
        <w:rPr>
          <w:color w:val="auto"/>
        </w:rPr>
        <w:t>.</w:t>
      </w:r>
      <w:r w:rsidR="00922564">
        <w:rPr>
          <w:color w:val="auto"/>
        </w:rPr>
        <w:t>7</w:t>
      </w:r>
      <w:r w:rsidRPr="003145BF">
        <w:rPr>
          <w:color w:val="auto"/>
        </w:rPr>
        <w:t xml:space="preserve"> </w:t>
      </w:r>
      <w:r w:rsidRPr="003145BF">
        <w:rPr>
          <w:rFonts w:hint="eastAsia"/>
          <w:color w:val="auto"/>
        </w:rPr>
        <w:t>货物搬运</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4916D3F9" w14:textId="77777777" w:rsidTr="003F0B2C">
        <w:trPr>
          <w:jc w:val="center"/>
        </w:trPr>
        <w:tc>
          <w:tcPr>
            <w:tcW w:w="1985" w:type="dxa"/>
            <w:gridSpan w:val="2"/>
            <w:vAlign w:val="center"/>
          </w:tcPr>
          <w:p w14:paraId="434B8932"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43DB2492" w14:textId="77777777" w:rsidR="00DD2163" w:rsidRPr="003145BF" w:rsidRDefault="00DD2163" w:rsidP="003F0B2C">
            <w:pPr>
              <w:pStyle w:val="a8"/>
              <w:rPr>
                <w:color w:val="auto"/>
              </w:rPr>
            </w:pPr>
            <w:r w:rsidRPr="003145BF">
              <w:rPr>
                <w:rFonts w:hint="eastAsia"/>
                <w:color w:val="auto"/>
              </w:rPr>
              <w:t>描述</w:t>
            </w:r>
          </w:p>
        </w:tc>
      </w:tr>
      <w:tr w:rsidR="00C227D3" w:rsidRPr="003145BF" w14:paraId="04F75BC9" w14:textId="77777777" w:rsidTr="003F0B2C">
        <w:trPr>
          <w:jc w:val="center"/>
        </w:trPr>
        <w:tc>
          <w:tcPr>
            <w:tcW w:w="1985" w:type="dxa"/>
            <w:gridSpan w:val="2"/>
            <w:vAlign w:val="center"/>
          </w:tcPr>
          <w:p w14:paraId="0BCED69F"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190C391A" w14:textId="6F2012C6" w:rsidR="00DD2163" w:rsidRPr="003145BF" w:rsidRDefault="00DD2163" w:rsidP="003F0B2C">
            <w:pPr>
              <w:pStyle w:val="a8"/>
              <w:rPr>
                <w:color w:val="auto"/>
                <w:lang w:val="en-US"/>
              </w:rPr>
            </w:pPr>
            <w:r w:rsidRPr="003145BF">
              <w:rPr>
                <w:color w:val="auto"/>
                <w:lang w:val="en-US"/>
              </w:rPr>
              <w:t>8</w:t>
            </w:r>
            <w:r w:rsidRPr="003145BF">
              <w:rPr>
                <w:color w:val="auto"/>
              </w:rPr>
              <w:t>-0</w:t>
            </w:r>
            <w:r w:rsidR="00922564">
              <w:rPr>
                <w:color w:val="auto"/>
                <w:lang w:val="en-US"/>
              </w:rPr>
              <w:t>3</w:t>
            </w:r>
            <w:r w:rsidRPr="003145BF">
              <w:rPr>
                <w:color w:val="auto"/>
              </w:rPr>
              <w:t>-0</w:t>
            </w:r>
            <w:r w:rsidR="00922564">
              <w:rPr>
                <w:color w:val="auto"/>
                <w:lang w:val="en-US"/>
              </w:rPr>
              <w:t>7</w:t>
            </w:r>
          </w:p>
        </w:tc>
      </w:tr>
      <w:tr w:rsidR="00C227D3" w:rsidRPr="003145BF" w14:paraId="4F8C16B8" w14:textId="77777777" w:rsidTr="003F0B2C">
        <w:trPr>
          <w:jc w:val="center"/>
        </w:trPr>
        <w:tc>
          <w:tcPr>
            <w:tcW w:w="1985" w:type="dxa"/>
            <w:gridSpan w:val="2"/>
            <w:vAlign w:val="center"/>
          </w:tcPr>
          <w:p w14:paraId="2088F07C"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407E7CF2" w14:textId="77777777" w:rsidR="00DD2163" w:rsidRPr="003145BF" w:rsidRDefault="00DD2163" w:rsidP="003F0B2C">
            <w:pPr>
              <w:pStyle w:val="a8"/>
              <w:jc w:val="left"/>
              <w:rPr>
                <w:color w:val="auto"/>
              </w:rPr>
            </w:pPr>
            <w:r w:rsidRPr="003145BF">
              <w:rPr>
                <w:rFonts w:hint="eastAsia"/>
                <w:color w:val="auto"/>
              </w:rPr>
              <w:t>宜具备货物搬运服务，可通过</w:t>
            </w:r>
            <w:r w:rsidRPr="003145BF">
              <w:rPr>
                <w:rFonts w:hint="eastAsia"/>
                <w:color w:val="auto"/>
              </w:rPr>
              <w:t>app</w:t>
            </w:r>
            <w:r w:rsidRPr="003145BF">
              <w:rPr>
                <w:rFonts w:hint="eastAsia"/>
                <w:color w:val="auto"/>
              </w:rPr>
              <w:t>或线下联系管家等方式下单</w:t>
            </w:r>
          </w:p>
        </w:tc>
      </w:tr>
      <w:tr w:rsidR="00C227D3" w:rsidRPr="003145BF" w14:paraId="14E440DF" w14:textId="77777777" w:rsidTr="003F0B2C">
        <w:trPr>
          <w:jc w:val="center"/>
        </w:trPr>
        <w:tc>
          <w:tcPr>
            <w:tcW w:w="1985" w:type="dxa"/>
            <w:gridSpan w:val="2"/>
            <w:vAlign w:val="center"/>
          </w:tcPr>
          <w:p w14:paraId="4C5083A2"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47D6C22E" w14:textId="77777777" w:rsidR="00DD2163" w:rsidRPr="003145BF" w:rsidRDefault="00DD2163" w:rsidP="003F0B2C">
            <w:pPr>
              <w:pStyle w:val="a8"/>
              <w:rPr>
                <w:color w:val="auto"/>
              </w:rPr>
            </w:pPr>
            <w:r w:rsidRPr="003145BF">
              <w:rPr>
                <w:rFonts w:hint="eastAsia"/>
                <w:color w:val="auto"/>
              </w:rPr>
              <w:t>无</w:t>
            </w:r>
          </w:p>
        </w:tc>
      </w:tr>
      <w:tr w:rsidR="00C227D3" w:rsidRPr="003145BF" w14:paraId="714496D8" w14:textId="77777777" w:rsidTr="003F0B2C">
        <w:trPr>
          <w:jc w:val="center"/>
        </w:trPr>
        <w:tc>
          <w:tcPr>
            <w:tcW w:w="851" w:type="dxa"/>
            <w:vMerge w:val="restart"/>
            <w:vAlign w:val="center"/>
          </w:tcPr>
          <w:p w14:paraId="13995C8B"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7D7FF671"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311E44DD" w14:textId="227D710D" w:rsidR="00DD2163" w:rsidRPr="003145BF" w:rsidRDefault="00520E57" w:rsidP="003F0B2C">
            <w:pPr>
              <w:pStyle w:val="a8"/>
              <w:rPr>
                <w:color w:val="auto"/>
              </w:rPr>
            </w:pPr>
            <w:r>
              <w:rPr>
                <w:rFonts w:hint="eastAsia"/>
                <w:color w:val="auto"/>
              </w:rPr>
              <w:t>现场检查</w:t>
            </w:r>
          </w:p>
        </w:tc>
      </w:tr>
      <w:tr w:rsidR="00C227D3" w:rsidRPr="003145BF" w14:paraId="50C67BAE" w14:textId="77777777" w:rsidTr="003F0B2C">
        <w:trPr>
          <w:trHeight w:val="20"/>
          <w:jc w:val="center"/>
        </w:trPr>
        <w:tc>
          <w:tcPr>
            <w:tcW w:w="851" w:type="dxa"/>
            <w:vMerge/>
            <w:vAlign w:val="center"/>
          </w:tcPr>
          <w:p w14:paraId="6F5BBE06" w14:textId="77777777" w:rsidR="00DD2163" w:rsidRPr="003145BF" w:rsidRDefault="00DD2163" w:rsidP="003F0B2C">
            <w:pPr>
              <w:pStyle w:val="a8"/>
              <w:rPr>
                <w:color w:val="auto"/>
              </w:rPr>
            </w:pPr>
          </w:p>
        </w:tc>
        <w:tc>
          <w:tcPr>
            <w:tcW w:w="1134" w:type="dxa"/>
            <w:vAlign w:val="center"/>
          </w:tcPr>
          <w:p w14:paraId="2D95D934"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68BA5E74" w14:textId="1D0970C9" w:rsidR="00DD2163" w:rsidRPr="003145BF" w:rsidRDefault="00520E57" w:rsidP="003F0B2C">
            <w:pPr>
              <w:pStyle w:val="a8"/>
              <w:rPr>
                <w:color w:val="auto"/>
              </w:rPr>
            </w:pPr>
            <w:r>
              <w:rPr>
                <w:rFonts w:hint="eastAsia"/>
                <w:color w:val="auto"/>
              </w:rPr>
              <w:t>现场检查</w:t>
            </w:r>
          </w:p>
        </w:tc>
      </w:tr>
      <w:tr w:rsidR="00C227D3" w:rsidRPr="003145BF" w14:paraId="57B9B30D" w14:textId="77777777" w:rsidTr="003F0B2C">
        <w:trPr>
          <w:trHeight w:val="20"/>
          <w:jc w:val="center"/>
        </w:trPr>
        <w:tc>
          <w:tcPr>
            <w:tcW w:w="1985" w:type="dxa"/>
            <w:gridSpan w:val="2"/>
            <w:vAlign w:val="center"/>
          </w:tcPr>
          <w:p w14:paraId="69839F7F"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98AAA71"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783FACD2" w14:textId="77777777" w:rsidTr="003F0B2C">
        <w:trPr>
          <w:jc w:val="center"/>
        </w:trPr>
        <w:tc>
          <w:tcPr>
            <w:tcW w:w="851" w:type="dxa"/>
            <w:vMerge w:val="restart"/>
            <w:vAlign w:val="center"/>
          </w:tcPr>
          <w:p w14:paraId="0A16D943"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29998328"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014968A2" w14:textId="4D3E7D2B"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1E626B6E" w14:textId="77777777" w:rsidTr="003F0B2C">
        <w:trPr>
          <w:trHeight w:val="20"/>
          <w:jc w:val="center"/>
        </w:trPr>
        <w:tc>
          <w:tcPr>
            <w:tcW w:w="851" w:type="dxa"/>
            <w:vMerge/>
            <w:vAlign w:val="center"/>
          </w:tcPr>
          <w:p w14:paraId="3DD5E74E" w14:textId="77777777" w:rsidR="00DD2163" w:rsidRPr="003145BF" w:rsidRDefault="00DD2163" w:rsidP="003F0B2C">
            <w:pPr>
              <w:pStyle w:val="a8"/>
              <w:rPr>
                <w:color w:val="auto"/>
              </w:rPr>
            </w:pPr>
          </w:p>
        </w:tc>
        <w:tc>
          <w:tcPr>
            <w:tcW w:w="1134" w:type="dxa"/>
            <w:vAlign w:val="center"/>
          </w:tcPr>
          <w:p w14:paraId="521779D2"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69A94900" w14:textId="5CFA3DBD"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317AAFDE" w14:textId="77777777" w:rsidTr="003F0B2C">
        <w:trPr>
          <w:jc w:val="center"/>
        </w:trPr>
        <w:tc>
          <w:tcPr>
            <w:tcW w:w="1985" w:type="dxa"/>
            <w:gridSpan w:val="2"/>
            <w:vAlign w:val="center"/>
          </w:tcPr>
          <w:p w14:paraId="40C01A0D"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24B43C51" w14:textId="77777777" w:rsidR="00DD2163" w:rsidRPr="003145BF" w:rsidRDefault="00DD2163" w:rsidP="003F0B2C">
            <w:pPr>
              <w:pStyle w:val="a8"/>
              <w:rPr>
                <w:color w:val="auto"/>
              </w:rPr>
            </w:pPr>
            <w:r w:rsidRPr="003145BF">
              <w:rPr>
                <w:rFonts w:hint="eastAsia"/>
                <w:color w:val="auto"/>
              </w:rPr>
              <w:t>-</w:t>
            </w:r>
          </w:p>
        </w:tc>
      </w:tr>
    </w:tbl>
    <w:p w14:paraId="4AB99337" w14:textId="77777777" w:rsidR="00DD2163" w:rsidRPr="003145BF" w:rsidRDefault="00DD2163" w:rsidP="00DD2163">
      <w:pPr>
        <w:rPr>
          <w:color w:val="auto"/>
        </w:rPr>
      </w:pPr>
    </w:p>
    <w:p w14:paraId="4C518E54" w14:textId="45AD2286" w:rsidR="00DD2163" w:rsidRPr="003145BF" w:rsidRDefault="00DD2163" w:rsidP="00DD2163">
      <w:pPr>
        <w:pStyle w:val="3-"/>
        <w:rPr>
          <w:color w:val="auto"/>
        </w:rPr>
      </w:pPr>
      <w:r w:rsidRPr="003145BF">
        <w:rPr>
          <w:rFonts w:hint="eastAsia"/>
          <w:color w:val="auto"/>
        </w:rPr>
        <w:t>汽车养护的</w:t>
      </w:r>
      <w:r w:rsidR="007F38AC">
        <w:rPr>
          <w:rFonts w:hint="eastAsia"/>
          <w:color w:val="auto"/>
        </w:rPr>
        <w:t>内容和描述应符合表</w:t>
      </w:r>
      <w:r w:rsidRPr="003145BF">
        <w:rPr>
          <w:color w:val="auto"/>
        </w:rPr>
        <w:t>11</w:t>
      </w:r>
      <w:r w:rsidRPr="003145BF">
        <w:rPr>
          <w:rFonts w:hint="eastAsia"/>
          <w:color w:val="auto"/>
        </w:rPr>
        <w:t>.</w:t>
      </w:r>
      <w:r w:rsidR="00922564">
        <w:rPr>
          <w:color w:val="auto"/>
        </w:rPr>
        <w:t>3</w:t>
      </w:r>
      <w:r w:rsidRPr="003145BF">
        <w:rPr>
          <w:rFonts w:hint="eastAsia"/>
          <w:color w:val="auto"/>
        </w:rPr>
        <w:t>.</w:t>
      </w:r>
      <w:r w:rsidR="00922564">
        <w:rPr>
          <w:color w:val="auto"/>
        </w:rPr>
        <w:t>8</w:t>
      </w:r>
      <w:r w:rsidRPr="003145BF">
        <w:rPr>
          <w:rFonts w:hint="eastAsia"/>
          <w:color w:val="auto"/>
        </w:rPr>
        <w:t>的规定。</w:t>
      </w:r>
    </w:p>
    <w:p w14:paraId="6FCE1530" w14:textId="406BF15B" w:rsidR="00DD2163" w:rsidRPr="003145BF" w:rsidRDefault="00DD2163" w:rsidP="00DD2163">
      <w:pPr>
        <w:pStyle w:val="ac"/>
        <w:rPr>
          <w:color w:val="auto"/>
        </w:rPr>
      </w:pPr>
      <w:r w:rsidRPr="003145BF">
        <w:rPr>
          <w:rFonts w:hint="eastAsia"/>
          <w:color w:val="auto"/>
        </w:rPr>
        <w:t>表</w:t>
      </w:r>
      <w:r w:rsidRPr="003145BF">
        <w:rPr>
          <w:color w:val="auto"/>
        </w:rPr>
        <w:t>11.</w:t>
      </w:r>
      <w:r w:rsidR="00922564">
        <w:rPr>
          <w:color w:val="auto"/>
        </w:rPr>
        <w:t>3</w:t>
      </w:r>
      <w:r w:rsidRPr="003145BF">
        <w:rPr>
          <w:color w:val="auto"/>
        </w:rPr>
        <w:t>.</w:t>
      </w:r>
      <w:r w:rsidR="00922564">
        <w:rPr>
          <w:color w:val="auto"/>
        </w:rPr>
        <w:t>8</w:t>
      </w:r>
      <w:r w:rsidRPr="003145BF">
        <w:rPr>
          <w:color w:val="auto"/>
        </w:rPr>
        <w:t xml:space="preserve"> </w:t>
      </w:r>
      <w:r w:rsidRPr="003145BF">
        <w:rPr>
          <w:rFonts w:hint="eastAsia"/>
          <w:color w:val="auto"/>
        </w:rPr>
        <w:t>汽车养护</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8317B87" w14:textId="77777777" w:rsidTr="003F0B2C">
        <w:trPr>
          <w:jc w:val="center"/>
        </w:trPr>
        <w:tc>
          <w:tcPr>
            <w:tcW w:w="1985" w:type="dxa"/>
            <w:gridSpan w:val="2"/>
            <w:vAlign w:val="center"/>
          </w:tcPr>
          <w:p w14:paraId="500FC920"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08A39FAE" w14:textId="77777777" w:rsidR="00DD2163" w:rsidRPr="003145BF" w:rsidRDefault="00DD2163" w:rsidP="003F0B2C">
            <w:pPr>
              <w:pStyle w:val="a8"/>
              <w:rPr>
                <w:color w:val="auto"/>
              </w:rPr>
            </w:pPr>
            <w:r w:rsidRPr="003145BF">
              <w:rPr>
                <w:rFonts w:hint="eastAsia"/>
                <w:color w:val="auto"/>
              </w:rPr>
              <w:t>描述</w:t>
            </w:r>
          </w:p>
        </w:tc>
      </w:tr>
      <w:tr w:rsidR="00C227D3" w:rsidRPr="003145BF" w14:paraId="7F6F35B6" w14:textId="77777777" w:rsidTr="003F0B2C">
        <w:trPr>
          <w:jc w:val="center"/>
        </w:trPr>
        <w:tc>
          <w:tcPr>
            <w:tcW w:w="1985" w:type="dxa"/>
            <w:gridSpan w:val="2"/>
            <w:vAlign w:val="center"/>
          </w:tcPr>
          <w:p w14:paraId="6D5CAF0D"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17B46ABB" w14:textId="2ED880E9" w:rsidR="00DD2163" w:rsidRPr="003145BF" w:rsidRDefault="00DD2163" w:rsidP="003F0B2C">
            <w:pPr>
              <w:pStyle w:val="a8"/>
              <w:rPr>
                <w:color w:val="auto"/>
                <w:lang w:val="en-US"/>
              </w:rPr>
            </w:pPr>
            <w:r w:rsidRPr="003145BF">
              <w:rPr>
                <w:color w:val="auto"/>
                <w:lang w:val="en-US"/>
              </w:rPr>
              <w:t>8</w:t>
            </w:r>
            <w:r w:rsidRPr="003145BF">
              <w:rPr>
                <w:color w:val="auto"/>
              </w:rPr>
              <w:t>-0</w:t>
            </w:r>
            <w:r w:rsidR="00922564">
              <w:rPr>
                <w:color w:val="auto"/>
                <w:lang w:val="en-US"/>
              </w:rPr>
              <w:t>3</w:t>
            </w:r>
            <w:r w:rsidRPr="003145BF">
              <w:rPr>
                <w:color w:val="auto"/>
              </w:rPr>
              <w:t>-0</w:t>
            </w:r>
            <w:r w:rsidR="00922564">
              <w:rPr>
                <w:color w:val="auto"/>
                <w:lang w:val="en-US"/>
              </w:rPr>
              <w:t>8</w:t>
            </w:r>
          </w:p>
        </w:tc>
      </w:tr>
      <w:tr w:rsidR="00C227D3" w:rsidRPr="003145BF" w14:paraId="22AC5CFC" w14:textId="77777777" w:rsidTr="003F0B2C">
        <w:trPr>
          <w:jc w:val="center"/>
        </w:trPr>
        <w:tc>
          <w:tcPr>
            <w:tcW w:w="1985" w:type="dxa"/>
            <w:gridSpan w:val="2"/>
            <w:vAlign w:val="center"/>
          </w:tcPr>
          <w:p w14:paraId="686C86A5"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267647C7" w14:textId="77777777" w:rsidR="00DD2163" w:rsidRPr="003145BF" w:rsidRDefault="00DD2163" w:rsidP="003F0B2C">
            <w:pPr>
              <w:pStyle w:val="a8"/>
              <w:jc w:val="left"/>
              <w:rPr>
                <w:color w:val="auto"/>
              </w:rPr>
            </w:pPr>
            <w:r w:rsidRPr="003145BF">
              <w:rPr>
                <w:rFonts w:hint="eastAsia"/>
                <w:color w:val="auto"/>
              </w:rPr>
              <w:t>宜具备汽车养护服务，可通过</w:t>
            </w:r>
            <w:r w:rsidRPr="003145BF">
              <w:rPr>
                <w:rFonts w:hint="eastAsia"/>
                <w:color w:val="auto"/>
              </w:rPr>
              <w:t>app</w:t>
            </w:r>
            <w:r w:rsidRPr="003145BF">
              <w:rPr>
                <w:rFonts w:hint="eastAsia"/>
                <w:color w:val="auto"/>
              </w:rPr>
              <w:t>或线下联系管家等方式下单</w:t>
            </w:r>
          </w:p>
        </w:tc>
      </w:tr>
      <w:tr w:rsidR="00C227D3" w:rsidRPr="003145BF" w14:paraId="0A9AC881" w14:textId="77777777" w:rsidTr="003F0B2C">
        <w:trPr>
          <w:jc w:val="center"/>
        </w:trPr>
        <w:tc>
          <w:tcPr>
            <w:tcW w:w="1985" w:type="dxa"/>
            <w:gridSpan w:val="2"/>
            <w:vAlign w:val="center"/>
          </w:tcPr>
          <w:p w14:paraId="4977F228"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1991D4BB" w14:textId="77777777" w:rsidR="00DD2163" w:rsidRPr="003145BF" w:rsidRDefault="00DD2163" w:rsidP="003F0B2C">
            <w:pPr>
              <w:pStyle w:val="a8"/>
              <w:rPr>
                <w:color w:val="auto"/>
              </w:rPr>
            </w:pPr>
            <w:r w:rsidRPr="003145BF">
              <w:rPr>
                <w:rFonts w:hint="eastAsia"/>
                <w:color w:val="auto"/>
              </w:rPr>
              <w:t>无</w:t>
            </w:r>
          </w:p>
        </w:tc>
      </w:tr>
      <w:tr w:rsidR="00C227D3" w:rsidRPr="003145BF" w14:paraId="197D92E8" w14:textId="77777777" w:rsidTr="003F0B2C">
        <w:trPr>
          <w:jc w:val="center"/>
        </w:trPr>
        <w:tc>
          <w:tcPr>
            <w:tcW w:w="851" w:type="dxa"/>
            <w:vMerge w:val="restart"/>
            <w:vAlign w:val="center"/>
          </w:tcPr>
          <w:p w14:paraId="6F0AA3AC"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06360123"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60D654BC" w14:textId="2CD5A710" w:rsidR="00DD2163" w:rsidRPr="003145BF" w:rsidRDefault="00520E57" w:rsidP="003F0B2C">
            <w:pPr>
              <w:pStyle w:val="a8"/>
              <w:rPr>
                <w:color w:val="auto"/>
              </w:rPr>
            </w:pPr>
            <w:r>
              <w:rPr>
                <w:rFonts w:hint="eastAsia"/>
                <w:color w:val="auto"/>
              </w:rPr>
              <w:t>现场检查</w:t>
            </w:r>
          </w:p>
        </w:tc>
      </w:tr>
      <w:tr w:rsidR="00C227D3" w:rsidRPr="003145BF" w14:paraId="17C8A3F3" w14:textId="77777777" w:rsidTr="003F0B2C">
        <w:trPr>
          <w:trHeight w:val="20"/>
          <w:jc w:val="center"/>
        </w:trPr>
        <w:tc>
          <w:tcPr>
            <w:tcW w:w="851" w:type="dxa"/>
            <w:vMerge/>
            <w:vAlign w:val="center"/>
          </w:tcPr>
          <w:p w14:paraId="01798342" w14:textId="77777777" w:rsidR="00DD2163" w:rsidRPr="003145BF" w:rsidRDefault="00DD2163" w:rsidP="003F0B2C">
            <w:pPr>
              <w:pStyle w:val="a8"/>
              <w:rPr>
                <w:color w:val="auto"/>
              </w:rPr>
            </w:pPr>
          </w:p>
        </w:tc>
        <w:tc>
          <w:tcPr>
            <w:tcW w:w="1134" w:type="dxa"/>
            <w:vAlign w:val="center"/>
          </w:tcPr>
          <w:p w14:paraId="2DAD3E90"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6A45EE02" w14:textId="3B0C663D" w:rsidR="00DD2163" w:rsidRPr="003145BF" w:rsidRDefault="00520E57" w:rsidP="003F0B2C">
            <w:pPr>
              <w:pStyle w:val="a8"/>
              <w:rPr>
                <w:color w:val="auto"/>
              </w:rPr>
            </w:pPr>
            <w:r>
              <w:rPr>
                <w:rFonts w:hint="eastAsia"/>
                <w:color w:val="auto"/>
              </w:rPr>
              <w:t>现场检查</w:t>
            </w:r>
          </w:p>
        </w:tc>
      </w:tr>
      <w:tr w:rsidR="00C227D3" w:rsidRPr="003145BF" w14:paraId="2CA63976" w14:textId="77777777" w:rsidTr="003F0B2C">
        <w:trPr>
          <w:trHeight w:val="20"/>
          <w:jc w:val="center"/>
        </w:trPr>
        <w:tc>
          <w:tcPr>
            <w:tcW w:w="1985" w:type="dxa"/>
            <w:gridSpan w:val="2"/>
            <w:vAlign w:val="center"/>
          </w:tcPr>
          <w:p w14:paraId="07465B93"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3133D605"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1B392CE5" w14:textId="77777777" w:rsidTr="003F0B2C">
        <w:trPr>
          <w:jc w:val="center"/>
        </w:trPr>
        <w:tc>
          <w:tcPr>
            <w:tcW w:w="851" w:type="dxa"/>
            <w:vMerge w:val="restart"/>
            <w:vAlign w:val="center"/>
          </w:tcPr>
          <w:p w14:paraId="7FF72DD1"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48A5B5D8"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183DF052" w14:textId="5C86AE7A"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64946A5E" w14:textId="77777777" w:rsidTr="003F0B2C">
        <w:trPr>
          <w:trHeight w:val="20"/>
          <w:jc w:val="center"/>
        </w:trPr>
        <w:tc>
          <w:tcPr>
            <w:tcW w:w="851" w:type="dxa"/>
            <w:vMerge/>
            <w:vAlign w:val="center"/>
          </w:tcPr>
          <w:p w14:paraId="7B7BFC05" w14:textId="77777777" w:rsidR="00DD2163" w:rsidRPr="003145BF" w:rsidRDefault="00DD2163" w:rsidP="003F0B2C">
            <w:pPr>
              <w:pStyle w:val="a8"/>
              <w:rPr>
                <w:color w:val="auto"/>
              </w:rPr>
            </w:pPr>
          </w:p>
        </w:tc>
        <w:tc>
          <w:tcPr>
            <w:tcW w:w="1134" w:type="dxa"/>
            <w:vAlign w:val="center"/>
          </w:tcPr>
          <w:p w14:paraId="5E8039CF"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7836ACE9" w14:textId="79F0B695"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25D75327" w14:textId="77777777" w:rsidTr="003F0B2C">
        <w:trPr>
          <w:jc w:val="center"/>
        </w:trPr>
        <w:tc>
          <w:tcPr>
            <w:tcW w:w="1985" w:type="dxa"/>
            <w:gridSpan w:val="2"/>
            <w:vAlign w:val="center"/>
          </w:tcPr>
          <w:p w14:paraId="2CC17E94"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1621B2DC" w14:textId="77777777" w:rsidR="00DD2163" w:rsidRPr="003145BF" w:rsidRDefault="00DD2163" w:rsidP="003F0B2C">
            <w:pPr>
              <w:pStyle w:val="a8"/>
              <w:rPr>
                <w:color w:val="auto"/>
              </w:rPr>
            </w:pPr>
            <w:r w:rsidRPr="003145BF">
              <w:rPr>
                <w:rFonts w:hint="eastAsia"/>
                <w:color w:val="auto"/>
              </w:rPr>
              <w:t>-</w:t>
            </w:r>
          </w:p>
        </w:tc>
      </w:tr>
    </w:tbl>
    <w:p w14:paraId="509DBF9B" w14:textId="77777777" w:rsidR="00DD2163" w:rsidRPr="003145BF" w:rsidRDefault="00DD2163" w:rsidP="00DD2163">
      <w:pPr>
        <w:rPr>
          <w:color w:val="auto"/>
        </w:rPr>
      </w:pPr>
    </w:p>
    <w:p w14:paraId="4ECC7F3D" w14:textId="6B12B467" w:rsidR="00DD2163" w:rsidRPr="003145BF" w:rsidRDefault="00DD2163" w:rsidP="00DD2163">
      <w:pPr>
        <w:pStyle w:val="3-"/>
        <w:rPr>
          <w:color w:val="auto"/>
        </w:rPr>
      </w:pPr>
      <w:r w:rsidRPr="003145BF">
        <w:rPr>
          <w:rFonts w:hint="eastAsia"/>
          <w:color w:val="auto"/>
        </w:rPr>
        <w:t>家装服务的</w:t>
      </w:r>
      <w:r w:rsidR="007F38AC">
        <w:rPr>
          <w:rFonts w:hint="eastAsia"/>
          <w:color w:val="auto"/>
        </w:rPr>
        <w:t>内容和描述应符合表</w:t>
      </w:r>
      <w:r w:rsidRPr="003145BF">
        <w:rPr>
          <w:color w:val="auto"/>
        </w:rPr>
        <w:t>11</w:t>
      </w:r>
      <w:r w:rsidRPr="003145BF">
        <w:rPr>
          <w:rFonts w:hint="eastAsia"/>
          <w:color w:val="auto"/>
        </w:rPr>
        <w:t>.</w:t>
      </w:r>
      <w:r w:rsidR="00922564">
        <w:rPr>
          <w:color w:val="auto"/>
        </w:rPr>
        <w:t>3</w:t>
      </w:r>
      <w:r w:rsidRPr="003145BF">
        <w:rPr>
          <w:rFonts w:hint="eastAsia"/>
          <w:color w:val="auto"/>
        </w:rPr>
        <w:t>.</w:t>
      </w:r>
      <w:r w:rsidR="00922564">
        <w:rPr>
          <w:color w:val="auto"/>
        </w:rPr>
        <w:t>9</w:t>
      </w:r>
      <w:r w:rsidRPr="003145BF">
        <w:rPr>
          <w:rFonts w:hint="eastAsia"/>
          <w:color w:val="auto"/>
        </w:rPr>
        <w:t>的规定。</w:t>
      </w:r>
    </w:p>
    <w:p w14:paraId="163A3083" w14:textId="5686CEF6" w:rsidR="00DD2163" w:rsidRPr="003145BF" w:rsidRDefault="00DD2163" w:rsidP="00DD2163">
      <w:pPr>
        <w:pStyle w:val="ac"/>
        <w:rPr>
          <w:color w:val="auto"/>
        </w:rPr>
      </w:pPr>
      <w:r w:rsidRPr="003145BF">
        <w:rPr>
          <w:rFonts w:hint="eastAsia"/>
          <w:color w:val="auto"/>
        </w:rPr>
        <w:t>表</w:t>
      </w:r>
      <w:r w:rsidRPr="003145BF">
        <w:rPr>
          <w:color w:val="auto"/>
        </w:rPr>
        <w:t>11.</w:t>
      </w:r>
      <w:r w:rsidR="00922564">
        <w:rPr>
          <w:color w:val="auto"/>
        </w:rPr>
        <w:t>3</w:t>
      </w:r>
      <w:r w:rsidRPr="003145BF">
        <w:rPr>
          <w:color w:val="auto"/>
        </w:rPr>
        <w:t>.</w:t>
      </w:r>
      <w:r w:rsidR="00922564">
        <w:rPr>
          <w:color w:val="auto"/>
        </w:rPr>
        <w:t>9</w:t>
      </w:r>
      <w:r w:rsidRPr="003145BF">
        <w:rPr>
          <w:color w:val="auto"/>
        </w:rPr>
        <w:t xml:space="preserve"> </w:t>
      </w:r>
      <w:r w:rsidRPr="003145BF">
        <w:rPr>
          <w:rFonts w:hint="eastAsia"/>
          <w:color w:val="auto"/>
        </w:rPr>
        <w:t>家装服务</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0CCCBA94" w14:textId="77777777" w:rsidTr="003F0B2C">
        <w:trPr>
          <w:jc w:val="center"/>
        </w:trPr>
        <w:tc>
          <w:tcPr>
            <w:tcW w:w="1985" w:type="dxa"/>
            <w:gridSpan w:val="2"/>
            <w:vAlign w:val="center"/>
          </w:tcPr>
          <w:p w14:paraId="5163D3E7"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7DC5153D" w14:textId="77777777" w:rsidR="00DD2163" w:rsidRPr="003145BF" w:rsidRDefault="00DD2163" w:rsidP="003F0B2C">
            <w:pPr>
              <w:pStyle w:val="a8"/>
              <w:rPr>
                <w:color w:val="auto"/>
              </w:rPr>
            </w:pPr>
            <w:r w:rsidRPr="003145BF">
              <w:rPr>
                <w:rFonts w:hint="eastAsia"/>
                <w:color w:val="auto"/>
              </w:rPr>
              <w:t>描述</w:t>
            </w:r>
          </w:p>
        </w:tc>
      </w:tr>
      <w:tr w:rsidR="00C227D3" w:rsidRPr="003145BF" w14:paraId="2B5E0B1C" w14:textId="77777777" w:rsidTr="003F0B2C">
        <w:trPr>
          <w:jc w:val="center"/>
        </w:trPr>
        <w:tc>
          <w:tcPr>
            <w:tcW w:w="1985" w:type="dxa"/>
            <w:gridSpan w:val="2"/>
            <w:vAlign w:val="center"/>
          </w:tcPr>
          <w:p w14:paraId="251E6528"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1A1B7B83" w14:textId="3E25DB2F" w:rsidR="00DD2163" w:rsidRPr="003145BF" w:rsidRDefault="00DD2163" w:rsidP="003F0B2C">
            <w:pPr>
              <w:pStyle w:val="a8"/>
              <w:rPr>
                <w:color w:val="auto"/>
                <w:lang w:val="en-US"/>
              </w:rPr>
            </w:pPr>
            <w:r w:rsidRPr="003145BF">
              <w:rPr>
                <w:color w:val="auto"/>
                <w:lang w:val="en-US"/>
              </w:rPr>
              <w:t>8</w:t>
            </w:r>
            <w:r w:rsidRPr="003145BF">
              <w:rPr>
                <w:color w:val="auto"/>
              </w:rPr>
              <w:t>-0</w:t>
            </w:r>
            <w:r w:rsidR="00922564">
              <w:rPr>
                <w:color w:val="auto"/>
                <w:lang w:val="en-US"/>
              </w:rPr>
              <w:t>3</w:t>
            </w:r>
            <w:r w:rsidRPr="003145BF">
              <w:rPr>
                <w:color w:val="auto"/>
              </w:rPr>
              <w:t>-0</w:t>
            </w:r>
            <w:r w:rsidR="00922564">
              <w:rPr>
                <w:color w:val="auto"/>
                <w:lang w:val="en-US"/>
              </w:rPr>
              <w:t>9</w:t>
            </w:r>
          </w:p>
        </w:tc>
      </w:tr>
      <w:tr w:rsidR="00C227D3" w:rsidRPr="003145BF" w14:paraId="7E390AFD" w14:textId="77777777" w:rsidTr="003F0B2C">
        <w:trPr>
          <w:jc w:val="center"/>
        </w:trPr>
        <w:tc>
          <w:tcPr>
            <w:tcW w:w="1985" w:type="dxa"/>
            <w:gridSpan w:val="2"/>
            <w:vAlign w:val="center"/>
          </w:tcPr>
          <w:p w14:paraId="51DD05B1"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27302CF2" w14:textId="77777777" w:rsidR="00DD2163" w:rsidRPr="003145BF" w:rsidRDefault="00DD2163" w:rsidP="003F0B2C">
            <w:pPr>
              <w:pStyle w:val="a8"/>
              <w:jc w:val="left"/>
              <w:rPr>
                <w:color w:val="auto"/>
              </w:rPr>
            </w:pPr>
            <w:r w:rsidRPr="003145BF">
              <w:rPr>
                <w:rFonts w:hint="eastAsia"/>
                <w:color w:val="auto"/>
              </w:rPr>
              <w:t>宜具备社区家装服务，提供软硬装一体服务功能；可通过</w:t>
            </w:r>
            <w:r w:rsidRPr="003145BF">
              <w:rPr>
                <w:rFonts w:hint="eastAsia"/>
                <w:color w:val="auto"/>
              </w:rPr>
              <w:t>app</w:t>
            </w:r>
            <w:r w:rsidRPr="003145BF">
              <w:rPr>
                <w:rFonts w:hint="eastAsia"/>
                <w:color w:val="auto"/>
              </w:rPr>
              <w:t>或线下联系管家等方式下单</w:t>
            </w:r>
          </w:p>
        </w:tc>
      </w:tr>
      <w:tr w:rsidR="00C227D3" w:rsidRPr="003145BF" w14:paraId="25C5AC5F" w14:textId="77777777" w:rsidTr="003F0B2C">
        <w:trPr>
          <w:jc w:val="center"/>
        </w:trPr>
        <w:tc>
          <w:tcPr>
            <w:tcW w:w="1985" w:type="dxa"/>
            <w:gridSpan w:val="2"/>
            <w:vAlign w:val="center"/>
          </w:tcPr>
          <w:p w14:paraId="6D678C43"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387CC606" w14:textId="77777777" w:rsidR="00DD2163" w:rsidRPr="003145BF" w:rsidRDefault="00DD2163" w:rsidP="003F0B2C">
            <w:pPr>
              <w:pStyle w:val="a8"/>
              <w:rPr>
                <w:color w:val="auto"/>
              </w:rPr>
            </w:pPr>
            <w:r w:rsidRPr="003145BF">
              <w:rPr>
                <w:rFonts w:hint="eastAsia"/>
                <w:color w:val="auto"/>
              </w:rPr>
              <w:t>无</w:t>
            </w:r>
          </w:p>
        </w:tc>
      </w:tr>
      <w:tr w:rsidR="00C227D3" w:rsidRPr="003145BF" w14:paraId="2908E1AA" w14:textId="77777777" w:rsidTr="003F0B2C">
        <w:trPr>
          <w:jc w:val="center"/>
        </w:trPr>
        <w:tc>
          <w:tcPr>
            <w:tcW w:w="851" w:type="dxa"/>
            <w:vMerge w:val="restart"/>
            <w:vAlign w:val="center"/>
          </w:tcPr>
          <w:p w14:paraId="2B728A56"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6431C634"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648DA53C" w14:textId="530A7635" w:rsidR="00DD2163" w:rsidRPr="003145BF" w:rsidRDefault="00520E57" w:rsidP="003F0B2C">
            <w:pPr>
              <w:pStyle w:val="a8"/>
              <w:rPr>
                <w:color w:val="auto"/>
              </w:rPr>
            </w:pPr>
            <w:r>
              <w:rPr>
                <w:rFonts w:hint="eastAsia"/>
                <w:color w:val="auto"/>
              </w:rPr>
              <w:t>现场检查</w:t>
            </w:r>
          </w:p>
        </w:tc>
      </w:tr>
      <w:tr w:rsidR="00C227D3" w:rsidRPr="003145BF" w14:paraId="7CF2AE03" w14:textId="77777777" w:rsidTr="003F0B2C">
        <w:trPr>
          <w:trHeight w:val="20"/>
          <w:jc w:val="center"/>
        </w:trPr>
        <w:tc>
          <w:tcPr>
            <w:tcW w:w="851" w:type="dxa"/>
            <w:vMerge/>
            <w:vAlign w:val="center"/>
          </w:tcPr>
          <w:p w14:paraId="54C5FBB1" w14:textId="77777777" w:rsidR="00DD2163" w:rsidRPr="003145BF" w:rsidRDefault="00DD2163" w:rsidP="003F0B2C">
            <w:pPr>
              <w:pStyle w:val="a8"/>
              <w:rPr>
                <w:color w:val="auto"/>
              </w:rPr>
            </w:pPr>
          </w:p>
        </w:tc>
        <w:tc>
          <w:tcPr>
            <w:tcW w:w="1134" w:type="dxa"/>
            <w:vAlign w:val="center"/>
          </w:tcPr>
          <w:p w14:paraId="4A559356"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50022282" w14:textId="7E87CA37" w:rsidR="00DD2163" w:rsidRPr="003145BF" w:rsidRDefault="00520E57" w:rsidP="003F0B2C">
            <w:pPr>
              <w:pStyle w:val="a8"/>
              <w:rPr>
                <w:color w:val="auto"/>
              </w:rPr>
            </w:pPr>
            <w:r>
              <w:rPr>
                <w:rFonts w:hint="eastAsia"/>
                <w:color w:val="auto"/>
              </w:rPr>
              <w:t>现场检查</w:t>
            </w:r>
          </w:p>
        </w:tc>
      </w:tr>
      <w:tr w:rsidR="00C227D3" w:rsidRPr="003145BF" w14:paraId="48868C18" w14:textId="77777777" w:rsidTr="003F0B2C">
        <w:trPr>
          <w:trHeight w:val="20"/>
          <w:jc w:val="center"/>
        </w:trPr>
        <w:tc>
          <w:tcPr>
            <w:tcW w:w="1985" w:type="dxa"/>
            <w:gridSpan w:val="2"/>
            <w:vAlign w:val="center"/>
          </w:tcPr>
          <w:p w14:paraId="050AB2A9"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0674C3C2"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248353E1" w14:textId="77777777" w:rsidTr="003F0B2C">
        <w:trPr>
          <w:jc w:val="center"/>
        </w:trPr>
        <w:tc>
          <w:tcPr>
            <w:tcW w:w="851" w:type="dxa"/>
            <w:vMerge w:val="restart"/>
            <w:vAlign w:val="center"/>
          </w:tcPr>
          <w:p w14:paraId="6CB94B69"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1B8EDB0E"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52766EBE" w14:textId="71BE8FE7"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524F6171" w14:textId="77777777" w:rsidTr="003F0B2C">
        <w:trPr>
          <w:trHeight w:val="20"/>
          <w:jc w:val="center"/>
        </w:trPr>
        <w:tc>
          <w:tcPr>
            <w:tcW w:w="851" w:type="dxa"/>
            <w:vMerge/>
            <w:vAlign w:val="center"/>
          </w:tcPr>
          <w:p w14:paraId="5D35A4F2" w14:textId="77777777" w:rsidR="00DD2163" w:rsidRPr="003145BF" w:rsidRDefault="00DD2163" w:rsidP="003F0B2C">
            <w:pPr>
              <w:pStyle w:val="a8"/>
              <w:rPr>
                <w:color w:val="auto"/>
              </w:rPr>
            </w:pPr>
          </w:p>
        </w:tc>
        <w:tc>
          <w:tcPr>
            <w:tcW w:w="1134" w:type="dxa"/>
            <w:vAlign w:val="center"/>
          </w:tcPr>
          <w:p w14:paraId="6E05B951"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6CA35DB9" w14:textId="392BE4CE"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3B446053" w14:textId="77777777" w:rsidTr="003F0B2C">
        <w:trPr>
          <w:jc w:val="center"/>
        </w:trPr>
        <w:tc>
          <w:tcPr>
            <w:tcW w:w="1985" w:type="dxa"/>
            <w:gridSpan w:val="2"/>
            <w:vAlign w:val="center"/>
          </w:tcPr>
          <w:p w14:paraId="4A5A00CB"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79DD564A" w14:textId="77777777" w:rsidR="00DD2163" w:rsidRPr="003145BF" w:rsidRDefault="00DD2163" w:rsidP="003F0B2C">
            <w:pPr>
              <w:pStyle w:val="a8"/>
              <w:rPr>
                <w:color w:val="auto"/>
              </w:rPr>
            </w:pPr>
            <w:r w:rsidRPr="003145BF">
              <w:rPr>
                <w:rFonts w:hint="eastAsia"/>
                <w:color w:val="auto"/>
              </w:rPr>
              <w:t>-</w:t>
            </w:r>
          </w:p>
        </w:tc>
      </w:tr>
    </w:tbl>
    <w:p w14:paraId="49302B57" w14:textId="77777777" w:rsidR="00DD2163" w:rsidRPr="003145BF" w:rsidRDefault="00DD2163" w:rsidP="00DD2163">
      <w:pPr>
        <w:ind w:firstLine="0"/>
        <w:rPr>
          <w:color w:val="auto"/>
        </w:rPr>
      </w:pPr>
    </w:p>
    <w:p w14:paraId="57FB849E" w14:textId="5FEB2F69" w:rsidR="00DD2163" w:rsidRPr="003145BF" w:rsidRDefault="00DD2163" w:rsidP="00DD2163">
      <w:pPr>
        <w:pStyle w:val="3-"/>
        <w:rPr>
          <w:color w:val="auto"/>
        </w:rPr>
      </w:pPr>
      <w:r w:rsidRPr="003145BF">
        <w:rPr>
          <w:rFonts w:hint="eastAsia"/>
          <w:color w:val="auto"/>
        </w:rPr>
        <w:t>房产租售的</w:t>
      </w:r>
      <w:r w:rsidR="007F38AC">
        <w:rPr>
          <w:rFonts w:hint="eastAsia"/>
          <w:color w:val="auto"/>
        </w:rPr>
        <w:t>内容和描述应符合表</w:t>
      </w:r>
      <w:r w:rsidRPr="003145BF">
        <w:rPr>
          <w:color w:val="auto"/>
        </w:rPr>
        <w:t>11</w:t>
      </w:r>
      <w:r w:rsidRPr="003145BF">
        <w:rPr>
          <w:rFonts w:hint="eastAsia"/>
          <w:color w:val="auto"/>
        </w:rPr>
        <w:t>.</w:t>
      </w:r>
      <w:r w:rsidR="00922564">
        <w:rPr>
          <w:color w:val="auto"/>
        </w:rPr>
        <w:t>3</w:t>
      </w:r>
      <w:r w:rsidRPr="003145BF">
        <w:rPr>
          <w:rFonts w:hint="eastAsia"/>
          <w:color w:val="auto"/>
        </w:rPr>
        <w:t>.</w:t>
      </w:r>
      <w:r w:rsidR="00922564">
        <w:rPr>
          <w:color w:val="auto"/>
        </w:rPr>
        <w:t>10</w:t>
      </w:r>
      <w:r w:rsidRPr="003145BF">
        <w:rPr>
          <w:rFonts w:hint="eastAsia"/>
          <w:color w:val="auto"/>
        </w:rPr>
        <w:t>的规定。</w:t>
      </w:r>
    </w:p>
    <w:p w14:paraId="671B7D55" w14:textId="4C1AC597" w:rsidR="00DD2163" w:rsidRPr="003145BF" w:rsidRDefault="00DD2163" w:rsidP="00DD2163">
      <w:pPr>
        <w:pStyle w:val="ac"/>
        <w:rPr>
          <w:color w:val="auto"/>
          <w:lang w:val="zh-CN"/>
        </w:rPr>
      </w:pPr>
      <w:r w:rsidRPr="003145BF">
        <w:rPr>
          <w:rFonts w:hint="eastAsia"/>
          <w:color w:val="auto"/>
        </w:rPr>
        <w:t>表</w:t>
      </w:r>
      <w:r w:rsidRPr="003145BF">
        <w:rPr>
          <w:color w:val="auto"/>
        </w:rPr>
        <w:t>11.</w:t>
      </w:r>
      <w:r w:rsidR="00922564">
        <w:rPr>
          <w:color w:val="auto"/>
        </w:rPr>
        <w:t>3</w:t>
      </w:r>
      <w:r w:rsidRPr="003145BF">
        <w:rPr>
          <w:color w:val="auto"/>
        </w:rPr>
        <w:t>.</w:t>
      </w:r>
      <w:r w:rsidR="00922564">
        <w:rPr>
          <w:color w:val="auto"/>
        </w:rPr>
        <w:t>10</w:t>
      </w:r>
      <w:r w:rsidRPr="003145BF">
        <w:rPr>
          <w:color w:val="auto"/>
        </w:rPr>
        <w:t xml:space="preserve"> </w:t>
      </w:r>
      <w:r w:rsidRPr="003145BF">
        <w:rPr>
          <w:rFonts w:hint="eastAsia"/>
          <w:color w:val="auto"/>
        </w:rPr>
        <w:t>房产租售</w:t>
      </w:r>
    </w:p>
    <w:tbl>
      <w:tblPr>
        <w:tblStyle w:val="TableGrid"/>
        <w:tblW w:w="0" w:type="auto"/>
        <w:jc w:val="center"/>
        <w:tblLayout w:type="fixed"/>
        <w:tblCellMar>
          <w:top w:w="113" w:type="dxa"/>
          <w:bottom w:w="113" w:type="dxa"/>
        </w:tblCellMar>
        <w:tblLook w:val="04A0" w:firstRow="1" w:lastRow="0" w:firstColumn="1" w:lastColumn="0" w:noHBand="0" w:noVBand="1"/>
      </w:tblPr>
      <w:tblGrid>
        <w:gridCol w:w="851"/>
        <w:gridCol w:w="1134"/>
        <w:gridCol w:w="5387"/>
      </w:tblGrid>
      <w:tr w:rsidR="00C227D3" w:rsidRPr="003145BF" w14:paraId="1D9E1179" w14:textId="77777777" w:rsidTr="003F0B2C">
        <w:trPr>
          <w:jc w:val="center"/>
        </w:trPr>
        <w:tc>
          <w:tcPr>
            <w:tcW w:w="1985" w:type="dxa"/>
            <w:gridSpan w:val="2"/>
            <w:vAlign w:val="center"/>
          </w:tcPr>
          <w:p w14:paraId="24A42136" w14:textId="77777777" w:rsidR="00DD2163" w:rsidRPr="003145BF" w:rsidRDefault="00DD2163" w:rsidP="003F0B2C">
            <w:pPr>
              <w:pStyle w:val="a8"/>
              <w:rPr>
                <w:color w:val="auto"/>
              </w:rPr>
            </w:pPr>
            <w:r w:rsidRPr="003145BF">
              <w:rPr>
                <w:rFonts w:ascii="SimSun" w:eastAsia="SimSun" w:hAnsi="SimSun" w:cs="SimSun" w:hint="eastAsia"/>
                <w:color w:val="auto"/>
              </w:rPr>
              <w:t>内容</w:t>
            </w:r>
          </w:p>
        </w:tc>
        <w:tc>
          <w:tcPr>
            <w:tcW w:w="5387" w:type="dxa"/>
            <w:vAlign w:val="center"/>
          </w:tcPr>
          <w:p w14:paraId="479AEDB5" w14:textId="77777777" w:rsidR="00DD2163" w:rsidRPr="003145BF" w:rsidRDefault="00DD2163" w:rsidP="003F0B2C">
            <w:pPr>
              <w:pStyle w:val="a8"/>
              <w:rPr>
                <w:color w:val="auto"/>
              </w:rPr>
            </w:pPr>
            <w:r w:rsidRPr="003145BF">
              <w:rPr>
                <w:rFonts w:hint="eastAsia"/>
                <w:color w:val="auto"/>
              </w:rPr>
              <w:t>描述</w:t>
            </w:r>
          </w:p>
        </w:tc>
      </w:tr>
      <w:tr w:rsidR="00C227D3" w:rsidRPr="003145BF" w14:paraId="2A99A587" w14:textId="77777777" w:rsidTr="003F0B2C">
        <w:trPr>
          <w:jc w:val="center"/>
        </w:trPr>
        <w:tc>
          <w:tcPr>
            <w:tcW w:w="1985" w:type="dxa"/>
            <w:gridSpan w:val="2"/>
            <w:vAlign w:val="center"/>
          </w:tcPr>
          <w:p w14:paraId="541104D4" w14:textId="77777777" w:rsidR="00DD2163" w:rsidRPr="003145BF" w:rsidRDefault="00DD2163" w:rsidP="003F0B2C">
            <w:pPr>
              <w:pStyle w:val="a8"/>
              <w:rPr>
                <w:color w:val="auto"/>
              </w:rPr>
            </w:pPr>
            <w:r w:rsidRPr="003145BF">
              <w:rPr>
                <w:rFonts w:hint="eastAsia"/>
                <w:color w:val="auto"/>
              </w:rPr>
              <w:t>代号</w:t>
            </w:r>
          </w:p>
        </w:tc>
        <w:tc>
          <w:tcPr>
            <w:tcW w:w="5387" w:type="dxa"/>
            <w:vAlign w:val="center"/>
          </w:tcPr>
          <w:p w14:paraId="2BF329DC" w14:textId="7A67154F" w:rsidR="00DD2163" w:rsidRPr="003145BF" w:rsidRDefault="00DD2163" w:rsidP="003F0B2C">
            <w:pPr>
              <w:pStyle w:val="a8"/>
              <w:rPr>
                <w:color w:val="auto"/>
                <w:lang w:val="en-US"/>
              </w:rPr>
            </w:pPr>
            <w:r w:rsidRPr="003145BF">
              <w:rPr>
                <w:color w:val="auto"/>
                <w:lang w:val="en-US"/>
              </w:rPr>
              <w:t>8</w:t>
            </w:r>
            <w:r w:rsidRPr="003145BF">
              <w:rPr>
                <w:color w:val="auto"/>
              </w:rPr>
              <w:t>-0</w:t>
            </w:r>
            <w:r w:rsidR="00922564">
              <w:rPr>
                <w:color w:val="auto"/>
                <w:lang w:val="en-US"/>
              </w:rPr>
              <w:t>3</w:t>
            </w:r>
            <w:r w:rsidRPr="003145BF">
              <w:rPr>
                <w:color w:val="auto"/>
              </w:rPr>
              <w:t>-</w:t>
            </w:r>
            <w:r w:rsidR="00922564">
              <w:rPr>
                <w:color w:val="auto"/>
                <w:lang w:val="en-US"/>
              </w:rPr>
              <w:t>10</w:t>
            </w:r>
          </w:p>
        </w:tc>
      </w:tr>
      <w:tr w:rsidR="00C227D3" w:rsidRPr="003145BF" w14:paraId="121F16C7" w14:textId="77777777" w:rsidTr="003F0B2C">
        <w:trPr>
          <w:jc w:val="center"/>
        </w:trPr>
        <w:tc>
          <w:tcPr>
            <w:tcW w:w="1985" w:type="dxa"/>
            <w:gridSpan w:val="2"/>
            <w:vAlign w:val="center"/>
          </w:tcPr>
          <w:p w14:paraId="63700641" w14:textId="77777777" w:rsidR="00DD2163" w:rsidRPr="003145BF" w:rsidRDefault="00DD2163" w:rsidP="003F0B2C">
            <w:pPr>
              <w:pStyle w:val="a8"/>
              <w:rPr>
                <w:color w:val="auto"/>
                <w:lang w:val="en-CA"/>
              </w:rPr>
            </w:pPr>
            <w:r w:rsidRPr="003145BF">
              <w:rPr>
                <w:rFonts w:hint="eastAsia"/>
                <w:color w:val="auto"/>
              </w:rPr>
              <w:t>指标要求</w:t>
            </w:r>
          </w:p>
        </w:tc>
        <w:tc>
          <w:tcPr>
            <w:tcW w:w="5387" w:type="dxa"/>
            <w:vAlign w:val="center"/>
          </w:tcPr>
          <w:p w14:paraId="5BACE020" w14:textId="77777777" w:rsidR="00DD2163" w:rsidRPr="003145BF" w:rsidRDefault="00DD2163" w:rsidP="003F0B2C">
            <w:pPr>
              <w:pStyle w:val="a8"/>
              <w:jc w:val="left"/>
              <w:rPr>
                <w:color w:val="auto"/>
              </w:rPr>
            </w:pPr>
            <w:r w:rsidRPr="003145BF">
              <w:rPr>
                <w:rFonts w:hint="eastAsia"/>
                <w:color w:val="auto"/>
              </w:rPr>
              <w:t>宜具备社区房屋租售功能，提供租售信息发布及查询功能；可通过</w:t>
            </w:r>
            <w:r w:rsidRPr="003145BF">
              <w:rPr>
                <w:rFonts w:hint="eastAsia"/>
                <w:color w:val="auto"/>
              </w:rPr>
              <w:t>app</w:t>
            </w:r>
            <w:r w:rsidRPr="003145BF">
              <w:rPr>
                <w:rFonts w:hint="eastAsia"/>
                <w:color w:val="auto"/>
              </w:rPr>
              <w:t>或线下联系管家等方式下单</w:t>
            </w:r>
          </w:p>
        </w:tc>
      </w:tr>
      <w:tr w:rsidR="00C227D3" w:rsidRPr="003145BF" w14:paraId="7BFEADC3" w14:textId="77777777" w:rsidTr="003F0B2C">
        <w:trPr>
          <w:jc w:val="center"/>
        </w:trPr>
        <w:tc>
          <w:tcPr>
            <w:tcW w:w="1985" w:type="dxa"/>
            <w:gridSpan w:val="2"/>
            <w:vAlign w:val="center"/>
          </w:tcPr>
          <w:p w14:paraId="4DB97A07" w14:textId="77777777" w:rsidR="00DD2163" w:rsidRPr="003145BF" w:rsidRDefault="00DD2163" w:rsidP="003F0B2C">
            <w:pPr>
              <w:pStyle w:val="a8"/>
              <w:rPr>
                <w:color w:val="auto"/>
              </w:rPr>
            </w:pPr>
            <w:r w:rsidRPr="003145BF">
              <w:rPr>
                <w:rFonts w:hint="eastAsia"/>
                <w:color w:val="auto"/>
              </w:rPr>
              <w:t>计量单位</w:t>
            </w:r>
          </w:p>
        </w:tc>
        <w:tc>
          <w:tcPr>
            <w:tcW w:w="5387" w:type="dxa"/>
            <w:vAlign w:val="center"/>
          </w:tcPr>
          <w:p w14:paraId="5F8B3F0D" w14:textId="77777777" w:rsidR="00DD2163" w:rsidRPr="003145BF" w:rsidRDefault="00DD2163" w:rsidP="003F0B2C">
            <w:pPr>
              <w:pStyle w:val="a8"/>
              <w:rPr>
                <w:color w:val="auto"/>
              </w:rPr>
            </w:pPr>
            <w:r w:rsidRPr="003145BF">
              <w:rPr>
                <w:rFonts w:hint="eastAsia"/>
                <w:color w:val="auto"/>
              </w:rPr>
              <w:t>无</w:t>
            </w:r>
          </w:p>
        </w:tc>
      </w:tr>
      <w:tr w:rsidR="00C227D3" w:rsidRPr="003145BF" w14:paraId="4B60160E" w14:textId="77777777" w:rsidTr="003F0B2C">
        <w:trPr>
          <w:jc w:val="center"/>
        </w:trPr>
        <w:tc>
          <w:tcPr>
            <w:tcW w:w="851" w:type="dxa"/>
            <w:vMerge w:val="restart"/>
            <w:vAlign w:val="center"/>
          </w:tcPr>
          <w:p w14:paraId="745CFC16" w14:textId="77777777" w:rsidR="00DD2163" w:rsidRPr="003145BF" w:rsidRDefault="00DD2163" w:rsidP="003F0B2C">
            <w:pPr>
              <w:pStyle w:val="a8"/>
              <w:rPr>
                <w:color w:val="auto"/>
              </w:rPr>
            </w:pPr>
            <w:r w:rsidRPr="003145BF">
              <w:rPr>
                <w:rFonts w:hint="eastAsia"/>
                <w:color w:val="auto"/>
              </w:rPr>
              <w:t>证据获取方法</w:t>
            </w:r>
          </w:p>
        </w:tc>
        <w:tc>
          <w:tcPr>
            <w:tcW w:w="1134" w:type="dxa"/>
            <w:vAlign w:val="center"/>
          </w:tcPr>
          <w:p w14:paraId="2E3FC7B6"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5FDD645C" w14:textId="65F8D141" w:rsidR="00DD2163" w:rsidRPr="003145BF" w:rsidRDefault="00520E57" w:rsidP="003F0B2C">
            <w:pPr>
              <w:pStyle w:val="a8"/>
              <w:rPr>
                <w:color w:val="auto"/>
              </w:rPr>
            </w:pPr>
            <w:r>
              <w:rPr>
                <w:rFonts w:hint="eastAsia"/>
                <w:color w:val="auto"/>
              </w:rPr>
              <w:t>现场检查</w:t>
            </w:r>
          </w:p>
        </w:tc>
      </w:tr>
      <w:tr w:rsidR="00C227D3" w:rsidRPr="003145BF" w14:paraId="3C42E60E" w14:textId="77777777" w:rsidTr="003F0B2C">
        <w:trPr>
          <w:trHeight w:val="20"/>
          <w:jc w:val="center"/>
        </w:trPr>
        <w:tc>
          <w:tcPr>
            <w:tcW w:w="851" w:type="dxa"/>
            <w:vMerge/>
            <w:vAlign w:val="center"/>
          </w:tcPr>
          <w:p w14:paraId="403B01DC" w14:textId="77777777" w:rsidR="00DD2163" w:rsidRPr="003145BF" w:rsidRDefault="00DD2163" w:rsidP="003F0B2C">
            <w:pPr>
              <w:pStyle w:val="a8"/>
              <w:rPr>
                <w:color w:val="auto"/>
              </w:rPr>
            </w:pPr>
          </w:p>
        </w:tc>
        <w:tc>
          <w:tcPr>
            <w:tcW w:w="1134" w:type="dxa"/>
            <w:vAlign w:val="center"/>
          </w:tcPr>
          <w:p w14:paraId="32C3288B"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03F72B40" w14:textId="7F37FE5E" w:rsidR="00DD2163" w:rsidRPr="003145BF" w:rsidRDefault="00520E57" w:rsidP="003F0B2C">
            <w:pPr>
              <w:pStyle w:val="a8"/>
              <w:rPr>
                <w:color w:val="auto"/>
              </w:rPr>
            </w:pPr>
            <w:r>
              <w:rPr>
                <w:rFonts w:hint="eastAsia"/>
                <w:color w:val="auto"/>
              </w:rPr>
              <w:t>现场检查</w:t>
            </w:r>
          </w:p>
        </w:tc>
      </w:tr>
      <w:tr w:rsidR="00C227D3" w:rsidRPr="003145BF" w14:paraId="04C7C24D" w14:textId="77777777" w:rsidTr="003F0B2C">
        <w:trPr>
          <w:trHeight w:val="20"/>
          <w:jc w:val="center"/>
        </w:trPr>
        <w:tc>
          <w:tcPr>
            <w:tcW w:w="1985" w:type="dxa"/>
            <w:gridSpan w:val="2"/>
            <w:vAlign w:val="center"/>
          </w:tcPr>
          <w:p w14:paraId="6D807C94" w14:textId="77777777" w:rsidR="00DD2163" w:rsidRPr="003145BF" w:rsidRDefault="00DD2163" w:rsidP="003F0B2C">
            <w:pPr>
              <w:pStyle w:val="a8"/>
              <w:rPr>
                <w:color w:val="auto"/>
              </w:rPr>
            </w:pPr>
            <w:r w:rsidRPr="003145BF">
              <w:rPr>
                <w:rFonts w:hint="eastAsia"/>
                <w:color w:val="auto"/>
              </w:rPr>
              <w:t>控制项</w:t>
            </w:r>
            <w:r w:rsidRPr="003145BF">
              <w:rPr>
                <w:rFonts w:hint="eastAsia"/>
                <w:color w:val="auto"/>
              </w:rPr>
              <w:t>/</w:t>
            </w:r>
            <w:r w:rsidRPr="003145BF">
              <w:rPr>
                <w:rFonts w:hint="eastAsia"/>
                <w:color w:val="auto"/>
              </w:rPr>
              <w:t>评分项</w:t>
            </w:r>
          </w:p>
        </w:tc>
        <w:tc>
          <w:tcPr>
            <w:tcW w:w="5387" w:type="dxa"/>
            <w:vAlign w:val="center"/>
          </w:tcPr>
          <w:p w14:paraId="75381D44" w14:textId="77777777" w:rsidR="00DD2163" w:rsidRPr="003145BF" w:rsidRDefault="00DD2163" w:rsidP="003F0B2C">
            <w:pPr>
              <w:pStyle w:val="a8"/>
              <w:rPr>
                <w:color w:val="auto"/>
              </w:rPr>
            </w:pPr>
            <w:r w:rsidRPr="003145BF">
              <w:rPr>
                <w:rFonts w:hint="eastAsia"/>
                <w:color w:val="auto"/>
              </w:rPr>
              <w:t>评分项</w:t>
            </w:r>
          </w:p>
        </w:tc>
      </w:tr>
      <w:tr w:rsidR="00C227D3" w:rsidRPr="003145BF" w14:paraId="3DDFB660" w14:textId="77777777" w:rsidTr="003F0B2C">
        <w:trPr>
          <w:jc w:val="center"/>
        </w:trPr>
        <w:tc>
          <w:tcPr>
            <w:tcW w:w="851" w:type="dxa"/>
            <w:vMerge w:val="restart"/>
            <w:vAlign w:val="center"/>
          </w:tcPr>
          <w:p w14:paraId="7E75BC8A" w14:textId="77777777" w:rsidR="00DD2163" w:rsidRPr="003145BF" w:rsidRDefault="00DD2163" w:rsidP="003F0B2C">
            <w:pPr>
              <w:pStyle w:val="a8"/>
              <w:rPr>
                <w:color w:val="auto"/>
              </w:rPr>
            </w:pPr>
            <w:r w:rsidRPr="003145BF">
              <w:rPr>
                <w:rFonts w:hint="eastAsia"/>
                <w:color w:val="auto"/>
              </w:rPr>
              <w:t>评价方法</w:t>
            </w:r>
          </w:p>
        </w:tc>
        <w:tc>
          <w:tcPr>
            <w:tcW w:w="1134" w:type="dxa"/>
            <w:vAlign w:val="center"/>
          </w:tcPr>
          <w:p w14:paraId="05CEFFA9" w14:textId="77777777" w:rsidR="00DD2163" w:rsidRPr="003145BF" w:rsidRDefault="00DD2163" w:rsidP="003F0B2C">
            <w:pPr>
              <w:pStyle w:val="a8"/>
              <w:rPr>
                <w:color w:val="auto"/>
                <w:lang w:val="en-CA"/>
              </w:rPr>
            </w:pPr>
            <w:r w:rsidRPr="003145BF">
              <w:rPr>
                <w:rFonts w:hint="eastAsia"/>
                <w:color w:val="auto"/>
              </w:rPr>
              <w:t>建设评价</w:t>
            </w:r>
          </w:p>
        </w:tc>
        <w:tc>
          <w:tcPr>
            <w:tcW w:w="5387" w:type="dxa"/>
            <w:vAlign w:val="center"/>
          </w:tcPr>
          <w:p w14:paraId="71329DE1" w14:textId="5B6DD9B0"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C227D3" w:rsidRPr="003145BF" w14:paraId="3943CBD4" w14:textId="77777777" w:rsidTr="003F0B2C">
        <w:trPr>
          <w:trHeight w:val="20"/>
          <w:jc w:val="center"/>
        </w:trPr>
        <w:tc>
          <w:tcPr>
            <w:tcW w:w="851" w:type="dxa"/>
            <w:vMerge/>
            <w:vAlign w:val="center"/>
          </w:tcPr>
          <w:p w14:paraId="4A64619B" w14:textId="77777777" w:rsidR="00DD2163" w:rsidRPr="003145BF" w:rsidRDefault="00DD2163" w:rsidP="003F0B2C">
            <w:pPr>
              <w:pStyle w:val="a8"/>
              <w:rPr>
                <w:color w:val="auto"/>
              </w:rPr>
            </w:pPr>
          </w:p>
        </w:tc>
        <w:tc>
          <w:tcPr>
            <w:tcW w:w="1134" w:type="dxa"/>
            <w:vAlign w:val="center"/>
          </w:tcPr>
          <w:p w14:paraId="08016442" w14:textId="77777777" w:rsidR="00DD2163" w:rsidRPr="003145BF" w:rsidRDefault="00DD2163" w:rsidP="003F0B2C">
            <w:pPr>
              <w:pStyle w:val="a8"/>
              <w:rPr>
                <w:color w:val="auto"/>
              </w:rPr>
            </w:pPr>
            <w:r w:rsidRPr="003145BF">
              <w:rPr>
                <w:rFonts w:hint="eastAsia"/>
                <w:color w:val="auto"/>
              </w:rPr>
              <w:t>运行评价</w:t>
            </w:r>
          </w:p>
        </w:tc>
        <w:tc>
          <w:tcPr>
            <w:tcW w:w="5387" w:type="dxa"/>
            <w:vAlign w:val="center"/>
          </w:tcPr>
          <w:p w14:paraId="386FEF80" w14:textId="139FA21E" w:rsidR="00DD2163" w:rsidRPr="003145BF" w:rsidRDefault="00F6445A" w:rsidP="003F0B2C">
            <w:pPr>
              <w:pStyle w:val="a8"/>
              <w:rPr>
                <w:color w:val="auto"/>
              </w:rPr>
            </w:pPr>
            <w:r w:rsidRPr="003145BF">
              <w:rPr>
                <w:color w:val="auto"/>
              </w:rPr>
              <w:t>配置符合要求计</w:t>
            </w:r>
            <w:r w:rsidRPr="003145BF">
              <w:rPr>
                <w:color w:val="auto"/>
              </w:rPr>
              <w:t>2</w:t>
            </w:r>
            <w:r w:rsidRPr="003145BF">
              <w:rPr>
                <w:color w:val="auto"/>
              </w:rPr>
              <w:t>分，否则计</w:t>
            </w:r>
            <w:r w:rsidRPr="003145BF">
              <w:rPr>
                <w:color w:val="auto"/>
              </w:rPr>
              <w:t>0</w:t>
            </w:r>
            <w:r w:rsidRPr="003145BF">
              <w:rPr>
                <w:color w:val="auto"/>
              </w:rPr>
              <w:t>分</w:t>
            </w:r>
          </w:p>
        </w:tc>
      </w:tr>
      <w:tr w:rsidR="007B5C0E" w:rsidRPr="003145BF" w14:paraId="29DCA27A" w14:textId="77777777" w:rsidTr="003F0B2C">
        <w:trPr>
          <w:jc w:val="center"/>
        </w:trPr>
        <w:tc>
          <w:tcPr>
            <w:tcW w:w="1985" w:type="dxa"/>
            <w:gridSpan w:val="2"/>
            <w:vAlign w:val="center"/>
          </w:tcPr>
          <w:p w14:paraId="78EF650B" w14:textId="77777777" w:rsidR="00DD2163" w:rsidRPr="003145BF" w:rsidRDefault="00DD2163" w:rsidP="003F0B2C">
            <w:pPr>
              <w:pStyle w:val="a8"/>
              <w:rPr>
                <w:color w:val="auto"/>
              </w:rPr>
            </w:pPr>
            <w:r w:rsidRPr="003145BF">
              <w:rPr>
                <w:rFonts w:ascii="SimSun" w:eastAsia="SimSun" w:hAnsi="SimSun" w:cs="SimSun" w:hint="eastAsia"/>
                <w:color w:val="auto"/>
              </w:rPr>
              <w:t>备注</w:t>
            </w:r>
          </w:p>
        </w:tc>
        <w:tc>
          <w:tcPr>
            <w:tcW w:w="5387" w:type="dxa"/>
            <w:vAlign w:val="center"/>
          </w:tcPr>
          <w:p w14:paraId="13045FD1" w14:textId="77777777" w:rsidR="00DD2163" w:rsidRPr="003145BF" w:rsidRDefault="00DD2163" w:rsidP="003F0B2C">
            <w:pPr>
              <w:pStyle w:val="a8"/>
              <w:rPr>
                <w:color w:val="auto"/>
              </w:rPr>
            </w:pPr>
            <w:r w:rsidRPr="003145BF">
              <w:rPr>
                <w:rFonts w:hint="eastAsia"/>
                <w:color w:val="auto"/>
              </w:rPr>
              <w:t>-</w:t>
            </w:r>
          </w:p>
        </w:tc>
      </w:tr>
    </w:tbl>
    <w:p w14:paraId="31326A63" w14:textId="77777777" w:rsidR="000A2E27" w:rsidRPr="003145BF" w:rsidRDefault="000A2E27" w:rsidP="00B361EA">
      <w:pPr>
        <w:pStyle w:val="1-"/>
        <w:spacing w:before="120" w:after="360"/>
        <w:rPr>
          <w:color w:val="auto"/>
        </w:rPr>
        <w:sectPr w:rsidR="000A2E27" w:rsidRPr="003145BF" w:rsidSect="00DE56A2">
          <w:pgSz w:w="11906" w:h="16838"/>
          <w:pgMar w:top="1985" w:right="1531" w:bottom="1985" w:left="1531" w:header="709" w:footer="851" w:gutter="0"/>
          <w:cols w:space="720"/>
        </w:sectPr>
      </w:pPr>
      <w:bookmarkStart w:id="77" w:name="_Toc63008002"/>
    </w:p>
    <w:p w14:paraId="493B95E9" w14:textId="77777777" w:rsidR="006437D8" w:rsidRPr="003145BF" w:rsidRDefault="006437D8" w:rsidP="00711C89">
      <w:pPr>
        <w:pStyle w:val="6-"/>
        <w:rPr>
          <w:color w:val="auto"/>
        </w:rPr>
      </w:pPr>
      <w:bookmarkStart w:id="78" w:name="_Toc438330059"/>
      <w:bookmarkStart w:id="79" w:name="_Toc438330116"/>
      <w:bookmarkStart w:id="80" w:name="_Toc438506565"/>
      <w:bookmarkStart w:id="81" w:name="_Toc456281639"/>
      <w:bookmarkStart w:id="82" w:name="_Toc492264061"/>
      <w:bookmarkStart w:id="83" w:name="_Toc63008007"/>
      <w:bookmarkStart w:id="84" w:name="_Toc79526848"/>
      <w:bookmarkEnd w:id="77"/>
      <w:r w:rsidRPr="003145BF">
        <w:rPr>
          <w:rFonts w:hint="eastAsia"/>
          <w:color w:val="auto"/>
        </w:rPr>
        <w:t>本标准用词说明</w:t>
      </w:r>
      <w:bookmarkEnd w:id="78"/>
      <w:bookmarkEnd w:id="79"/>
      <w:bookmarkEnd w:id="80"/>
      <w:bookmarkEnd w:id="81"/>
      <w:bookmarkEnd w:id="82"/>
      <w:bookmarkEnd w:id="83"/>
      <w:bookmarkEnd w:id="84"/>
    </w:p>
    <w:p w14:paraId="0DF2D6E0" w14:textId="77777777" w:rsidR="006437D8" w:rsidRPr="003145BF" w:rsidRDefault="006437D8" w:rsidP="00B409E2">
      <w:pPr>
        <w:ind w:firstLine="447"/>
        <w:rPr>
          <w:color w:val="auto"/>
        </w:rPr>
      </w:pPr>
      <w:r w:rsidRPr="003145BF">
        <w:rPr>
          <w:color w:val="auto"/>
        </w:rPr>
        <w:t>1 为便于在执行本标准条文时区别对待，对于要求严格程度不同的用词说明如下:</w:t>
      </w:r>
    </w:p>
    <w:p w14:paraId="382A10F0" w14:textId="77777777" w:rsidR="005E0EA6" w:rsidRPr="003145BF" w:rsidRDefault="006437D8" w:rsidP="00E909B1">
      <w:pPr>
        <w:pStyle w:val="ListParagraph"/>
        <w:numPr>
          <w:ilvl w:val="0"/>
          <w:numId w:val="15"/>
        </w:numPr>
        <w:ind w:left="1134" w:firstLineChars="0"/>
        <w:rPr>
          <w:color w:val="auto"/>
        </w:rPr>
      </w:pPr>
      <w:r w:rsidRPr="003145BF">
        <w:rPr>
          <w:color w:val="auto"/>
        </w:rPr>
        <w:t>表示很严格，非这样做不可的：</w:t>
      </w:r>
    </w:p>
    <w:p w14:paraId="40D89E8E" w14:textId="77777777" w:rsidR="006437D8" w:rsidRPr="003145BF" w:rsidRDefault="006437D8" w:rsidP="005E0EA6">
      <w:pPr>
        <w:pStyle w:val="ListParagraph"/>
        <w:ind w:left="1134" w:firstLineChars="0" w:firstLine="0"/>
        <w:rPr>
          <w:color w:val="auto"/>
        </w:rPr>
      </w:pPr>
      <w:r w:rsidRPr="003145BF">
        <w:rPr>
          <w:rFonts w:hint="eastAsia"/>
          <w:color w:val="auto"/>
        </w:rPr>
        <w:t>正面词采用“必须”；反面词采用“严禁”；</w:t>
      </w:r>
    </w:p>
    <w:p w14:paraId="51477F7B" w14:textId="77777777" w:rsidR="005E0EA6" w:rsidRPr="003145BF" w:rsidRDefault="006437D8" w:rsidP="00E909B1">
      <w:pPr>
        <w:pStyle w:val="ListParagraph"/>
        <w:numPr>
          <w:ilvl w:val="0"/>
          <w:numId w:val="15"/>
        </w:numPr>
        <w:ind w:left="1134" w:firstLineChars="0"/>
        <w:rPr>
          <w:color w:val="auto"/>
        </w:rPr>
      </w:pPr>
      <w:r w:rsidRPr="003145BF">
        <w:rPr>
          <w:color w:val="auto"/>
        </w:rPr>
        <w:t>表示严格，在正常情况下均应这样做的：</w:t>
      </w:r>
    </w:p>
    <w:p w14:paraId="3EF27FFA" w14:textId="77777777" w:rsidR="006437D8" w:rsidRPr="003145BF" w:rsidRDefault="006437D8" w:rsidP="005E0EA6">
      <w:pPr>
        <w:pStyle w:val="ListParagraph"/>
        <w:ind w:left="1134" w:firstLineChars="0" w:firstLine="0"/>
        <w:rPr>
          <w:color w:val="auto"/>
        </w:rPr>
      </w:pPr>
      <w:r w:rsidRPr="003145BF">
        <w:rPr>
          <w:rFonts w:hint="eastAsia"/>
          <w:color w:val="auto"/>
        </w:rPr>
        <w:t>正面词采用“应”；反面词采用“不应”或“不得”；</w:t>
      </w:r>
    </w:p>
    <w:p w14:paraId="7824820B" w14:textId="77777777" w:rsidR="006437D8" w:rsidRPr="003145BF" w:rsidRDefault="006437D8" w:rsidP="00E909B1">
      <w:pPr>
        <w:pStyle w:val="ListParagraph"/>
        <w:numPr>
          <w:ilvl w:val="0"/>
          <w:numId w:val="15"/>
        </w:numPr>
        <w:ind w:left="1134" w:firstLineChars="0"/>
        <w:rPr>
          <w:color w:val="auto"/>
        </w:rPr>
      </w:pPr>
      <w:r w:rsidRPr="003145BF">
        <w:rPr>
          <w:color w:val="auto"/>
        </w:rPr>
        <w:t>表示允许稍有选择，在条件许可时首先应这样做的：</w:t>
      </w:r>
    </w:p>
    <w:p w14:paraId="2B9DD33D" w14:textId="77777777" w:rsidR="006437D8" w:rsidRPr="003145BF" w:rsidRDefault="006437D8" w:rsidP="005E0EA6">
      <w:pPr>
        <w:pStyle w:val="ListParagraph"/>
        <w:ind w:left="1134" w:firstLineChars="0" w:firstLine="0"/>
        <w:rPr>
          <w:color w:val="auto"/>
        </w:rPr>
      </w:pPr>
      <w:r w:rsidRPr="003145BF">
        <w:rPr>
          <w:rFonts w:hint="eastAsia"/>
          <w:color w:val="auto"/>
        </w:rPr>
        <w:t>正面词采用“宜”；反面词采用“不宜”；</w:t>
      </w:r>
    </w:p>
    <w:p w14:paraId="60BD8CB9" w14:textId="77777777" w:rsidR="006437D8" w:rsidRPr="003145BF" w:rsidRDefault="006437D8" w:rsidP="00E909B1">
      <w:pPr>
        <w:pStyle w:val="ListParagraph"/>
        <w:numPr>
          <w:ilvl w:val="0"/>
          <w:numId w:val="15"/>
        </w:numPr>
        <w:ind w:left="1134" w:firstLineChars="0"/>
        <w:rPr>
          <w:color w:val="auto"/>
        </w:rPr>
      </w:pPr>
      <w:r w:rsidRPr="003145BF">
        <w:rPr>
          <w:color w:val="auto"/>
        </w:rPr>
        <w:t>表示有选择，在一定条件下可以这样做的，采用“可”。</w:t>
      </w:r>
    </w:p>
    <w:p w14:paraId="62CC6C92" w14:textId="77777777" w:rsidR="006437D8" w:rsidRPr="003145BF" w:rsidRDefault="006437D8" w:rsidP="00B409E2">
      <w:pPr>
        <w:ind w:firstLine="447"/>
        <w:rPr>
          <w:color w:val="auto"/>
        </w:rPr>
      </w:pPr>
      <w:r w:rsidRPr="003145BF">
        <w:rPr>
          <w:color w:val="auto"/>
        </w:rPr>
        <w:t>2 条文中指明应按其他有关标准执行的写法为“应按......执行”或“应符合......的规定”。</w:t>
      </w:r>
    </w:p>
    <w:p w14:paraId="576E154C" w14:textId="77777777" w:rsidR="006D110A" w:rsidRPr="003145BF" w:rsidRDefault="006D110A" w:rsidP="00711C89">
      <w:pPr>
        <w:rPr>
          <w:color w:val="auto"/>
        </w:rPr>
        <w:sectPr w:rsidR="006D110A" w:rsidRPr="003145BF" w:rsidSect="00DE56A2">
          <w:pgSz w:w="11906" w:h="16838"/>
          <w:pgMar w:top="1985" w:right="1531" w:bottom="1985" w:left="1531" w:header="709" w:footer="851" w:gutter="0"/>
          <w:cols w:space="720"/>
        </w:sectPr>
      </w:pPr>
    </w:p>
    <w:p w14:paraId="3533F2E8" w14:textId="77777777" w:rsidR="006D110A" w:rsidRPr="003145BF" w:rsidRDefault="006D110A" w:rsidP="00624D17">
      <w:pPr>
        <w:pStyle w:val="6-"/>
        <w:rPr>
          <w:color w:val="auto"/>
        </w:rPr>
      </w:pPr>
      <w:bookmarkStart w:id="85" w:name="_Toc338076273"/>
      <w:bookmarkStart w:id="86" w:name="_Toc338076624"/>
      <w:bookmarkStart w:id="87" w:name="_Toc431153431"/>
      <w:bookmarkStart w:id="88" w:name="_Toc431153919"/>
      <w:bookmarkStart w:id="89" w:name="_Toc438506566"/>
      <w:bookmarkStart w:id="90" w:name="_Toc456281640"/>
      <w:bookmarkStart w:id="91" w:name="_Toc492264062"/>
      <w:bookmarkStart w:id="92" w:name="_Toc63008008"/>
      <w:bookmarkStart w:id="93" w:name="_Toc79526849"/>
      <w:r w:rsidRPr="003145BF">
        <w:rPr>
          <w:rFonts w:hint="eastAsia"/>
          <w:color w:val="auto"/>
        </w:rPr>
        <w:t>引用标准名录</w:t>
      </w:r>
      <w:bookmarkEnd w:id="85"/>
      <w:bookmarkEnd w:id="86"/>
      <w:bookmarkEnd w:id="87"/>
      <w:bookmarkEnd w:id="88"/>
      <w:bookmarkEnd w:id="89"/>
      <w:bookmarkEnd w:id="90"/>
      <w:bookmarkEnd w:id="91"/>
      <w:bookmarkEnd w:id="92"/>
      <w:bookmarkEnd w:id="93"/>
    </w:p>
    <w:p w14:paraId="5183B18B" w14:textId="77777777" w:rsidR="00C227D3" w:rsidRDefault="00C24DD1" w:rsidP="00E909B1">
      <w:pPr>
        <w:pStyle w:val="4-"/>
        <w:numPr>
          <w:ilvl w:val="3"/>
          <w:numId w:val="23"/>
        </w:numPr>
        <w:rPr>
          <w:color w:val="auto"/>
        </w:rPr>
      </w:pPr>
      <w:r w:rsidRPr="003145BF">
        <w:rPr>
          <w:color w:val="auto"/>
        </w:rPr>
        <w:t>《</w:t>
      </w:r>
      <w:r w:rsidR="00C227D3" w:rsidRPr="00C227D3">
        <w:rPr>
          <w:color w:val="auto"/>
        </w:rPr>
        <w:t>公共安全视频监控联网系统信息传输、交换、控制技术要求</w:t>
      </w:r>
      <w:r w:rsidRPr="003145BF">
        <w:rPr>
          <w:color w:val="auto"/>
        </w:rPr>
        <w:t>》</w:t>
      </w:r>
      <w:r w:rsidR="00AD4D92" w:rsidRPr="003145BF">
        <w:rPr>
          <w:color w:val="auto"/>
        </w:rPr>
        <w:t xml:space="preserve">GB/T </w:t>
      </w:r>
      <w:r w:rsidR="00C227D3" w:rsidRPr="00C227D3">
        <w:rPr>
          <w:color w:val="auto"/>
        </w:rPr>
        <w:t>28181</w:t>
      </w:r>
    </w:p>
    <w:p w14:paraId="24FA7025" w14:textId="4BFECCC1" w:rsidR="00C24DD1" w:rsidRDefault="00C227D3" w:rsidP="00E909B1">
      <w:pPr>
        <w:pStyle w:val="4-"/>
        <w:numPr>
          <w:ilvl w:val="3"/>
          <w:numId w:val="23"/>
        </w:numPr>
        <w:rPr>
          <w:color w:val="auto"/>
        </w:rPr>
      </w:pPr>
      <w:r w:rsidRPr="00C227D3">
        <w:rPr>
          <w:color w:val="auto"/>
        </w:rPr>
        <w:t>《公安视频图像信息应用系统</w:t>
      </w:r>
      <w:r w:rsidR="00D606F3">
        <w:rPr>
          <w:rFonts w:hint="eastAsia"/>
          <w:color w:val="auto"/>
        </w:rPr>
        <w:t xml:space="preserve"> </w:t>
      </w:r>
      <w:r w:rsidR="00D606F3" w:rsidRPr="003145BF">
        <w:rPr>
          <w:color w:val="auto"/>
        </w:rPr>
        <w:t>第4部分 接口协议要求</w:t>
      </w:r>
      <w:r w:rsidRPr="00C227D3">
        <w:rPr>
          <w:color w:val="auto"/>
        </w:rPr>
        <w:t>》GA/T 1400</w:t>
      </w:r>
      <w:r w:rsidR="0064121E">
        <w:rPr>
          <w:color w:val="auto"/>
          <w:lang w:val="en-CA"/>
        </w:rPr>
        <w:t>.4</w:t>
      </w:r>
    </w:p>
    <w:p w14:paraId="1253407F" w14:textId="77777777" w:rsidR="00727858" w:rsidRDefault="00727858" w:rsidP="00E909B1">
      <w:pPr>
        <w:pStyle w:val="4-"/>
        <w:numPr>
          <w:ilvl w:val="3"/>
          <w:numId w:val="23"/>
        </w:numPr>
        <w:rPr>
          <w:color w:val="auto"/>
        </w:rPr>
      </w:pPr>
      <w:r w:rsidRPr="00727858">
        <w:rPr>
          <w:color w:val="auto"/>
        </w:rPr>
        <w:t>《综合布线系统工程设计规范》GB/T 50311</w:t>
      </w:r>
    </w:p>
    <w:p w14:paraId="1A4D9C8B" w14:textId="77777777" w:rsidR="00727858" w:rsidRDefault="00727858" w:rsidP="00E909B1">
      <w:pPr>
        <w:pStyle w:val="4-"/>
        <w:numPr>
          <w:ilvl w:val="3"/>
          <w:numId w:val="23"/>
        </w:numPr>
        <w:rPr>
          <w:color w:val="auto"/>
        </w:rPr>
      </w:pPr>
      <w:r w:rsidRPr="00727858">
        <w:rPr>
          <w:color w:val="auto"/>
        </w:rPr>
        <w:t>《计算机场地通用规范》GB/T 2887</w:t>
      </w:r>
    </w:p>
    <w:p w14:paraId="17413F3C" w14:textId="680C7D1A" w:rsidR="00727858" w:rsidRDefault="00727858" w:rsidP="00E909B1">
      <w:pPr>
        <w:pStyle w:val="4-"/>
        <w:numPr>
          <w:ilvl w:val="3"/>
          <w:numId w:val="23"/>
        </w:numPr>
        <w:rPr>
          <w:color w:val="auto"/>
        </w:rPr>
      </w:pPr>
      <w:r w:rsidRPr="00727858">
        <w:rPr>
          <w:color w:val="auto"/>
        </w:rPr>
        <w:t>《电子信息系统机房设计规范》GB 50174</w:t>
      </w:r>
    </w:p>
    <w:p w14:paraId="422840A3" w14:textId="2864F2E5" w:rsidR="0026399C" w:rsidRDefault="0026399C" w:rsidP="00E909B1">
      <w:pPr>
        <w:pStyle w:val="4-"/>
        <w:numPr>
          <w:ilvl w:val="3"/>
          <w:numId w:val="23"/>
        </w:numPr>
        <w:rPr>
          <w:color w:val="auto"/>
        </w:rPr>
      </w:pPr>
      <w:r w:rsidRPr="0026399C">
        <w:rPr>
          <w:color w:val="auto"/>
        </w:rPr>
        <w:t>《信息安全技术 ICT供应链安全风险管理指南》GB/T 36637</w:t>
      </w:r>
    </w:p>
    <w:p w14:paraId="43C6FF60" w14:textId="681AC573" w:rsidR="00CF6F52" w:rsidRPr="003145BF" w:rsidRDefault="00CF6F52" w:rsidP="00E909B1">
      <w:pPr>
        <w:pStyle w:val="4-"/>
        <w:numPr>
          <w:ilvl w:val="3"/>
          <w:numId w:val="23"/>
        </w:numPr>
        <w:rPr>
          <w:color w:val="auto"/>
        </w:rPr>
      </w:pPr>
      <w:r w:rsidRPr="003145BF">
        <w:rPr>
          <w:color w:val="auto"/>
          <w:szCs w:val="18"/>
        </w:rPr>
        <w:t>《城市居民生活用水量标准》GBT50331</w:t>
      </w:r>
    </w:p>
    <w:p w14:paraId="4FF4B2ED" w14:textId="77777777" w:rsidR="00624D17" w:rsidRPr="003145BF" w:rsidRDefault="00624D17" w:rsidP="00922564">
      <w:pPr>
        <w:spacing w:line="240" w:lineRule="auto"/>
        <w:rPr>
          <w:color w:val="auto"/>
          <w:lang w:val="en-US"/>
        </w:rPr>
        <w:sectPr w:rsidR="00624D17" w:rsidRPr="003145BF" w:rsidSect="00DE56A2">
          <w:footerReference w:type="first" r:id="rId19"/>
          <w:pgSz w:w="11906" w:h="16838"/>
          <w:pgMar w:top="1985" w:right="1531" w:bottom="1985" w:left="1531" w:header="709" w:footer="851" w:gutter="0"/>
          <w:cols w:space="720"/>
          <w:docGrid w:linePitch="286"/>
        </w:sectPr>
      </w:pPr>
    </w:p>
    <w:p w14:paraId="3EC7C03E" w14:textId="77777777" w:rsidR="009F7BBC" w:rsidRPr="003145BF" w:rsidRDefault="009F7BBC" w:rsidP="00922564">
      <w:pPr>
        <w:spacing w:line="240" w:lineRule="auto"/>
        <w:ind w:firstLine="0"/>
        <w:rPr>
          <w:color w:val="auto"/>
        </w:rPr>
      </w:pPr>
    </w:p>
    <w:sectPr w:rsidR="009F7BBC" w:rsidRPr="003145BF" w:rsidSect="00DE56A2">
      <w:footerReference w:type="default" r:id="rId20"/>
      <w:pgSz w:w="11906" w:h="16838"/>
      <w:pgMar w:top="1985" w:right="1531" w:bottom="1985" w:left="1531" w:header="709" w:footer="85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ED71" w14:textId="77777777" w:rsidR="00EF5EC6" w:rsidRDefault="00EF5EC6" w:rsidP="00B409E2">
      <w:pPr>
        <w:spacing w:line="240" w:lineRule="auto"/>
        <w:ind w:firstLine="447"/>
      </w:pPr>
      <w:r>
        <w:separator/>
      </w:r>
    </w:p>
  </w:endnote>
  <w:endnote w:type="continuationSeparator" w:id="0">
    <w:p w14:paraId="05A17B50" w14:textId="77777777" w:rsidR="00EF5EC6" w:rsidRDefault="00EF5EC6" w:rsidP="00B409E2">
      <w:pPr>
        <w:spacing w:line="240" w:lineRule="auto"/>
        <w:ind w:firstLine="447"/>
      </w:pPr>
      <w:r>
        <w:continuationSeparator/>
      </w:r>
    </w:p>
  </w:endnote>
  <w:endnote w:type="continuationNotice" w:id="1">
    <w:p w14:paraId="08A66238" w14:textId="77777777" w:rsidR="00EF5EC6" w:rsidRDefault="00EF5EC6">
      <w:pPr>
        <w:spacing w:line="240" w:lineRule="auto"/>
        <w:ind w:firstLine="44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Hei">
    <w:altName w:val="Microsoft YaHei"/>
    <w:panose1 w:val="02010600030101010101"/>
    <w:charset w:val="86"/>
    <w:family w:val="modern"/>
    <w:pitch w:val="fixed"/>
    <w:sig w:usb0="00000001" w:usb1="080E0000" w:usb2="00000010" w:usb3="00000000" w:csb0="00040000" w:csb1="00000000"/>
  </w:font>
  <w:font w:name="Heiti SC Light">
    <w:altName w:val="﷽﷽﷽﷽﷽﷽﷽﷽t JhengHei"/>
    <w:charset w:val="88"/>
    <w:family w:val="auto"/>
    <w:pitch w:val="variable"/>
    <w:sig w:usb0="8000002F" w:usb1="090F004A" w:usb2="00000010" w:usb3="00000000" w:csb0="003E0001" w:csb1="00000000"/>
  </w:font>
  <w:font w:name="Times">
    <w:altName w:val="﷽﷽﷽﷽﷽﷽﷽﷽"/>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TFangsong">
    <w:altName w:val="Microsoft YaHei"/>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Apple Color Emoji">
    <w:altName w:val="﷽﷽﷽﷽﷽﷽﷽﷽"/>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2E73" w14:textId="77777777" w:rsidR="00CA1598" w:rsidRDefault="00CA1598">
    <w:pPr>
      <w:pStyle w:val="Footer"/>
      <w:ind w:firstLine="38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4F5" w14:textId="77777777" w:rsidR="00CA1598" w:rsidRDefault="00CA1598" w:rsidP="008D7B60">
    <w:pPr>
      <w:pStyle w:val="Footer"/>
      <w:framePr w:wrap="none" w:vAnchor="text" w:hAnchor="page" w:x="9787" w:y="78"/>
      <w:ind w:firstLine="383"/>
      <w:jc w:val="center"/>
      <w:rPr>
        <w:rStyle w:val="PageNumber"/>
      </w:rPr>
    </w:pPr>
    <w:r>
      <w:rPr>
        <w:rStyle w:val="PageNumber"/>
        <w:rFonts w:ascii="Cambria" w:hAnsi="Cambria"/>
      </w:rPr>
      <w:t>∙</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Fonts w:ascii="Cambria" w:hAnsi="Cambria"/>
      </w:rPr>
      <w:t>∙</w:t>
    </w:r>
  </w:p>
  <w:p w14:paraId="1CCDDB5C" w14:textId="77777777" w:rsidR="00CA1598" w:rsidRDefault="00CA1598" w:rsidP="00B409E2">
    <w:pPr>
      <w:pStyle w:val="Footer"/>
      <w:ind w:leftChars="114" w:left="239" w:rightChars="114" w:right="239" w:firstLine="38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96EA" w14:textId="77777777" w:rsidR="00CA1598" w:rsidRDefault="00CA1598">
    <w:pPr>
      <w:pStyle w:val="Footer"/>
      <w:ind w:firstLine="38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C49F" w14:textId="77777777" w:rsidR="00CA1598" w:rsidRDefault="00CA1598" w:rsidP="008D7B60">
    <w:pPr>
      <w:pStyle w:val="Footer"/>
      <w:framePr w:wrap="none" w:vAnchor="text" w:hAnchor="page" w:x="9787" w:y="78"/>
      <w:ind w:firstLine="383"/>
      <w:jc w:val="center"/>
      <w:rPr>
        <w:rStyle w:val="PageNumber"/>
      </w:rPr>
    </w:pPr>
    <w:r>
      <w:rPr>
        <w:rStyle w:val="PageNumber"/>
        <w:rFonts w:ascii="Cambria" w:hAnsi="Cambria"/>
      </w:rPr>
      <w:t>∙</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 xml:space="preserve"> </w:t>
    </w:r>
    <w:r>
      <w:rPr>
        <w:rStyle w:val="PageNumber"/>
        <w:rFonts w:ascii="Cambria" w:hAnsi="Cambria"/>
      </w:rPr>
      <w:t>∙</w:t>
    </w:r>
  </w:p>
  <w:p w14:paraId="29C9F9E1" w14:textId="77777777" w:rsidR="00CA1598" w:rsidRDefault="00CA1598" w:rsidP="00B409E2">
    <w:pPr>
      <w:pStyle w:val="Footer"/>
      <w:ind w:leftChars="114" w:left="239" w:rightChars="114" w:right="239" w:firstLine="38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F334" w14:textId="77777777" w:rsidR="00CA1598" w:rsidRDefault="00CA1598" w:rsidP="00114591">
    <w:pPr>
      <w:pStyle w:val="Footer"/>
      <w:framePr w:wrap="none" w:vAnchor="text" w:hAnchor="page" w:x="9787" w:y="1"/>
      <w:ind w:firstLine="383"/>
      <w:jc w:val="center"/>
      <w:rPr>
        <w:rStyle w:val="PageNumber"/>
      </w:rPr>
    </w:pPr>
    <w:r>
      <w:rPr>
        <w:rStyle w:val="PageNumber"/>
        <w:rFonts w:ascii="Cambria" w:hAnsi="Cambria"/>
      </w:rPr>
      <w:t>∙</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 xml:space="preserve"> </w:t>
    </w:r>
    <w:r>
      <w:rPr>
        <w:rStyle w:val="PageNumber"/>
        <w:rFonts w:ascii="Cambria" w:hAnsi="Cambria"/>
      </w:rPr>
      <w:t>∙</w:t>
    </w:r>
  </w:p>
  <w:p w14:paraId="4F92DB52" w14:textId="77777777" w:rsidR="00CA1598" w:rsidRPr="00626467" w:rsidRDefault="00CA1598" w:rsidP="00626467">
    <w:pPr>
      <w:pStyle w:val="Footer"/>
      <w:ind w:firstLine="38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3716" w14:textId="77777777" w:rsidR="00CA1598" w:rsidRDefault="00CA1598" w:rsidP="008D7B60">
    <w:pPr>
      <w:pStyle w:val="Footer"/>
      <w:framePr w:wrap="none" w:vAnchor="text" w:hAnchor="page" w:x="9787" w:y="78"/>
      <w:ind w:firstLine="383"/>
      <w:jc w:val="center"/>
      <w:rPr>
        <w:rStyle w:val="PageNumber"/>
      </w:rPr>
    </w:pPr>
    <w:r>
      <w:rPr>
        <w:rStyle w:val="PageNumber"/>
        <w:rFonts w:ascii="Cambria" w:hAnsi="Cambria"/>
      </w:rPr>
      <w:t>∙</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 xml:space="preserve"> </w:t>
    </w:r>
    <w:r>
      <w:rPr>
        <w:rStyle w:val="PageNumber"/>
        <w:rFonts w:ascii="Cambria" w:hAnsi="Cambria"/>
      </w:rPr>
      <w:t>∙</w:t>
    </w:r>
  </w:p>
  <w:p w14:paraId="4D2CF4B3" w14:textId="77777777" w:rsidR="00CA1598" w:rsidRDefault="00CA1598" w:rsidP="00B409E2">
    <w:pPr>
      <w:pStyle w:val="Footer"/>
      <w:ind w:leftChars="114" w:left="239" w:rightChars="114" w:right="239" w:firstLine="3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BE9D" w14:textId="77777777" w:rsidR="00EF5EC6" w:rsidRDefault="00EF5EC6" w:rsidP="00B409E2">
      <w:pPr>
        <w:spacing w:line="240" w:lineRule="auto"/>
        <w:ind w:firstLine="447"/>
      </w:pPr>
      <w:r>
        <w:separator/>
      </w:r>
    </w:p>
  </w:footnote>
  <w:footnote w:type="continuationSeparator" w:id="0">
    <w:p w14:paraId="4CAB1BFC" w14:textId="77777777" w:rsidR="00EF5EC6" w:rsidRDefault="00EF5EC6" w:rsidP="00B409E2">
      <w:pPr>
        <w:spacing w:line="240" w:lineRule="auto"/>
        <w:ind w:firstLine="447"/>
      </w:pPr>
      <w:r>
        <w:continuationSeparator/>
      </w:r>
    </w:p>
  </w:footnote>
  <w:footnote w:type="continuationNotice" w:id="1">
    <w:p w14:paraId="28143AA9" w14:textId="77777777" w:rsidR="00EF5EC6" w:rsidRDefault="00EF5EC6">
      <w:pPr>
        <w:spacing w:line="240" w:lineRule="auto"/>
        <w:ind w:firstLine="44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A104" w14:textId="77777777" w:rsidR="00CA1598" w:rsidRDefault="00CA1598">
    <w:pPr>
      <w:pStyle w:val="Header"/>
      <w:ind w:firstLine="38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BA52" w14:textId="77777777" w:rsidR="00CA1598" w:rsidRDefault="00CA1598" w:rsidP="00DE56A2">
    <w:pPr>
      <w:pStyle w:val="Header"/>
      <w:pBdr>
        <w:bottom w:val="none" w:sz="0" w:space="0" w:color="auto"/>
      </w:pBdr>
      <w:ind w:firstLine="38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7E23" w14:textId="77777777" w:rsidR="00CA1598" w:rsidRDefault="00CA1598">
    <w:pPr>
      <w:pStyle w:val="Header"/>
      <w:ind w:firstLine="3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D8552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2A9276E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418C51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0BF2BF6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5D446CD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CF0220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9541ED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146A3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79E81B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62AE3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2A1D5E"/>
    <w:multiLevelType w:val="hybridMultilevel"/>
    <w:tmpl w:val="BFB89262"/>
    <w:lvl w:ilvl="0" w:tplc="D57A2274">
      <w:start w:val="1"/>
      <w:numFmt w:val="none"/>
      <w:lvlText w:val="【条文说明】"/>
      <w:lvlJc w:val="left"/>
      <w:pPr>
        <w:ind w:left="846" w:hanging="420"/>
      </w:pPr>
      <w:rPr>
        <w:rFonts w:ascii="SimSun" w:eastAsia="SimSun" w:hAnsi="SimSun" w:hint="eastAsia"/>
        <w:b w:val="0"/>
        <w:i/>
        <w:sz w:val="21"/>
        <w:u w:val="no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5E08E3"/>
    <w:multiLevelType w:val="hybridMultilevel"/>
    <w:tmpl w:val="EACAC786"/>
    <w:lvl w:ilvl="0" w:tplc="072A4A1C">
      <w:start w:val="1"/>
      <w:numFmt w:val="bullet"/>
      <w:pStyle w:val="-"/>
      <w:lvlText w:val=""/>
      <w:lvlJc w:val="left"/>
      <w:pPr>
        <w:tabs>
          <w:tab w:val="num" w:pos="0"/>
        </w:tabs>
        <w:ind w:left="0" w:firstLine="0"/>
      </w:pPr>
      <w:rPr>
        <w:rFonts w:ascii="Wingdings" w:hAnsi="Wingdings"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E1B44D2"/>
    <w:multiLevelType w:val="multilevel"/>
    <w:tmpl w:val="F786732A"/>
    <w:styleLink w:val="List1"/>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1080"/>
        </w:tabs>
        <w:ind w:left="1080" w:hanging="360"/>
      </w:pPr>
      <w:rPr>
        <w:rFonts w:cs="Times New Roman"/>
        <w:position w:val="0"/>
      </w:rPr>
    </w:lvl>
    <w:lvl w:ilvl="2">
      <w:start w:val="1"/>
      <w:numFmt w:val="decimal"/>
      <w:lvlText w:val="%2."/>
      <w:lvlJc w:val="left"/>
      <w:pPr>
        <w:tabs>
          <w:tab w:val="num" w:pos="1800"/>
        </w:tabs>
        <w:ind w:left="1440" w:hanging="360"/>
      </w:pPr>
      <w:rPr>
        <w:rFonts w:cs="Times New Roman"/>
        <w:position w:val="0"/>
      </w:rPr>
    </w:lvl>
    <w:lvl w:ilvl="3">
      <w:start w:val="1"/>
      <w:numFmt w:val="decimal"/>
      <w:lvlText w:val="%2."/>
      <w:lvlJc w:val="left"/>
      <w:pPr>
        <w:tabs>
          <w:tab w:val="num" w:pos="2520"/>
        </w:tabs>
        <w:ind w:left="1800" w:hanging="360"/>
      </w:pPr>
      <w:rPr>
        <w:rFonts w:cs="Times New Roman"/>
        <w:position w:val="0"/>
      </w:rPr>
    </w:lvl>
    <w:lvl w:ilvl="4">
      <w:start w:val="1"/>
      <w:numFmt w:val="decimal"/>
      <w:lvlText w:val="%2."/>
      <w:lvlJc w:val="left"/>
      <w:pPr>
        <w:tabs>
          <w:tab w:val="num" w:pos="3240"/>
        </w:tabs>
        <w:ind w:left="2160" w:hanging="360"/>
      </w:pPr>
      <w:rPr>
        <w:rFonts w:cs="Times New Roman"/>
        <w:position w:val="0"/>
      </w:rPr>
    </w:lvl>
    <w:lvl w:ilvl="5">
      <w:start w:val="1"/>
      <w:numFmt w:val="decimal"/>
      <w:lvlText w:val="%2."/>
      <w:lvlJc w:val="left"/>
      <w:pPr>
        <w:tabs>
          <w:tab w:val="num" w:pos="3960"/>
        </w:tabs>
        <w:ind w:left="2520" w:hanging="360"/>
      </w:pPr>
      <w:rPr>
        <w:rFonts w:cs="Times New Roman"/>
        <w:position w:val="0"/>
      </w:rPr>
    </w:lvl>
    <w:lvl w:ilvl="6">
      <w:start w:val="1"/>
      <w:numFmt w:val="decimal"/>
      <w:lvlText w:val="%2."/>
      <w:lvlJc w:val="left"/>
      <w:pPr>
        <w:tabs>
          <w:tab w:val="num" w:pos="4680"/>
        </w:tabs>
        <w:ind w:left="2880" w:hanging="360"/>
      </w:pPr>
      <w:rPr>
        <w:rFonts w:cs="Times New Roman"/>
        <w:position w:val="0"/>
      </w:rPr>
    </w:lvl>
    <w:lvl w:ilvl="7">
      <w:start w:val="1"/>
      <w:numFmt w:val="decimal"/>
      <w:lvlText w:val="%2."/>
      <w:lvlJc w:val="left"/>
      <w:pPr>
        <w:tabs>
          <w:tab w:val="num" w:pos="5400"/>
        </w:tabs>
        <w:ind w:left="3240" w:hanging="360"/>
      </w:pPr>
      <w:rPr>
        <w:rFonts w:cs="Times New Roman"/>
        <w:position w:val="0"/>
      </w:rPr>
    </w:lvl>
    <w:lvl w:ilvl="8">
      <w:start w:val="1"/>
      <w:numFmt w:val="decimal"/>
      <w:lvlText w:val="%2."/>
      <w:lvlJc w:val="left"/>
      <w:pPr>
        <w:tabs>
          <w:tab w:val="num" w:pos="6120"/>
        </w:tabs>
        <w:ind w:left="3600" w:hanging="360"/>
      </w:pPr>
      <w:rPr>
        <w:rFonts w:cs="Times New Roman"/>
        <w:position w:val="0"/>
      </w:rPr>
    </w:lvl>
  </w:abstractNum>
  <w:abstractNum w:abstractNumId="13" w15:restartNumberingAfterBreak="0">
    <w:nsid w:val="10C86B9B"/>
    <w:multiLevelType w:val="multilevel"/>
    <w:tmpl w:val="AAAAA502"/>
    <w:styleLink w:val="21"/>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1080"/>
        </w:tabs>
        <w:ind w:left="1080" w:hanging="360"/>
      </w:pPr>
      <w:rPr>
        <w:rFonts w:cs="Times New Roman"/>
        <w:position w:val="0"/>
      </w:rPr>
    </w:lvl>
    <w:lvl w:ilvl="2">
      <w:start w:val="1"/>
      <w:numFmt w:val="decimal"/>
      <w:lvlText w:val="%1.%2.%3."/>
      <w:lvlJc w:val="left"/>
      <w:pPr>
        <w:tabs>
          <w:tab w:val="num" w:pos="1800"/>
        </w:tabs>
        <w:ind w:left="1800" w:hanging="360"/>
      </w:pPr>
      <w:rPr>
        <w:rFonts w:cs="Times New Roman"/>
        <w:position w:val="0"/>
      </w:rPr>
    </w:lvl>
    <w:lvl w:ilvl="3">
      <w:start w:val="1"/>
      <w:numFmt w:val="decimal"/>
      <w:lvlText w:val="%3."/>
      <w:lvlJc w:val="left"/>
      <w:pPr>
        <w:tabs>
          <w:tab w:val="num" w:pos="2520"/>
        </w:tabs>
        <w:ind w:left="2160" w:hanging="360"/>
      </w:pPr>
      <w:rPr>
        <w:rFonts w:cs="Times New Roman"/>
        <w:position w:val="0"/>
      </w:rPr>
    </w:lvl>
    <w:lvl w:ilvl="4">
      <w:start w:val="1"/>
      <w:numFmt w:val="decimal"/>
      <w:lvlText w:val="%3."/>
      <w:lvlJc w:val="left"/>
      <w:pPr>
        <w:tabs>
          <w:tab w:val="num" w:pos="3240"/>
        </w:tabs>
        <w:ind w:left="2520" w:hanging="360"/>
      </w:pPr>
      <w:rPr>
        <w:rFonts w:cs="Times New Roman"/>
        <w:position w:val="0"/>
      </w:rPr>
    </w:lvl>
    <w:lvl w:ilvl="5">
      <w:start w:val="1"/>
      <w:numFmt w:val="decimal"/>
      <w:lvlText w:val="%3."/>
      <w:lvlJc w:val="left"/>
      <w:pPr>
        <w:tabs>
          <w:tab w:val="num" w:pos="3960"/>
        </w:tabs>
        <w:ind w:left="2880" w:hanging="360"/>
      </w:pPr>
      <w:rPr>
        <w:rFonts w:cs="Times New Roman"/>
        <w:position w:val="0"/>
      </w:rPr>
    </w:lvl>
    <w:lvl w:ilvl="6">
      <w:start w:val="1"/>
      <w:numFmt w:val="decimal"/>
      <w:lvlText w:val="%3."/>
      <w:lvlJc w:val="left"/>
      <w:pPr>
        <w:tabs>
          <w:tab w:val="num" w:pos="4680"/>
        </w:tabs>
        <w:ind w:left="3240" w:hanging="360"/>
      </w:pPr>
      <w:rPr>
        <w:rFonts w:cs="Times New Roman"/>
        <w:position w:val="0"/>
      </w:rPr>
    </w:lvl>
    <w:lvl w:ilvl="7">
      <w:start w:val="1"/>
      <w:numFmt w:val="decimal"/>
      <w:lvlText w:val="%3."/>
      <w:lvlJc w:val="left"/>
      <w:pPr>
        <w:tabs>
          <w:tab w:val="num" w:pos="5400"/>
        </w:tabs>
        <w:ind w:left="3600" w:hanging="360"/>
      </w:pPr>
      <w:rPr>
        <w:rFonts w:cs="Times New Roman"/>
        <w:position w:val="0"/>
      </w:rPr>
    </w:lvl>
    <w:lvl w:ilvl="8">
      <w:start w:val="1"/>
      <w:numFmt w:val="decimal"/>
      <w:lvlText w:val="%3."/>
      <w:lvlJc w:val="left"/>
      <w:pPr>
        <w:tabs>
          <w:tab w:val="num" w:pos="6120"/>
        </w:tabs>
        <w:ind w:left="3960" w:hanging="360"/>
      </w:pPr>
      <w:rPr>
        <w:rFonts w:cs="Times New Roman"/>
        <w:position w:val="0"/>
      </w:rPr>
    </w:lvl>
  </w:abstractNum>
  <w:abstractNum w:abstractNumId="14" w15:restartNumberingAfterBreak="0">
    <w:nsid w:val="1AC47654"/>
    <w:multiLevelType w:val="multilevel"/>
    <w:tmpl w:val="707473B4"/>
    <w:styleLink w:val="List11"/>
    <w:lvl w:ilvl="0">
      <w:start w:val="9"/>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2."/>
      <w:lvlJc w:val="left"/>
      <w:pPr>
        <w:tabs>
          <w:tab w:val="num" w:pos="-1"/>
        </w:tabs>
        <w:ind w:left="-1"/>
      </w:pPr>
      <w:rPr>
        <w:rFonts w:cs="Times New Roman"/>
        <w:position w:val="0"/>
      </w:rPr>
    </w:lvl>
    <w:lvl w:ilvl="3">
      <w:start w:val="1"/>
      <w:numFmt w:val="decimal"/>
      <w:lvlText w:val="%2."/>
      <w:lvlJc w:val="left"/>
      <w:pPr>
        <w:tabs>
          <w:tab w:val="num" w:pos="-1"/>
        </w:tabs>
        <w:ind w:left="-1"/>
      </w:pPr>
      <w:rPr>
        <w:rFonts w:cs="Times New Roman"/>
        <w:position w:val="0"/>
      </w:rPr>
    </w:lvl>
    <w:lvl w:ilvl="4">
      <w:start w:val="1"/>
      <w:numFmt w:val="decimal"/>
      <w:lvlText w:val="%2."/>
      <w:lvlJc w:val="left"/>
      <w:pPr>
        <w:tabs>
          <w:tab w:val="num" w:pos="-1"/>
        </w:tabs>
        <w:ind w:left="-1"/>
      </w:pPr>
      <w:rPr>
        <w:rFonts w:cs="Times New Roman"/>
        <w:position w:val="0"/>
      </w:rPr>
    </w:lvl>
    <w:lvl w:ilvl="5">
      <w:start w:val="1"/>
      <w:numFmt w:val="decimal"/>
      <w:lvlText w:val="%2."/>
      <w:lvlJc w:val="left"/>
      <w:pPr>
        <w:tabs>
          <w:tab w:val="num" w:pos="-1"/>
        </w:tabs>
        <w:ind w:left="-1"/>
      </w:pPr>
      <w:rPr>
        <w:rFonts w:cs="Times New Roman"/>
        <w:position w:val="0"/>
      </w:rPr>
    </w:lvl>
    <w:lvl w:ilvl="6">
      <w:start w:val="1"/>
      <w:numFmt w:val="decimal"/>
      <w:lvlText w:val="%2."/>
      <w:lvlJc w:val="left"/>
      <w:pPr>
        <w:tabs>
          <w:tab w:val="num" w:pos="-1"/>
        </w:tabs>
        <w:ind w:left="-1"/>
      </w:pPr>
      <w:rPr>
        <w:rFonts w:cs="Times New Roman"/>
        <w:position w:val="0"/>
      </w:rPr>
    </w:lvl>
    <w:lvl w:ilvl="7">
      <w:start w:val="1"/>
      <w:numFmt w:val="decimal"/>
      <w:lvlText w:val="%2."/>
      <w:lvlJc w:val="left"/>
      <w:pPr>
        <w:tabs>
          <w:tab w:val="num" w:pos="-1"/>
        </w:tabs>
        <w:ind w:left="-1"/>
      </w:pPr>
      <w:rPr>
        <w:rFonts w:cs="Times New Roman"/>
        <w:position w:val="0"/>
      </w:rPr>
    </w:lvl>
    <w:lvl w:ilvl="8">
      <w:start w:val="1"/>
      <w:numFmt w:val="decimal"/>
      <w:lvlText w:val="%2."/>
      <w:lvlJc w:val="left"/>
      <w:pPr>
        <w:tabs>
          <w:tab w:val="num" w:pos="-1"/>
        </w:tabs>
        <w:ind w:left="-1"/>
      </w:pPr>
      <w:rPr>
        <w:rFonts w:cs="Times New Roman"/>
        <w:position w:val="0"/>
      </w:rPr>
    </w:lvl>
  </w:abstractNum>
  <w:abstractNum w:abstractNumId="15" w15:restartNumberingAfterBreak="0">
    <w:nsid w:val="1F746D70"/>
    <w:multiLevelType w:val="hybridMultilevel"/>
    <w:tmpl w:val="0FD83460"/>
    <w:lvl w:ilvl="0" w:tplc="18781634">
      <w:start w:val="1"/>
      <w:numFmt w:val="none"/>
      <w:lvlText w:val="【条文说明】"/>
      <w:lvlJc w:val="left"/>
      <w:pPr>
        <w:tabs>
          <w:tab w:val="num" w:pos="1418"/>
        </w:tabs>
        <w:ind w:left="0" w:firstLine="852"/>
      </w:pPr>
      <w:rPr>
        <w:rFonts w:ascii="SimSun" w:eastAsia="SimSun" w:hAnsi="SimSun" w:hint="eastAsia"/>
        <w:b w:val="0"/>
        <w:i/>
        <w:sz w:val="21"/>
        <w:u w:val="none"/>
      </w:rPr>
    </w:lvl>
    <w:lvl w:ilvl="1" w:tplc="60B69B62">
      <w:start w:val="1"/>
      <w:numFmt w:val="none"/>
      <w:pStyle w:val="a"/>
      <w:lvlText w:val="【条文说明】"/>
      <w:lvlJc w:val="left"/>
      <w:pPr>
        <w:tabs>
          <w:tab w:val="num" w:pos="1985"/>
        </w:tabs>
        <w:ind w:left="0" w:firstLine="425"/>
      </w:pPr>
      <w:rPr>
        <w:rFonts w:ascii="SimSun" w:eastAsia="SimSun" w:hAnsi="SimSun" w:hint="eastAsia"/>
        <w:b w:val="0"/>
        <w:i/>
        <w:sz w:val="21"/>
        <w:u w:val="none"/>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C3ECD8D2">
      <w:start w:val="1"/>
      <w:numFmt w:val="lowerLetter"/>
      <w:lvlText w:val="%5）"/>
      <w:lvlJc w:val="left"/>
      <w:pPr>
        <w:ind w:left="1940" w:hanging="2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19C1C33"/>
    <w:multiLevelType w:val="multilevel"/>
    <w:tmpl w:val="F5324AAC"/>
    <w:styleLink w:val="List12"/>
    <w:lvl w:ilvl="0">
      <w:start w:val="1"/>
      <w:numFmt w:val="decimal"/>
      <w:lvlText w:val="%1."/>
      <w:lvlJc w:val="left"/>
      <w:pPr>
        <w:tabs>
          <w:tab w:val="num" w:pos="360"/>
        </w:tabs>
        <w:ind w:left="360" w:hanging="360"/>
      </w:pPr>
      <w:rPr>
        <w:rFonts w:cs="Times New Roman"/>
        <w:color w:val="FF2C21"/>
        <w:position w:val="0"/>
      </w:rPr>
    </w:lvl>
    <w:lvl w:ilvl="1">
      <w:start w:val="1"/>
      <w:numFmt w:val="decimal"/>
      <w:lvlText w:val="%1.%2."/>
      <w:lvlJc w:val="left"/>
      <w:pPr>
        <w:tabs>
          <w:tab w:val="num" w:pos="360"/>
        </w:tabs>
        <w:ind w:left="360" w:hanging="360"/>
      </w:pPr>
      <w:rPr>
        <w:rFonts w:cs="Times New Roman"/>
        <w:color w:val="FF2C21"/>
        <w:position w:val="0"/>
      </w:rPr>
    </w:lvl>
    <w:lvl w:ilvl="2">
      <w:start w:val="1"/>
      <w:numFmt w:val="decimal"/>
      <w:lvlText w:val="%1.%2.%3."/>
      <w:lvlJc w:val="left"/>
      <w:pPr>
        <w:tabs>
          <w:tab w:val="num" w:pos="1800"/>
        </w:tabs>
        <w:ind w:left="1800" w:hanging="360"/>
      </w:pPr>
      <w:rPr>
        <w:rFonts w:cs="Times New Roman"/>
        <w:color w:val="FF2C21"/>
        <w:position w:val="0"/>
      </w:rPr>
    </w:lvl>
    <w:lvl w:ilvl="3">
      <w:start w:val="1"/>
      <w:numFmt w:val="decimal"/>
      <w:lvlText w:val="%3."/>
      <w:lvlJc w:val="left"/>
      <w:pPr>
        <w:tabs>
          <w:tab w:val="num" w:pos="2520"/>
        </w:tabs>
        <w:ind w:left="2160" w:hanging="360"/>
      </w:pPr>
      <w:rPr>
        <w:rFonts w:cs="Times New Roman"/>
        <w:color w:val="FF2C21"/>
        <w:position w:val="0"/>
      </w:rPr>
    </w:lvl>
    <w:lvl w:ilvl="4">
      <w:start w:val="1"/>
      <w:numFmt w:val="decimal"/>
      <w:lvlText w:val="%3."/>
      <w:lvlJc w:val="left"/>
      <w:pPr>
        <w:tabs>
          <w:tab w:val="num" w:pos="3240"/>
        </w:tabs>
        <w:ind w:left="2520" w:hanging="360"/>
      </w:pPr>
      <w:rPr>
        <w:rFonts w:cs="Times New Roman"/>
        <w:color w:val="FF2C21"/>
        <w:position w:val="0"/>
      </w:rPr>
    </w:lvl>
    <w:lvl w:ilvl="5">
      <w:start w:val="1"/>
      <w:numFmt w:val="decimal"/>
      <w:lvlText w:val="%3."/>
      <w:lvlJc w:val="left"/>
      <w:pPr>
        <w:tabs>
          <w:tab w:val="num" w:pos="3960"/>
        </w:tabs>
        <w:ind w:left="2880" w:hanging="360"/>
      </w:pPr>
      <w:rPr>
        <w:rFonts w:cs="Times New Roman"/>
        <w:color w:val="FF2C21"/>
        <w:position w:val="0"/>
      </w:rPr>
    </w:lvl>
    <w:lvl w:ilvl="6">
      <w:start w:val="1"/>
      <w:numFmt w:val="decimal"/>
      <w:lvlText w:val="%3."/>
      <w:lvlJc w:val="left"/>
      <w:pPr>
        <w:tabs>
          <w:tab w:val="num" w:pos="4680"/>
        </w:tabs>
        <w:ind w:left="3240" w:hanging="360"/>
      </w:pPr>
      <w:rPr>
        <w:rFonts w:cs="Times New Roman"/>
        <w:color w:val="FF2C21"/>
        <w:position w:val="0"/>
      </w:rPr>
    </w:lvl>
    <w:lvl w:ilvl="7">
      <w:start w:val="1"/>
      <w:numFmt w:val="decimal"/>
      <w:lvlText w:val="%3."/>
      <w:lvlJc w:val="left"/>
      <w:pPr>
        <w:tabs>
          <w:tab w:val="num" w:pos="5400"/>
        </w:tabs>
        <w:ind w:left="3600" w:hanging="360"/>
      </w:pPr>
      <w:rPr>
        <w:rFonts w:cs="Times New Roman"/>
        <w:color w:val="FF2C21"/>
        <w:position w:val="0"/>
      </w:rPr>
    </w:lvl>
    <w:lvl w:ilvl="8">
      <w:start w:val="1"/>
      <w:numFmt w:val="decimal"/>
      <w:lvlText w:val="%3."/>
      <w:lvlJc w:val="left"/>
      <w:pPr>
        <w:tabs>
          <w:tab w:val="num" w:pos="6120"/>
        </w:tabs>
        <w:ind w:left="3960" w:hanging="360"/>
      </w:pPr>
      <w:rPr>
        <w:rFonts w:cs="Times New Roman"/>
        <w:color w:val="FF2C21"/>
        <w:position w:val="0"/>
      </w:rPr>
    </w:lvl>
  </w:abstractNum>
  <w:abstractNum w:abstractNumId="17" w15:restartNumberingAfterBreak="0">
    <w:nsid w:val="35FA6EC0"/>
    <w:multiLevelType w:val="multilevel"/>
    <w:tmpl w:val="265E4192"/>
    <w:lvl w:ilvl="0">
      <w:start w:val="1"/>
      <w:numFmt w:val="decimal"/>
      <w:pStyle w:val="1-"/>
      <w:lvlText w:val="%1"/>
      <w:lvlJc w:val="center"/>
      <w:pPr>
        <w:tabs>
          <w:tab w:val="num" w:pos="284"/>
        </w:tabs>
        <w:ind w:left="567" w:hanging="567"/>
      </w:pPr>
      <w:rPr>
        <w:rFonts w:ascii="Times New Roman" w:hAnsi="Times New Roman" w:cs="Times New Roman" w:hint="default"/>
        <w:b/>
        <w:i w:val="0"/>
        <w:position w:val="0"/>
        <w:sz w:val="28"/>
      </w:rPr>
    </w:lvl>
    <w:lvl w:ilvl="1">
      <w:start w:val="1"/>
      <w:numFmt w:val="decimal"/>
      <w:pStyle w:val="2-"/>
      <w:lvlText w:val="%1. %2"/>
      <w:lvlJc w:val="center"/>
      <w:pPr>
        <w:tabs>
          <w:tab w:val="num" w:pos="284"/>
        </w:tabs>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 %2. %3"/>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851"/>
        </w:tabs>
        <w:ind w:left="0" w:firstLine="425"/>
      </w:pPr>
      <w:rPr>
        <w:rFonts w:ascii="Times New Roman" w:hAnsi="Times New Roman" w:cs="Times New Roman" w:hint="default"/>
        <w:b/>
        <w:i w:val="0"/>
        <w:position w:val="0"/>
        <w:sz w:val="21"/>
      </w:rPr>
    </w:lvl>
    <w:lvl w:ilvl="4">
      <w:start w:val="1"/>
      <w:numFmt w:val="decimal"/>
      <w:lvlRestart w:val="1"/>
      <w:pStyle w:val="3--"/>
      <w:lvlText w:val="%1. 0. %5"/>
      <w:lvlJc w:val="left"/>
      <w:pPr>
        <w:tabs>
          <w:tab w:val="num" w:pos="851"/>
        </w:tabs>
        <w:ind w:left="0" w:firstLine="0"/>
      </w:pPr>
      <w:rPr>
        <w:rFonts w:ascii="Times New Roman" w:hAnsi="Times New Roman" w:cs="Times New Roman" w:hint="default"/>
        <w:b/>
        <w:i w:val="0"/>
        <w:position w:val="0"/>
        <w:sz w:val="21"/>
      </w:rPr>
    </w:lvl>
    <w:lvl w:ilvl="5">
      <w:start w:val="1"/>
      <w:numFmt w:val="decimal"/>
      <w:lvlText w:val="%3."/>
      <w:lvlJc w:val="left"/>
      <w:pPr>
        <w:tabs>
          <w:tab w:val="num" w:pos="566"/>
        </w:tabs>
        <w:ind w:left="567" w:firstLine="0"/>
      </w:pPr>
      <w:rPr>
        <w:rFonts w:cs="Times New Roman" w:hint="eastAsia"/>
        <w:position w:val="0"/>
      </w:rPr>
    </w:lvl>
    <w:lvl w:ilvl="6">
      <w:start w:val="1"/>
      <w:numFmt w:val="decimal"/>
      <w:lvlText w:val="%3."/>
      <w:lvlJc w:val="left"/>
      <w:pPr>
        <w:tabs>
          <w:tab w:val="num" w:pos="566"/>
        </w:tabs>
        <w:ind w:left="567" w:firstLine="0"/>
      </w:pPr>
      <w:rPr>
        <w:rFonts w:cs="Times New Roman" w:hint="eastAsia"/>
        <w:position w:val="0"/>
      </w:rPr>
    </w:lvl>
    <w:lvl w:ilvl="7">
      <w:start w:val="1"/>
      <w:numFmt w:val="decimal"/>
      <w:lvlText w:val="%3."/>
      <w:lvlJc w:val="left"/>
      <w:pPr>
        <w:tabs>
          <w:tab w:val="num" w:pos="566"/>
        </w:tabs>
        <w:ind w:left="567" w:firstLine="0"/>
      </w:pPr>
      <w:rPr>
        <w:rFonts w:cs="Times New Roman" w:hint="eastAsia"/>
        <w:position w:val="0"/>
      </w:rPr>
    </w:lvl>
    <w:lvl w:ilvl="8">
      <w:start w:val="1"/>
      <w:numFmt w:val="decimal"/>
      <w:lvlText w:val="%3."/>
      <w:lvlJc w:val="left"/>
      <w:pPr>
        <w:tabs>
          <w:tab w:val="num" w:pos="566"/>
        </w:tabs>
        <w:ind w:left="567" w:firstLine="0"/>
      </w:pPr>
      <w:rPr>
        <w:rFonts w:cs="Times New Roman" w:hint="eastAsia"/>
        <w:position w:val="0"/>
      </w:rPr>
    </w:lvl>
  </w:abstractNum>
  <w:abstractNum w:abstractNumId="18" w15:restartNumberingAfterBreak="0">
    <w:nsid w:val="39C33EAF"/>
    <w:multiLevelType w:val="multilevel"/>
    <w:tmpl w:val="4438A90E"/>
    <w:lvl w:ilvl="0">
      <w:start w:val="1"/>
      <w:numFmt w:val="none"/>
      <w:lvlText w:val="【条文说明】"/>
      <w:lvlJc w:val="left"/>
      <w:pPr>
        <w:tabs>
          <w:tab w:val="num" w:pos="1418"/>
        </w:tabs>
        <w:ind w:left="0" w:firstLine="852"/>
      </w:pPr>
      <w:rPr>
        <w:rFonts w:ascii="SimSun" w:eastAsia="SimSun" w:hAnsi="SimSun" w:hint="eastAsia"/>
        <w:b w:val="0"/>
        <w:i/>
        <w:sz w:val="21"/>
        <w:u w:val="none"/>
      </w:rPr>
    </w:lvl>
    <w:lvl w:ilvl="1">
      <w:start w:val="1"/>
      <w:numFmt w:val="none"/>
      <w:lvlText w:val="【条文说明】"/>
      <w:lvlJc w:val="left"/>
      <w:pPr>
        <w:ind w:left="840" w:hanging="420"/>
      </w:pPr>
      <w:rPr>
        <w:rFonts w:ascii="SimSun" w:eastAsia="SimSun" w:hAnsi="SimSun" w:hint="eastAsia"/>
        <w:b w:val="0"/>
        <w:i/>
        <w:sz w:val="21"/>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B9E6E46"/>
    <w:multiLevelType w:val="multilevel"/>
    <w:tmpl w:val="61D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E163A2"/>
    <w:multiLevelType w:val="hybridMultilevel"/>
    <w:tmpl w:val="E920ED24"/>
    <w:lvl w:ilvl="0" w:tplc="B8ECDD0E">
      <w:start w:val="1"/>
      <w:numFmt w:val="decimal"/>
      <w:suff w:val="space"/>
      <w:lvlText w:val="1.1.%1  "/>
      <w:lvlJc w:val="left"/>
      <w:pPr>
        <w:ind w:left="2" w:hanging="2"/>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pStyle w:val="a0"/>
      <w:lvlText w:val="%6."/>
      <w:lvlJc w:val="right"/>
      <w:pPr>
        <w:ind w:left="3000" w:hanging="420"/>
      </w:pPr>
    </w:lvl>
    <w:lvl w:ilvl="6" w:tplc="0409000F" w:tentative="1">
      <w:start w:val="1"/>
      <w:numFmt w:val="decimal"/>
      <w:pStyle w:val="a1"/>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3EF62210"/>
    <w:multiLevelType w:val="multilevel"/>
    <w:tmpl w:val="0A6057D8"/>
    <w:styleLink w:val="a2"/>
    <w:lvl w:ilvl="0">
      <w:numFmt w:val="bullet"/>
      <w:lvlText w:val="•"/>
      <w:lvlJc w:val="left"/>
      <w:pPr>
        <w:tabs>
          <w:tab w:val="num" w:pos="164"/>
        </w:tabs>
        <w:ind w:left="16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Times New Roman" w:hAnsi="Helvetica"/>
        <w:b w:val="0"/>
        <w:i w:val="0"/>
        <w:caps w:val="0"/>
        <w:smallCaps w:val="0"/>
        <w:strike w:val="0"/>
        <w:dstrike w:val="0"/>
        <w:color w:val="000000"/>
        <w:spacing w:val="0"/>
        <w:kern w:val="0"/>
        <w:position w:val="-2"/>
        <w:sz w:val="20"/>
        <w:u w:val="none"/>
        <w:vertAlign w:val="baseline"/>
        <w14:textOutline w14:w="0" w14:cap="rnd" w14:cmpd="sng" w14:algn="ctr">
          <w14:noFill/>
          <w14:prstDash w14:val="solid"/>
          <w14:bevel/>
        </w14:textOutline>
      </w:rPr>
    </w:lvl>
  </w:abstractNum>
  <w:abstractNum w:abstractNumId="22" w15:restartNumberingAfterBreak="0">
    <w:nsid w:val="44EC45AC"/>
    <w:multiLevelType w:val="multilevel"/>
    <w:tmpl w:val="F24CE642"/>
    <w:styleLink w:val="1"/>
    <w:lvl w:ilvl="0">
      <w:start w:val="1"/>
      <w:numFmt w:val="decimal"/>
      <w:lvlText w:val="%1."/>
      <w:lvlJc w:val="left"/>
      <w:pPr>
        <w:ind w:left="420" w:hanging="4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64" w:hanging="4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40"/>
        </w:tabs>
        <w:ind w:left="443" w:hanging="46"/>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18"/>
        </w:tabs>
        <w:ind w:left="397" w:firstLine="737"/>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1441"/>
        </w:tabs>
        <w:ind w:left="420" w:firstLine="601"/>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57E2F43"/>
    <w:multiLevelType w:val="multilevel"/>
    <w:tmpl w:val="0DD4C4BC"/>
    <w:lvl w:ilvl="0">
      <w:start w:val="1"/>
      <w:numFmt w:val="decimal"/>
      <w:pStyle w:val="A3"/>
      <w:lvlText w:val="A.0.%1"/>
      <w:lvlJc w:val="left"/>
      <w:pPr>
        <w:ind w:left="397" w:hanging="397"/>
      </w:pPr>
      <w:rPr>
        <w:rFonts w:ascii="Times New Roman" w:hAnsi="Times New Roman" w:hint="default"/>
        <w:b/>
        <w:i w:val="0"/>
      </w:rPr>
    </w:lvl>
    <w:lvl w:ilvl="1">
      <w:start w:val="1"/>
      <w:numFmt w:val="lowerLetter"/>
      <w:lvlText w:val="%2)"/>
      <w:lvlJc w:val="left"/>
      <w:pPr>
        <w:ind w:left="1266" w:hanging="420"/>
      </w:pPr>
      <w:rPr>
        <w:rFonts w:hint="eastAsia"/>
      </w:rPr>
    </w:lvl>
    <w:lvl w:ilvl="2">
      <w:start w:val="1"/>
      <w:numFmt w:val="decimal"/>
      <w:lvlText w:val="A.0. .%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24" w15:restartNumberingAfterBreak="0">
    <w:nsid w:val="49737EBD"/>
    <w:multiLevelType w:val="hybridMultilevel"/>
    <w:tmpl w:val="FC34FFCC"/>
    <w:lvl w:ilvl="0" w:tplc="A982592A">
      <w:start w:val="1"/>
      <w:numFmt w:val="decimal"/>
      <w:lvlText w:val="%1)"/>
      <w:lvlJc w:val="left"/>
      <w:pPr>
        <w:ind w:left="929" w:hanging="220"/>
      </w:pPr>
      <w:rPr>
        <w:rFonts w:hint="default"/>
      </w:r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AE62F7B"/>
    <w:multiLevelType w:val="multilevel"/>
    <w:tmpl w:val="DCB47664"/>
    <w:styleLink w:val="List10"/>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3."/>
      <w:lvlJc w:val="left"/>
      <w:pPr>
        <w:tabs>
          <w:tab w:val="num" w:pos="-1"/>
        </w:tabs>
        <w:ind w:left="-1"/>
      </w:pPr>
      <w:rPr>
        <w:rFonts w:cs="Times New Roman"/>
        <w:position w:val="0"/>
      </w:rPr>
    </w:lvl>
    <w:lvl w:ilvl="4">
      <w:start w:val="1"/>
      <w:numFmt w:val="decimal"/>
      <w:lvlText w:val="%3."/>
      <w:lvlJc w:val="left"/>
      <w:pPr>
        <w:tabs>
          <w:tab w:val="num" w:pos="-1"/>
        </w:tabs>
        <w:ind w:left="-1"/>
      </w:pPr>
      <w:rPr>
        <w:rFonts w:cs="Times New Roman"/>
        <w:position w:val="0"/>
      </w:rPr>
    </w:lvl>
    <w:lvl w:ilvl="5">
      <w:start w:val="1"/>
      <w:numFmt w:val="decimal"/>
      <w:lvlText w:val="%3."/>
      <w:lvlJc w:val="left"/>
      <w:pPr>
        <w:tabs>
          <w:tab w:val="num" w:pos="-1"/>
        </w:tabs>
        <w:ind w:left="-1"/>
      </w:pPr>
      <w:rPr>
        <w:rFonts w:cs="Times New Roman"/>
        <w:position w:val="0"/>
      </w:rPr>
    </w:lvl>
    <w:lvl w:ilvl="6">
      <w:start w:val="1"/>
      <w:numFmt w:val="decimal"/>
      <w:lvlText w:val="%3."/>
      <w:lvlJc w:val="left"/>
      <w:pPr>
        <w:tabs>
          <w:tab w:val="num" w:pos="-1"/>
        </w:tabs>
        <w:ind w:left="-1"/>
      </w:pPr>
      <w:rPr>
        <w:rFonts w:cs="Times New Roman"/>
        <w:position w:val="0"/>
      </w:rPr>
    </w:lvl>
    <w:lvl w:ilvl="7">
      <w:start w:val="1"/>
      <w:numFmt w:val="decimal"/>
      <w:lvlText w:val="%3."/>
      <w:lvlJc w:val="left"/>
      <w:pPr>
        <w:tabs>
          <w:tab w:val="num" w:pos="-1"/>
        </w:tabs>
        <w:ind w:left="-1"/>
      </w:pPr>
      <w:rPr>
        <w:rFonts w:cs="Times New Roman"/>
        <w:position w:val="0"/>
      </w:rPr>
    </w:lvl>
    <w:lvl w:ilvl="8">
      <w:start w:val="1"/>
      <w:numFmt w:val="decimal"/>
      <w:lvlText w:val="%3."/>
      <w:lvlJc w:val="left"/>
      <w:pPr>
        <w:tabs>
          <w:tab w:val="num" w:pos="-1"/>
        </w:tabs>
        <w:ind w:left="-1"/>
      </w:pPr>
      <w:rPr>
        <w:rFonts w:cs="Times New Roman"/>
        <w:position w:val="0"/>
      </w:rPr>
    </w:lvl>
  </w:abstractNum>
  <w:abstractNum w:abstractNumId="26" w15:restartNumberingAfterBreak="0">
    <w:nsid w:val="4C274582"/>
    <w:multiLevelType w:val="multilevel"/>
    <w:tmpl w:val="74A44334"/>
    <w:lvl w:ilvl="0">
      <w:start w:val="1"/>
      <w:numFmt w:val="upperLetter"/>
      <w:pStyle w:val="a4"/>
      <w:lvlText w:val="附录%1"/>
      <w:lvlJc w:val="left"/>
      <w:pPr>
        <w:ind w:left="425" w:hanging="425"/>
      </w:pPr>
      <w:rPr>
        <w:rFonts w:eastAsia="SimSun" w:hint="eastAsia"/>
        <w:sz w:val="28"/>
      </w:rPr>
    </w:lvl>
    <w:lvl w:ilvl="1">
      <w:numFmt w:val="decimal"/>
      <w:lvlText w:val="%1.%2"/>
      <w:lvlJc w:val="left"/>
      <w:pPr>
        <w:ind w:left="992" w:hanging="567"/>
      </w:pPr>
      <w:rPr>
        <w:rFonts w:ascii="Times New Roman" w:hAnsi="Times New Roman" w:hint="default"/>
        <w:b/>
        <w:i w:val="0"/>
      </w:rPr>
    </w:lvl>
    <w:lvl w:ilvl="2">
      <w:start w:val="1"/>
      <w:numFmt w:val="decimal"/>
      <w:lvlText w:val="%1.%2.%3"/>
      <w:lvlJc w:val="left"/>
      <w:pPr>
        <w:ind w:left="1418" w:hanging="567"/>
      </w:pPr>
      <w:rPr>
        <w:rFonts w:ascii="Times New Roman" w:hAnsi="Times New Roman" w:hint="default"/>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4D0B5D87"/>
    <w:multiLevelType w:val="multilevel"/>
    <w:tmpl w:val="F9B0A272"/>
    <w:styleLink w:val="a5"/>
    <w:lvl w:ilvl="0">
      <w:start w:val="3"/>
      <w:numFmt w:val="decimal"/>
      <w:lvlText w:val="%1"/>
      <w:lvlJc w:val="center"/>
      <w:pPr>
        <w:ind w:left="0" w:firstLine="0"/>
      </w:pPr>
      <w:rPr>
        <w:rFonts w:ascii="Times New Roman" w:hAnsi="Times New Roman" w:cs="Times New Roman" w:hint="default"/>
        <w:b/>
        <w:i w:val="0"/>
        <w:position w:val="0"/>
        <w:sz w:val="28"/>
      </w:rPr>
    </w:lvl>
    <w:lvl w:ilvl="1">
      <w:numFmt w:val="decimal"/>
      <w:lvlText w:val="%1. %2"/>
      <w:lvlJc w:val="center"/>
      <w:pPr>
        <w:ind w:left="0" w:firstLine="0"/>
      </w:pPr>
      <w:rPr>
        <w:rFonts w:ascii="Times New Roman" w:hAnsi="Times New Roman" w:hint="default"/>
        <w:b/>
        <w:bCs w:val="0"/>
        <w:i w:val="0"/>
        <w:iCs w:val="0"/>
        <w:caps w:val="0"/>
        <w:strike w:val="0"/>
        <w:dstrike w:val="0"/>
        <w:vanish w:val="0"/>
        <w:color w:val="000000"/>
        <w:spacing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 %2 .%3"/>
      <w:lvlJc w:val="left"/>
      <w:pPr>
        <w:ind w:left="0" w:firstLine="0"/>
      </w:pPr>
      <w:rPr>
        <w:rFonts w:ascii="Times New Roman" w:eastAsia="SimSun" w:hAnsi="Times New Roman" w:cs="Times New Roman" w:hint="default"/>
        <w:b/>
        <w:i w:val="0"/>
        <w:position w:val="0"/>
        <w:sz w:val="21"/>
      </w:rPr>
    </w:lvl>
    <w:lvl w:ilvl="3">
      <w:start w:val="1"/>
      <w:numFmt w:val="decimal"/>
      <w:lvlText w:val="%4"/>
      <w:lvlJc w:val="left"/>
      <w:pPr>
        <w:ind w:left="0" w:firstLine="425"/>
      </w:pPr>
      <w:rPr>
        <w:rFonts w:ascii="Times New Roman" w:hAnsi="Times New Roman" w:cs="Times New Roman" w:hint="default"/>
        <w:b/>
        <w:i w:val="0"/>
        <w:position w:val="0"/>
        <w:sz w:val="21"/>
      </w:rPr>
    </w:lvl>
    <w:lvl w:ilvl="4">
      <w:start w:val="1"/>
      <w:numFmt w:val="decimal"/>
      <w:lvlText w:val="%3."/>
      <w:lvlJc w:val="left"/>
      <w:pPr>
        <w:tabs>
          <w:tab w:val="num" w:pos="-1"/>
        </w:tabs>
        <w:ind w:left="0" w:firstLine="0"/>
      </w:pPr>
      <w:rPr>
        <w:rFonts w:cs="Times New Roman" w:hint="eastAsia"/>
        <w:position w:val="0"/>
      </w:rPr>
    </w:lvl>
    <w:lvl w:ilvl="5">
      <w:start w:val="1"/>
      <w:numFmt w:val="decimal"/>
      <w:lvlText w:val="%3."/>
      <w:lvlJc w:val="left"/>
      <w:pPr>
        <w:tabs>
          <w:tab w:val="num" w:pos="-1"/>
        </w:tabs>
        <w:ind w:left="0" w:firstLine="0"/>
      </w:pPr>
      <w:rPr>
        <w:rFonts w:cs="Times New Roman" w:hint="eastAsia"/>
        <w:position w:val="0"/>
      </w:rPr>
    </w:lvl>
    <w:lvl w:ilvl="6">
      <w:start w:val="1"/>
      <w:numFmt w:val="decimal"/>
      <w:lvlText w:val="%3."/>
      <w:lvlJc w:val="left"/>
      <w:pPr>
        <w:tabs>
          <w:tab w:val="num" w:pos="-1"/>
        </w:tabs>
        <w:ind w:left="0" w:firstLine="0"/>
      </w:pPr>
      <w:rPr>
        <w:rFonts w:cs="Times New Roman" w:hint="eastAsia"/>
        <w:position w:val="0"/>
      </w:rPr>
    </w:lvl>
    <w:lvl w:ilvl="7">
      <w:start w:val="1"/>
      <w:numFmt w:val="decimal"/>
      <w:lvlText w:val="%3."/>
      <w:lvlJc w:val="left"/>
      <w:pPr>
        <w:tabs>
          <w:tab w:val="num" w:pos="-1"/>
        </w:tabs>
        <w:ind w:left="0" w:firstLine="0"/>
      </w:pPr>
      <w:rPr>
        <w:rFonts w:cs="Times New Roman" w:hint="eastAsia"/>
        <w:position w:val="0"/>
      </w:rPr>
    </w:lvl>
    <w:lvl w:ilvl="8">
      <w:start w:val="1"/>
      <w:numFmt w:val="decimal"/>
      <w:lvlText w:val="%3."/>
      <w:lvlJc w:val="left"/>
      <w:pPr>
        <w:tabs>
          <w:tab w:val="num" w:pos="-1"/>
        </w:tabs>
        <w:ind w:left="0" w:firstLine="0"/>
      </w:pPr>
      <w:rPr>
        <w:rFonts w:cs="Times New Roman" w:hint="eastAsia"/>
        <w:position w:val="0"/>
      </w:rPr>
    </w:lvl>
  </w:abstractNum>
  <w:abstractNum w:abstractNumId="28" w15:restartNumberingAfterBreak="0">
    <w:nsid w:val="54D2452A"/>
    <w:multiLevelType w:val="multilevel"/>
    <w:tmpl w:val="5BF4190A"/>
    <w:styleLink w:val="List7"/>
    <w:lvl w:ilvl="0">
      <w:start w:val="1"/>
      <w:numFmt w:val="decimal"/>
      <w:lvlText w:val="%1."/>
      <w:lvlJc w:val="left"/>
      <w:pPr>
        <w:tabs>
          <w:tab w:val="num" w:pos="360"/>
        </w:tabs>
        <w:ind w:left="360" w:hanging="360"/>
      </w:pPr>
      <w:rPr>
        <w:rFonts w:cs="Times New Roman"/>
        <w:position w:val="0"/>
      </w:rPr>
    </w:lvl>
    <w:lvl w:ilvl="1">
      <w:numFmt w:val="decimal"/>
      <w:lvlText w:val="%1.%2."/>
      <w:lvlJc w:val="left"/>
      <w:pPr>
        <w:tabs>
          <w:tab w:val="num" w:pos="927"/>
        </w:tabs>
        <w:ind w:left="927" w:hanging="360"/>
      </w:pPr>
      <w:rPr>
        <w:rFonts w:cs="Times New Roman"/>
        <w:position w:val="0"/>
      </w:rPr>
    </w:lvl>
    <w:lvl w:ilvl="2">
      <w:start w:val="1"/>
      <w:numFmt w:val="decimal"/>
      <w:lvlText w:val="%1.%2.%3."/>
      <w:lvlJc w:val="left"/>
      <w:pPr>
        <w:tabs>
          <w:tab w:val="num" w:pos="1800"/>
        </w:tabs>
        <w:ind w:left="1800" w:hanging="360"/>
      </w:pPr>
      <w:rPr>
        <w:rFonts w:cs="Times New Roman"/>
        <w:position w:val="0"/>
      </w:rPr>
    </w:lvl>
    <w:lvl w:ilvl="3">
      <w:start w:val="1"/>
      <w:numFmt w:val="decimal"/>
      <w:lvlText w:val="%1.%2.%3.%4."/>
      <w:lvlJc w:val="left"/>
      <w:pPr>
        <w:tabs>
          <w:tab w:val="num" w:pos="2520"/>
        </w:tabs>
        <w:ind w:left="2520" w:hanging="360"/>
      </w:pPr>
      <w:rPr>
        <w:rFonts w:cs="Times New Roman"/>
        <w:position w:val="0"/>
      </w:rPr>
    </w:lvl>
    <w:lvl w:ilvl="4">
      <w:start w:val="1"/>
      <w:numFmt w:val="decimal"/>
      <w:lvlText w:val="%4."/>
      <w:lvlJc w:val="left"/>
      <w:pPr>
        <w:tabs>
          <w:tab w:val="num" w:pos="3240"/>
        </w:tabs>
        <w:ind w:left="2880" w:hanging="360"/>
      </w:pPr>
      <w:rPr>
        <w:rFonts w:cs="Times New Roman"/>
        <w:position w:val="0"/>
      </w:rPr>
    </w:lvl>
    <w:lvl w:ilvl="5">
      <w:start w:val="1"/>
      <w:numFmt w:val="decimal"/>
      <w:lvlText w:val="%4."/>
      <w:lvlJc w:val="left"/>
      <w:pPr>
        <w:tabs>
          <w:tab w:val="num" w:pos="3960"/>
        </w:tabs>
        <w:ind w:left="3240" w:hanging="360"/>
      </w:pPr>
      <w:rPr>
        <w:rFonts w:cs="Times New Roman"/>
        <w:position w:val="0"/>
      </w:rPr>
    </w:lvl>
    <w:lvl w:ilvl="6">
      <w:start w:val="1"/>
      <w:numFmt w:val="decimal"/>
      <w:lvlText w:val="%4."/>
      <w:lvlJc w:val="left"/>
      <w:pPr>
        <w:tabs>
          <w:tab w:val="num" w:pos="4680"/>
        </w:tabs>
        <w:ind w:left="3600" w:hanging="360"/>
      </w:pPr>
      <w:rPr>
        <w:rFonts w:cs="Times New Roman"/>
        <w:position w:val="0"/>
      </w:rPr>
    </w:lvl>
    <w:lvl w:ilvl="7">
      <w:start w:val="1"/>
      <w:numFmt w:val="decimal"/>
      <w:lvlText w:val="%4."/>
      <w:lvlJc w:val="left"/>
      <w:pPr>
        <w:tabs>
          <w:tab w:val="num" w:pos="5400"/>
        </w:tabs>
        <w:ind w:left="3960" w:hanging="360"/>
      </w:pPr>
      <w:rPr>
        <w:rFonts w:cs="Times New Roman"/>
        <w:position w:val="0"/>
      </w:rPr>
    </w:lvl>
    <w:lvl w:ilvl="8">
      <w:start w:val="1"/>
      <w:numFmt w:val="decimal"/>
      <w:lvlText w:val="%4."/>
      <w:lvlJc w:val="left"/>
      <w:pPr>
        <w:tabs>
          <w:tab w:val="num" w:pos="6120"/>
        </w:tabs>
        <w:ind w:left="4320" w:hanging="360"/>
      </w:pPr>
      <w:rPr>
        <w:rFonts w:cs="Times New Roman"/>
        <w:position w:val="0"/>
      </w:rPr>
    </w:lvl>
  </w:abstractNum>
  <w:abstractNum w:abstractNumId="29" w15:restartNumberingAfterBreak="0">
    <w:nsid w:val="566C3BFB"/>
    <w:multiLevelType w:val="multilevel"/>
    <w:tmpl w:val="5C06C63C"/>
    <w:styleLink w:val="a6"/>
    <w:lvl w:ilvl="0">
      <w:start w:val="1"/>
      <w:numFmt w:val="decimal"/>
      <w:lvlText w:val="%1"/>
      <w:lvlJc w:val="center"/>
      <w:pPr>
        <w:tabs>
          <w:tab w:val="num" w:pos="284"/>
        </w:tabs>
        <w:ind w:left="567" w:hanging="567"/>
      </w:pPr>
      <w:rPr>
        <w:rFonts w:ascii="Times New Roman" w:hAnsi="Times New Roman" w:cs="Times New Roman" w:hint="default"/>
        <w:b/>
        <w:i w:val="0"/>
        <w:position w:val="0"/>
        <w:sz w:val="28"/>
      </w:rPr>
    </w:lvl>
    <w:lvl w:ilvl="1">
      <w:start w:val="1"/>
      <w:numFmt w:val="decimal"/>
      <w:lvlText w:val="%1. %2"/>
      <w:lvlJc w:val="center"/>
      <w:pPr>
        <w:ind w:left="567" w:hanging="567"/>
      </w:pPr>
      <w:rPr>
        <w:rFonts w:ascii="Times New Roman" w:hAnsi="Times New Roman" w:hint="default"/>
        <w:b/>
        <w:bCs w:val="0"/>
        <w:i w:val="0"/>
        <w:iCs w:val="0"/>
        <w:caps w:val="0"/>
        <w:strike w:val="0"/>
        <w:dstrike w:val="0"/>
        <w:vanish w:val="0"/>
        <w:color w:val="000000"/>
        <w:spacing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 %2 .%3"/>
      <w:lvlJc w:val="left"/>
      <w:pPr>
        <w:tabs>
          <w:tab w:val="num" w:pos="851"/>
        </w:tabs>
        <w:ind w:left="0" w:firstLine="0"/>
      </w:pPr>
      <w:rPr>
        <w:rFonts w:ascii="Times New Roman" w:eastAsia="SimSun" w:hAnsi="Times New Roman" w:cs="Times New Roman" w:hint="default"/>
        <w:b/>
        <w:i w:val="0"/>
        <w:position w:val="0"/>
        <w:sz w:val="21"/>
      </w:rPr>
    </w:lvl>
    <w:lvl w:ilvl="3">
      <w:start w:val="1"/>
      <w:numFmt w:val="decimal"/>
      <w:lvlText w:val="%4"/>
      <w:lvlJc w:val="left"/>
      <w:pPr>
        <w:tabs>
          <w:tab w:val="num" w:pos="851"/>
        </w:tabs>
        <w:ind w:left="0" w:firstLine="425"/>
      </w:pPr>
      <w:rPr>
        <w:rFonts w:ascii="Times New Roman" w:hAnsi="Times New Roman" w:cs="Times New Roman" w:hint="default"/>
        <w:b/>
        <w:i w:val="0"/>
        <w:position w:val="0"/>
        <w:sz w:val="21"/>
      </w:rPr>
    </w:lvl>
    <w:lvl w:ilvl="4">
      <w:start w:val="1"/>
      <w:numFmt w:val="decimal"/>
      <w:lvlText w:val="%3."/>
      <w:lvlJc w:val="left"/>
      <w:pPr>
        <w:tabs>
          <w:tab w:val="num" w:pos="566"/>
        </w:tabs>
        <w:ind w:left="567" w:firstLine="0"/>
      </w:pPr>
      <w:rPr>
        <w:rFonts w:cs="Times New Roman" w:hint="eastAsia"/>
        <w:position w:val="0"/>
      </w:rPr>
    </w:lvl>
    <w:lvl w:ilvl="5">
      <w:start w:val="1"/>
      <w:numFmt w:val="decimal"/>
      <w:lvlText w:val="%3."/>
      <w:lvlJc w:val="left"/>
      <w:pPr>
        <w:tabs>
          <w:tab w:val="num" w:pos="566"/>
        </w:tabs>
        <w:ind w:left="567" w:firstLine="0"/>
      </w:pPr>
      <w:rPr>
        <w:rFonts w:cs="Times New Roman" w:hint="eastAsia"/>
        <w:position w:val="0"/>
      </w:rPr>
    </w:lvl>
    <w:lvl w:ilvl="6">
      <w:start w:val="1"/>
      <w:numFmt w:val="decimal"/>
      <w:lvlText w:val="%3."/>
      <w:lvlJc w:val="left"/>
      <w:pPr>
        <w:tabs>
          <w:tab w:val="num" w:pos="566"/>
        </w:tabs>
        <w:ind w:left="567" w:firstLine="0"/>
      </w:pPr>
      <w:rPr>
        <w:rFonts w:cs="Times New Roman" w:hint="eastAsia"/>
        <w:position w:val="0"/>
      </w:rPr>
    </w:lvl>
    <w:lvl w:ilvl="7">
      <w:start w:val="1"/>
      <w:numFmt w:val="decimal"/>
      <w:lvlText w:val="%3."/>
      <w:lvlJc w:val="left"/>
      <w:pPr>
        <w:tabs>
          <w:tab w:val="num" w:pos="566"/>
        </w:tabs>
        <w:ind w:left="567" w:firstLine="0"/>
      </w:pPr>
      <w:rPr>
        <w:rFonts w:cs="Times New Roman" w:hint="eastAsia"/>
        <w:position w:val="0"/>
      </w:rPr>
    </w:lvl>
    <w:lvl w:ilvl="8">
      <w:start w:val="1"/>
      <w:numFmt w:val="decimal"/>
      <w:lvlText w:val="%3."/>
      <w:lvlJc w:val="left"/>
      <w:pPr>
        <w:tabs>
          <w:tab w:val="num" w:pos="566"/>
        </w:tabs>
        <w:ind w:left="567" w:firstLine="0"/>
      </w:pPr>
      <w:rPr>
        <w:rFonts w:cs="Times New Roman" w:hint="eastAsia"/>
        <w:position w:val="0"/>
      </w:rPr>
    </w:lvl>
  </w:abstractNum>
  <w:abstractNum w:abstractNumId="30" w15:restartNumberingAfterBreak="0">
    <w:nsid w:val="570A610D"/>
    <w:multiLevelType w:val="multilevel"/>
    <w:tmpl w:val="10B6700E"/>
    <w:styleLink w:val="31"/>
    <w:lvl w:ilvl="0">
      <w:start w:val="2"/>
      <w:numFmt w:val="decimal"/>
      <w:lvlText w:val="%1."/>
      <w:lvlJc w:val="left"/>
      <w:pPr>
        <w:tabs>
          <w:tab w:val="num" w:pos="524"/>
        </w:tabs>
        <w:ind w:left="524" w:hanging="524"/>
      </w:pPr>
      <w:rPr>
        <w:rFonts w:cs="Times New Roman"/>
        <w:position w:val="0"/>
      </w:rPr>
    </w:lvl>
    <w:lvl w:ilvl="1">
      <w:start w:val="1"/>
      <w:numFmt w:val="decimal"/>
      <w:lvlText w:val="%1.%2."/>
      <w:lvlJc w:val="left"/>
      <w:pPr>
        <w:tabs>
          <w:tab w:val="num" w:pos="1047"/>
        </w:tabs>
        <w:ind w:left="1047" w:hanging="1047"/>
      </w:pPr>
      <w:rPr>
        <w:rFonts w:cs="Times New Roman"/>
        <w:position w:val="0"/>
      </w:rPr>
    </w:lvl>
    <w:lvl w:ilvl="2">
      <w:start w:val="1"/>
      <w:numFmt w:val="decimal"/>
      <w:lvlText w:val="%2."/>
      <w:lvlJc w:val="left"/>
      <w:pPr>
        <w:tabs>
          <w:tab w:val="num" w:pos="3142"/>
        </w:tabs>
        <w:ind w:left="2095" w:hanging="1047"/>
      </w:pPr>
      <w:rPr>
        <w:rFonts w:cs="Times New Roman"/>
        <w:position w:val="0"/>
      </w:rPr>
    </w:lvl>
    <w:lvl w:ilvl="3">
      <w:start w:val="1"/>
      <w:numFmt w:val="decimal"/>
      <w:lvlText w:val="%2."/>
      <w:lvlJc w:val="left"/>
      <w:pPr>
        <w:tabs>
          <w:tab w:val="num" w:pos="5236"/>
        </w:tabs>
        <w:ind w:left="3142" w:hanging="1047"/>
      </w:pPr>
      <w:rPr>
        <w:rFonts w:cs="Times New Roman"/>
        <w:position w:val="0"/>
      </w:rPr>
    </w:lvl>
    <w:lvl w:ilvl="4">
      <w:start w:val="1"/>
      <w:numFmt w:val="decimal"/>
      <w:lvlText w:val="%2."/>
      <w:lvlJc w:val="left"/>
      <w:pPr>
        <w:tabs>
          <w:tab w:val="num" w:pos="7331"/>
        </w:tabs>
        <w:ind w:left="4189" w:hanging="1047"/>
      </w:pPr>
      <w:rPr>
        <w:rFonts w:cs="Times New Roman"/>
        <w:position w:val="0"/>
      </w:rPr>
    </w:lvl>
    <w:lvl w:ilvl="5">
      <w:start w:val="1"/>
      <w:numFmt w:val="decimal"/>
      <w:lvlText w:val="%2."/>
      <w:lvlJc w:val="left"/>
      <w:pPr>
        <w:tabs>
          <w:tab w:val="num" w:pos="9425"/>
        </w:tabs>
        <w:ind w:left="5236" w:hanging="1047"/>
      </w:pPr>
      <w:rPr>
        <w:rFonts w:cs="Times New Roman"/>
        <w:position w:val="0"/>
      </w:rPr>
    </w:lvl>
    <w:lvl w:ilvl="6">
      <w:start w:val="1"/>
      <w:numFmt w:val="decimal"/>
      <w:lvlText w:val="%2."/>
      <w:lvlJc w:val="left"/>
      <w:pPr>
        <w:tabs>
          <w:tab w:val="num" w:pos="11520"/>
        </w:tabs>
        <w:ind w:left="6284" w:hanging="1047"/>
      </w:pPr>
      <w:rPr>
        <w:rFonts w:cs="Times New Roman"/>
        <w:position w:val="0"/>
      </w:rPr>
    </w:lvl>
    <w:lvl w:ilvl="7">
      <w:start w:val="1"/>
      <w:numFmt w:val="decimal"/>
      <w:lvlText w:val="%2."/>
      <w:lvlJc w:val="left"/>
      <w:pPr>
        <w:tabs>
          <w:tab w:val="num" w:pos="13615"/>
        </w:tabs>
        <w:ind w:left="7331" w:hanging="1047"/>
      </w:pPr>
      <w:rPr>
        <w:rFonts w:cs="Times New Roman"/>
        <w:position w:val="0"/>
      </w:rPr>
    </w:lvl>
    <w:lvl w:ilvl="8">
      <w:start w:val="1"/>
      <w:numFmt w:val="decimal"/>
      <w:lvlText w:val="%2."/>
      <w:lvlJc w:val="left"/>
      <w:pPr>
        <w:tabs>
          <w:tab w:val="num" w:pos="15709"/>
        </w:tabs>
        <w:ind w:left="8378" w:hanging="1047"/>
      </w:pPr>
      <w:rPr>
        <w:rFonts w:cs="Times New Roman"/>
        <w:position w:val="0"/>
      </w:rPr>
    </w:lvl>
  </w:abstractNum>
  <w:abstractNum w:abstractNumId="31" w15:restartNumberingAfterBreak="0">
    <w:nsid w:val="5D276E57"/>
    <w:multiLevelType w:val="multilevel"/>
    <w:tmpl w:val="9DE03B16"/>
    <w:styleLink w:val="51"/>
    <w:lvl w:ilvl="0">
      <w:start w:val="1"/>
      <w:numFmt w:val="decimal"/>
      <w:lvlText w:val="%1."/>
      <w:lvlJc w:val="left"/>
      <w:pPr>
        <w:tabs>
          <w:tab w:val="num" w:pos="360"/>
        </w:tabs>
        <w:ind w:left="360" w:hanging="360"/>
      </w:pPr>
      <w:rPr>
        <w:rFonts w:cs="Times New Roman"/>
        <w:color w:val="FF2C21"/>
        <w:position w:val="0"/>
      </w:rPr>
    </w:lvl>
    <w:lvl w:ilvl="1">
      <w:start w:val="1"/>
      <w:numFmt w:val="decimal"/>
      <w:lvlText w:val="%1.%2."/>
      <w:lvlJc w:val="left"/>
      <w:pPr>
        <w:tabs>
          <w:tab w:val="num" w:pos="360"/>
        </w:tabs>
        <w:ind w:left="360" w:hanging="360"/>
      </w:pPr>
      <w:rPr>
        <w:rFonts w:cs="Times New Roman"/>
        <w:color w:val="FF2C21"/>
        <w:position w:val="0"/>
      </w:rPr>
    </w:lvl>
    <w:lvl w:ilvl="2">
      <w:start w:val="1"/>
      <w:numFmt w:val="decimal"/>
      <w:lvlText w:val="%1.%2.%3."/>
      <w:lvlJc w:val="left"/>
      <w:pPr>
        <w:tabs>
          <w:tab w:val="num" w:pos="1800"/>
        </w:tabs>
        <w:ind w:left="1800" w:hanging="360"/>
      </w:pPr>
      <w:rPr>
        <w:rFonts w:cs="Times New Roman"/>
        <w:color w:val="FF2C21"/>
        <w:position w:val="0"/>
      </w:rPr>
    </w:lvl>
    <w:lvl w:ilvl="3">
      <w:start w:val="1"/>
      <w:numFmt w:val="decimal"/>
      <w:lvlText w:val="%3."/>
      <w:lvlJc w:val="left"/>
      <w:pPr>
        <w:tabs>
          <w:tab w:val="num" w:pos="2520"/>
        </w:tabs>
        <w:ind w:left="2160" w:hanging="360"/>
      </w:pPr>
      <w:rPr>
        <w:rFonts w:cs="Times New Roman"/>
        <w:color w:val="FF2C21"/>
        <w:position w:val="0"/>
      </w:rPr>
    </w:lvl>
    <w:lvl w:ilvl="4">
      <w:start w:val="1"/>
      <w:numFmt w:val="decimal"/>
      <w:lvlText w:val="%3."/>
      <w:lvlJc w:val="left"/>
      <w:pPr>
        <w:tabs>
          <w:tab w:val="num" w:pos="3240"/>
        </w:tabs>
        <w:ind w:left="2520" w:hanging="360"/>
      </w:pPr>
      <w:rPr>
        <w:rFonts w:cs="Times New Roman"/>
        <w:color w:val="FF2C21"/>
        <w:position w:val="0"/>
      </w:rPr>
    </w:lvl>
    <w:lvl w:ilvl="5">
      <w:start w:val="1"/>
      <w:numFmt w:val="decimal"/>
      <w:lvlText w:val="%3."/>
      <w:lvlJc w:val="left"/>
      <w:pPr>
        <w:tabs>
          <w:tab w:val="num" w:pos="3960"/>
        </w:tabs>
        <w:ind w:left="2880" w:hanging="360"/>
      </w:pPr>
      <w:rPr>
        <w:rFonts w:cs="Times New Roman"/>
        <w:color w:val="FF2C21"/>
        <w:position w:val="0"/>
      </w:rPr>
    </w:lvl>
    <w:lvl w:ilvl="6">
      <w:start w:val="1"/>
      <w:numFmt w:val="decimal"/>
      <w:lvlText w:val="%3."/>
      <w:lvlJc w:val="left"/>
      <w:pPr>
        <w:tabs>
          <w:tab w:val="num" w:pos="4680"/>
        </w:tabs>
        <w:ind w:left="3240" w:hanging="360"/>
      </w:pPr>
      <w:rPr>
        <w:rFonts w:cs="Times New Roman"/>
        <w:color w:val="FF2C21"/>
        <w:position w:val="0"/>
      </w:rPr>
    </w:lvl>
    <w:lvl w:ilvl="7">
      <w:start w:val="1"/>
      <w:numFmt w:val="decimal"/>
      <w:lvlText w:val="%3."/>
      <w:lvlJc w:val="left"/>
      <w:pPr>
        <w:tabs>
          <w:tab w:val="num" w:pos="5400"/>
        </w:tabs>
        <w:ind w:left="3600" w:hanging="360"/>
      </w:pPr>
      <w:rPr>
        <w:rFonts w:cs="Times New Roman"/>
        <w:color w:val="FF2C21"/>
        <w:position w:val="0"/>
      </w:rPr>
    </w:lvl>
    <w:lvl w:ilvl="8">
      <w:start w:val="1"/>
      <w:numFmt w:val="decimal"/>
      <w:lvlText w:val="%3."/>
      <w:lvlJc w:val="left"/>
      <w:pPr>
        <w:tabs>
          <w:tab w:val="num" w:pos="6120"/>
        </w:tabs>
        <w:ind w:left="3960" w:hanging="360"/>
      </w:pPr>
      <w:rPr>
        <w:rFonts w:cs="Times New Roman"/>
        <w:color w:val="FF2C21"/>
        <w:position w:val="0"/>
      </w:rPr>
    </w:lvl>
  </w:abstractNum>
  <w:abstractNum w:abstractNumId="32" w15:restartNumberingAfterBreak="0">
    <w:nsid w:val="5FE528C4"/>
    <w:multiLevelType w:val="multilevel"/>
    <w:tmpl w:val="32F6986E"/>
    <w:styleLink w:val="List6"/>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360"/>
        </w:tabs>
        <w:ind w:left="360" w:hanging="360"/>
      </w:pPr>
      <w:rPr>
        <w:rFonts w:cs="Times New Roman"/>
        <w:position w:val="0"/>
      </w:rPr>
    </w:lvl>
    <w:lvl w:ilvl="2">
      <w:start w:val="1"/>
      <w:numFmt w:val="decimal"/>
      <w:lvlText w:val="%1.%2.%3."/>
      <w:lvlJc w:val="left"/>
      <w:pPr>
        <w:tabs>
          <w:tab w:val="num" w:pos="1800"/>
        </w:tabs>
        <w:ind w:left="1800" w:hanging="360"/>
      </w:pPr>
      <w:rPr>
        <w:rFonts w:cs="Times New Roman"/>
        <w:position w:val="0"/>
      </w:rPr>
    </w:lvl>
    <w:lvl w:ilvl="3">
      <w:start w:val="1"/>
      <w:numFmt w:val="decimal"/>
      <w:lvlText w:val="%1.%2.%3.%4."/>
      <w:lvlJc w:val="left"/>
      <w:pPr>
        <w:tabs>
          <w:tab w:val="num" w:pos="2520"/>
        </w:tabs>
        <w:ind w:left="2520" w:hanging="360"/>
      </w:pPr>
      <w:rPr>
        <w:rFonts w:cs="Times New Roman"/>
        <w:position w:val="0"/>
      </w:rPr>
    </w:lvl>
    <w:lvl w:ilvl="4">
      <w:start w:val="1"/>
      <w:numFmt w:val="decimal"/>
      <w:lvlText w:val="%4."/>
      <w:lvlJc w:val="left"/>
      <w:pPr>
        <w:tabs>
          <w:tab w:val="num" w:pos="3240"/>
        </w:tabs>
        <w:ind w:left="2880" w:hanging="360"/>
      </w:pPr>
      <w:rPr>
        <w:rFonts w:cs="Times New Roman"/>
        <w:position w:val="0"/>
      </w:rPr>
    </w:lvl>
    <w:lvl w:ilvl="5">
      <w:start w:val="1"/>
      <w:numFmt w:val="decimal"/>
      <w:lvlText w:val="%4."/>
      <w:lvlJc w:val="left"/>
      <w:pPr>
        <w:tabs>
          <w:tab w:val="num" w:pos="3960"/>
        </w:tabs>
        <w:ind w:left="3240" w:hanging="360"/>
      </w:pPr>
      <w:rPr>
        <w:rFonts w:cs="Times New Roman"/>
        <w:position w:val="0"/>
      </w:rPr>
    </w:lvl>
    <w:lvl w:ilvl="6">
      <w:start w:val="1"/>
      <w:numFmt w:val="decimal"/>
      <w:lvlText w:val="%4."/>
      <w:lvlJc w:val="left"/>
      <w:pPr>
        <w:tabs>
          <w:tab w:val="num" w:pos="4680"/>
        </w:tabs>
        <w:ind w:left="3600" w:hanging="360"/>
      </w:pPr>
      <w:rPr>
        <w:rFonts w:cs="Times New Roman"/>
        <w:position w:val="0"/>
      </w:rPr>
    </w:lvl>
    <w:lvl w:ilvl="7">
      <w:start w:val="1"/>
      <w:numFmt w:val="decimal"/>
      <w:lvlText w:val="%4."/>
      <w:lvlJc w:val="left"/>
      <w:pPr>
        <w:tabs>
          <w:tab w:val="num" w:pos="5400"/>
        </w:tabs>
        <w:ind w:left="3960" w:hanging="360"/>
      </w:pPr>
      <w:rPr>
        <w:rFonts w:cs="Times New Roman"/>
        <w:position w:val="0"/>
      </w:rPr>
    </w:lvl>
    <w:lvl w:ilvl="8">
      <w:start w:val="1"/>
      <w:numFmt w:val="decimal"/>
      <w:lvlText w:val="%4."/>
      <w:lvlJc w:val="left"/>
      <w:pPr>
        <w:tabs>
          <w:tab w:val="num" w:pos="6120"/>
        </w:tabs>
        <w:ind w:left="4320" w:hanging="360"/>
      </w:pPr>
      <w:rPr>
        <w:rFonts w:cs="Times New Roman"/>
        <w:position w:val="0"/>
      </w:rPr>
    </w:lvl>
  </w:abstractNum>
  <w:abstractNum w:abstractNumId="33" w15:restartNumberingAfterBreak="0">
    <w:nsid w:val="609F0DF5"/>
    <w:multiLevelType w:val="multilevel"/>
    <w:tmpl w:val="6A5CE1AA"/>
    <w:styleLink w:val="41"/>
    <w:lvl w:ilvl="0">
      <w:start w:val="1"/>
      <w:numFmt w:val="decimal"/>
      <w:lvlText w:val="%1."/>
      <w:lvlJc w:val="left"/>
      <w:pPr>
        <w:tabs>
          <w:tab w:val="num" w:pos="360"/>
        </w:tabs>
        <w:ind w:left="360" w:hanging="360"/>
      </w:pPr>
      <w:rPr>
        <w:rFonts w:cs="Times New Roman"/>
        <w:position w:val="0"/>
      </w:rPr>
    </w:lvl>
    <w:lvl w:ilvl="1">
      <w:start w:val="1"/>
      <w:numFmt w:val="decimal"/>
      <w:lvlText w:val="%1.%2."/>
      <w:lvlJc w:val="left"/>
      <w:pPr>
        <w:tabs>
          <w:tab w:val="num" w:pos="927"/>
        </w:tabs>
        <w:ind w:left="927" w:hanging="360"/>
      </w:pPr>
      <w:rPr>
        <w:rFonts w:cs="Times New Roman"/>
        <w:position w:val="0"/>
      </w:rPr>
    </w:lvl>
    <w:lvl w:ilvl="2">
      <w:start w:val="1"/>
      <w:numFmt w:val="decimal"/>
      <w:lvlText w:val="%2."/>
      <w:lvlJc w:val="left"/>
      <w:pPr>
        <w:tabs>
          <w:tab w:val="num" w:pos="1647"/>
        </w:tabs>
        <w:ind w:left="1287" w:hanging="360"/>
      </w:pPr>
      <w:rPr>
        <w:rFonts w:cs="Times New Roman"/>
        <w:position w:val="0"/>
      </w:rPr>
    </w:lvl>
    <w:lvl w:ilvl="3">
      <w:start w:val="1"/>
      <w:numFmt w:val="decimal"/>
      <w:lvlText w:val="%2."/>
      <w:lvlJc w:val="left"/>
      <w:pPr>
        <w:tabs>
          <w:tab w:val="num" w:pos="2367"/>
        </w:tabs>
        <w:ind w:left="1647" w:hanging="360"/>
      </w:pPr>
      <w:rPr>
        <w:rFonts w:cs="Times New Roman"/>
        <w:position w:val="0"/>
      </w:rPr>
    </w:lvl>
    <w:lvl w:ilvl="4">
      <w:start w:val="1"/>
      <w:numFmt w:val="decimal"/>
      <w:lvlText w:val="%2."/>
      <w:lvlJc w:val="left"/>
      <w:pPr>
        <w:tabs>
          <w:tab w:val="num" w:pos="3087"/>
        </w:tabs>
        <w:ind w:left="2007" w:hanging="360"/>
      </w:pPr>
      <w:rPr>
        <w:rFonts w:cs="Times New Roman"/>
        <w:position w:val="0"/>
      </w:rPr>
    </w:lvl>
    <w:lvl w:ilvl="5">
      <w:start w:val="1"/>
      <w:numFmt w:val="decimal"/>
      <w:lvlText w:val="%2."/>
      <w:lvlJc w:val="left"/>
      <w:pPr>
        <w:tabs>
          <w:tab w:val="num" w:pos="3807"/>
        </w:tabs>
        <w:ind w:left="2367" w:hanging="360"/>
      </w:pPr>
      <w:rPr>
        <w:rFonts w:cs="Times New Roman"/>
        <w:position w:val="0"/>
      </w:rPr>
    </w:lvl>
    <w:lvl w:ilvl="6">
      <w:start w:val="1"/>
      <w:numFmt w:val="decimal"/>
      <w:lvlText w:val="%2."/>
      <w:lvlJc w:val="left"/>
      <w:pPr>
        <w:tabs>
          <w:tab w:val="num" w:pos="4527"/>
        </w:tabs>
        <w:ind w:left="2727" w:hanging="360"/>
      </w:pPr>
      <w:rPr>
        <w:rFonts w:cs="Times New Roman"/>
        <w:position w:val="0"/>
      </w:rPr>
    </w:lvl>
    <w:lvl w:ilvl="7">
      <w:start w:val="1"/>
      <w:numFmt w:val="decimal"/>
      <w:lvlText w:val="%2."/>
      <w:lvlJc w:val="left"/>
      <w:pPr>
        <w:tabs>
          <w:tab w:val="num" w:pos="5247"/>
        </w:tabs>
        <w:ind w:left="3087" w:hanging="360"/>
      </w:pPr>
      <w:rPr>
        <w:rFonts w:cs="Times New Roman"/>
        <w:position w:val="0"/>
      </w:rPr>
    </w:lvl>
    <w:lvl w:ilvl="8">
      <w:start w:val="1"/>
      <w:numFmt w:val="decimal"/>
      <w:lvlText w:val="%2."/>
      <w:lvlJc w:val="left"/>
      <w:pPr>
        <w:tabs>
          <w:tab w:val="num" w:pos="5967"/>
        </w:tabs>
        <w:ind w:left="3447" w:hanging="360"/>
      </w:pPr>
      <w:rPr>
        <w:rFonts w:cs="Times New Roman"/>
        <w:position w:val="0"/>
      </w:rPr>
    </w:lvl>
  </w:abstractNum>
  <w:abstractNum w:abstractNumId="34" w15:restartNumberingAfterBreak="0">
    <w:nsid w:val="64223F56"/>
    <w:multiLevelType w:val="multilevel"/>
    <w:tmpl w:val="EED29E6C"/>
    <w:styleLink w:val="List8"/>
    <w:lvl w:ilvl="0">
      <w:start w:val="1"/>
      <w:numFmt w:val="decimal"/>
      <w:lvlText w:val="%1."/>
      <w:lvlJc w:val="left"/>
      <w:rPr>
        <w:rFonts w:cs="Times New Roman"/>
        <w:position w:val="0"/>
      </w:rPr>
    </w:lvl>
    <w:lvl w:ilvl="1">
      <w:start w:val="6"/>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3."/>
      <w:lvlJc w:val="left"/>
      <w:pPr>
        <w:tabs>
          <w:tab w:val="num" w:pos="-1"/>
        </w:tabs>
        <w:ind w:left="-1"/>
      </w:pPr>
      <w:rPr>
        <w:rFonts w:cs="Times New Roman"/>
        <w:position w:val="0"/>
      </w:rPr>
    </w:lvl>
    <w:lvl w:ilvl="4">
      <w:start w:val="1"/>
      <w:numFmt w:val="decimal"/>
      <w:lvlText w:val="%3."/>
      <w:lvlJc w:val="left"/>
      <w:pPr>
        <w:tabs>
          <w:tab w:val="num" w:pos="-1"/>
        </w:tabs>
        <w:ind w:left="-1"/>
      </w:pPr>
      <w:rPr>
        <w:rFonts w:cs="Times New Roman"/>
        <w:position w:val="0"/>
      </w:rPr>
    </w:lvl>
    <w:lvl w:ilvl="5">
      <w:start w:val="1"/>
      <w:numFmt w:val="decimal"/>
      <w:lvlText w:val="%3."/>
      <w:lvlJc w:val="left"/>
      <w:pPr>
        <w:tabs>
          <w:tab w:val="num" w:pos="-1"/>
        </w:tabs>
        <w:ind w:left="-1"/>
      </w:pPr>
      <w:rPr>
        <w:rFonts w:cs="Times New Roman"/>
        <w:position w:val="0"/>
      </w:rPr>
    </w:lvl>
    <w:lvl w:ilvl="6">
      <w:start w:val="1"/>
      <w:numFmt w:val="decimal"/>
      <w:lvlText w:val="%3."/>
      <w:lvlJc w:val="left"/>
      <w:pPr>
        <w:tabs>
          <w:tab w:val="num" w:pos="-1"/>
        </w:tabs>
        <w:ind w:left="-1"/>
      </w:pPr>
      <w:rPr>
        <w:rFonts w:cs="Times New Roman"/>
        <w:position w:val="0"/>
      </w:rPr>
    </w:lvl>
    <w:lvl w:ilvl="7">
      <w:start w:val="1"/>
      <w:numFmt w:val="decimal"/>
      <w:lvlText w:val="%3."/>
      <w:lvlJc w:val="left"/>
      <w:pPr>
        <w:tabs>
          <w:tab w:val="num" w:pos="-1"/>
        </w:tabs>
        <w:ind w:left="-1"/>
      </w:pPr>
      <w:rPr>
        <w:rFonts w:cs="Times New Roman"/>
        <w:position w:val="0"/>
      </w:rPr>
    </w:lvl>
    <w:lvl w:ilvl="8">
      <w:start w:val="1"/>
      <w:numFmt w:val="decimal"/>
      <w:lvlText w:val="%3."/>
      <w:lvlJc w:val="left"/>
      <w:pPr>
        <w:tabs>
          <w:tab w:val="num" w:pos="-1"/>
        </w:tabs>
        <w:ind w:left="-1"/>
      </w:pPr>
      <w:rPr>
        <w:rFonts w:cs="Times New Roman"/>
        <w:position w:val="0"/>
      </w:rPr>
    </w:lvl>
  </w:abstractNum>
  <w:abstractNum w:abstractNumId="35" w15:restartNumberingAfterBreak="0">
    <w:nsid w:val="708F7A7A"/>
    <w:multiLevelType w:val="multilevel"/>
    <w:tmpl w:val="D424E10C"/>
    <w:styleLink w:val="List9"/>
    <w:lvl w:ilvl="0">
      <w:start w:val="7"/>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2."/>
      <w:lvlJc w:val="left"/>
      <w:pPr>
        <w:tabs>
          <w:tab w:val="num" w:pos="-1"/>
        </w:tabs>
        <w:ind w:left="-1"/>
      </w:pPr>
      <w:rPr>
        <w:rFonts w:cs="Times New Roman"/>
        <w:position w:val="0"/>
      </w:rPr>
    </w:lvl>
    <w:lvl w:ilvl="3">
      <w:start w:val="1"/>
      <w:numFmt w:val="decimal"/>
      <w:lvlText w:val="%2."/>
      <w:lvlJc w:val="left"/>
      <w:pPr>
        <w:tabs>
          <w:tab w:val="num" w:pos="-1"/>
        </w:tabs>
        <w:ind w:left="-1"/>
      </w:pPr>
      <w:rPr>
        <w:rFonts w:cs="Times New Roman"/>
        <w:position w:val="0"/>
      </w:rPr>
    </w:lvl>
    <w:lvl w:ilvl="4">
      <w:start w:val="1"/>
      <w:numFmt w:val="decimal"/>
      <w:lvlText w:val="%2."/>
      <w:lvlJc w:val="left"/>
      <w:pPr>
        <w:tabs>
          <w:tab w:val="num" w:pos="-1"/>
        </w:tabs>
        <w:ind w:left="-1"/>
      </w:pPr>
      <w:rPr>
        <w:rFonts w:cs="Times New Roman"/>
        <w:position w:val="0"/>
      </w:rPr>
    </w:lvl>
    <w:lvl w:ilvl="5">
      <w:start w:val="1"/>
      <w:numFmt w:val="decimal"/>
      <w:lvlText w:val="%2."/>
      <w:lvlJc w:val="left"/>
      <w:pPr>
        <w:tabs>
          <w:tab w:val="num" w:pos="-1"/>
        </w:tabs>
        <w:ind w:left="-1"/>
      </w:pPr>
      <w:rPr>
        <w:rFonts w:cs="Times New Roman"/>
        <w:position w:val="0"/>
      </w:rPr>
    </w:lvl>
    <w:lvl w:ilvl="6">
      <w:start w:val="1"/>
      <w:numFmt w:val="decimal"/>
      <w:lvlText w:val="%2."/>
      <w:lvlJc w:val="left"/>
      <w:pPr>
        <w:tabs>
          <w:tab w:val="num" w:pos="-1"/>
        </w:tabs>
        <w:ind w:left="-1"/>
      </w:pPr>
      <w:rPr>
        <w:rFonts w:cs="Times New Roman"/>
        <w:position w:val="0"/>
      </w:rPr>
    </w:lvl>
    <w:lvl w:ilvl="7">
      <w:start w:val="1"/>
      <w:numFmt w:val="decimal"/>
      <w:lvlText w:val="%2."/>
      <w:lvlJc w:val="left"/>
      <w:pPr>
        <w:tabs>
          <w:tab w:val="num" w:pos="-1"/>
        </w:tabs>
        <w:ind w:left="-1"/>
      </w:pPr>
      <w:rPr>
        <w:rFonts w:cs="Times New Roman"/>
        <w:position w:val="0"/>
      </w:rPr>
    </w:lvl>
    <w:lvl w:ilvl="8">
      <w:start w:val="1"/>
      <w:numFmt w:val="decimal"/>
      <w:lvlText w:val="%2."/>
      <w:lvlJc w:val="left"/>
      <w:pPr>
        <w:tabs>
          <w:tab w:val="num" w:pos="-1"/>
        </w:tabs>
        <w:ind w:left="-1"/>
      </w:pPr>
      <w:rPr>
        <w:rFonts w:cs="Times New Roman"/>
        <w:position w:val="0"/>
      </w:rPr>
    </w:lvl>
  </w:abstractNum>
  <w:abstractNum w:abstractNumId="36" w15:restartNumberingAfterBreak="0">
    <w:nsid w:val="76AA31C9"/>
    <w:multiLevelType w:val="multilevel"/>
    <w:tmpl w:val="13D2C5F8"/>
    <w:lvl w:ilvl="0">
      <w:start w:val="1"/>
      <w:numFmt w:val="decimal"/>
      <w:lvlText w:val="%1"/>
      <w:lvlJc w:val="center"/>
      <w:pPr>
        <w:tabs>
          <w:tab w:val="num" w:pos="284"/>
        </w:tabs>
        <w:ind w:left="567" w:hanging="567"/>
      </w:pPr>
      <w:rPr>
        <w:rFonts w:ascii="Times New Roman" w:hAnsi="Times New Roman" w:cs="Times New Roman" w:hint="default"/>
        <w:b/>
        <w:i w:val="0"/>
        <w:position w:val="0"/>
        <w:sz w:val="28"/>
      </w:rPr>
    </w:lvl>
    <w:lvl w:ilvl="1">
      <w:start w:val="1"/>
      <w:numFmt w:val="decimal"/>
      <w:lvlText w:val="%1. %2"/>
      <w:lvlJc w:val="center"/>
      <w:pPr>
        <w:tabs>
          <w:tab w:val="num" w:pos="284"/>
        </w:tabs>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 %2 .%3"/>
      <w:lvlJc w:val="left"/>
      <w:pPr>
        <w:tabs>
          <w:tab w:val="num" w:pos="851"/>
        </w:tabs>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851"/>
        </w:tabs>
        <w:ind w:left="0" w:firstLine="425"/>
      </w:pPr>
      <w:rPr>
        <w:rFonts w:ascii="Times New Roman" w:hAnsi="Times New Roman" w:cs="Times New Roman" w:hint="default"/>
        <w:b/>
        <w:i w:val="0"/>
        <w:position w:val="0"/>
        <w:sz w:val="21"/>
      </w:rPr>
    </w:lvl>
    <w:lvl w:ilvl="4">
      <w:start w:val="1"/>
      <w:numFmt w:val="decimal"/>
      <w:lvlRestart w:val="1"/>
      <w:lvlText w:val="%1. 0. %5"/>
      <w:lvlJc w:val="left"/>
      <w:pPr>
        <w:tabs>
          <w:tab w:val="num" w:pos="851"/>
        </w:tabs>
        <w:ind w:left="0" w:firstLine="0"/>
      </w:pPr>
      <w:rPr>
        <w:rFonts w:ascii="Times New Roman" w:hAnsi="Times New Roman" w:cs="Times New Roman" w:hint="default"/>
        <w:b/>
        <w:i w:val="0"/>
        <w:position w:val="0"/>
        <w:sz w:val="21"/>
      </w:rPr>
    </w:lvl>
    <w:lvl w:ilvl="5">
      <w:start w:val="1"/>
      <w:numFmt w:val="decimal"/>
      <w:lvlText w:val="%3."/>
      <w:lvlJc w:val="left"/>
      <w:pPr>
        <w:tabs>
          <w:tab w:val="num" w:pos="566"/>
        </w:tabs>
        <w:ind w:left="567" w:firstLine="0"/>
      </w:pPr>
      <w:rPr>
        <w:rFonts w:cs="Times New Roman" w:hint="eastAsia"/>
        <w:position w:val="0"/>
      </w:rPr>
    </w:lvl>
    <w:lvl w:ilvl="6">
      <w:start w:val="1"/>
      <w:numFmt w:val="decimal"/>
      <w:lvlText w:val="%3."/>
      <w:lvlJc w:val="left"/>
      <w:pPr>
        <w:tabs>
          <w:tab w:val="num" w:pos="566"/>
        </w:tabs>
        <w:ind w:left="567" w:firstLine="0"/>
      </w:pPr>
      <w:rPr>
        <w:rFonts w:cs="Times New Roman" w:hint="eastAsia"/>
        <w:position w:val="0"/>
      </w:rPr>
    </w:lvl>
    <w:lvl w:ilvl="7">
      <w:start w:val="1"/>
      <w:numFmt w:val="decimal"/>
      <w:lvlText w:val="%3."/>
      <w:lvlJc w:val="left"/>
      <w:pPr>
        <w:tabs>
          <w:tab w:val="num" w:pos="566"/>
        </w:tabs>
        <w:ind w:left="567" w:firstLine="0"/>
      </w:pPr>
      <w:rPr>
        <w:rFonts w:cs="Times New Roman" w:hint="eastAsia"/>
        <w:position w:val="0"/>
      </w:rPr>
    </w:lvl>
    <w:lvl w:ilvl="8">
      <w:start w:val="1"/>
      <w:numFmt w:val="decimal"/>
      <w:lvlText w:val="%3."/>
      <w:lvlJc w:val="left"/>
      <w:pPr>
        <w:tabs>
          <w:tab w:val="num" w:pos="566"/>
        </w:tabs>
        <w:ind w:left="567" w:firstLine="0"/>
      </w:pPr>
      <w:rPr>
        <w:rFonts w:cs="Times New Roman" w:hint="eastAsia"/>
        <w:position w:val="0"/>
      </w:rPr>
    </w:lvl>
  </w:abstractNum>
  <w:num w:numId="1">
    <w:abstractNumId w:val="12"/>
  </w:num>
  <w:num w:numId="2">
    <w:abstractNumId w:val="13"/>
  </w:num>
  <w:num w:numId="3">
    <w:abstractNumId w:val="30"/>
  </w:num>
  <w:num w:numId="4">
    <w:abstractNumId w:val="32"/>
  </w:num>
  <w:num w:numId="5">
    <w:abstractNumId w:val="28"/>
  </w:num>
  <w:num w:numId="6">
    <w:abstractNumId w:val="33"/>
  </w:num>
  <w:num w:numId="7">
    <w:abstractNumId w:val="34"/>
  </w:num>
  <w:num w:numId="8">
    <w:abstractNumId w:val="25"/>
  </w:num>
  <w:num w:numId="9">
    <w:abstractNumId w:val="35"/>
  </w:num>
  <w:num w:numId="10">
    <w:abstractNumId w:val="31"/>
  </w:num>
  <w:num w:numId="11">
    <w:abstractNumId w:val="14"/>
  </w:num>
  <w:num w:numId="12">
    <w:abstractNumId w:val="16"/>
  </w:num>
  <w:num w:numId="13">
    <w:abstractNumId w:val="21"/>
  </w:num>
  <w:num w:numId="14">
    <w:abstractNumId w:val="11"/>
  </w:num>
  <w:num w:numId="15">
    <w:abstractNumId w:val="24"/>
  </w:num>
  <w:num w:numId="16">
    <w:abstractNumId w:val="22"/>
  </w:num>
  <w:num w:numId="17">
    <w:abstractNumId w:val="26"/>
  </w:num>
  <w:num w:numId="18">
    <w:abstractNumId w:val="23"/>
  </w:num>
  <w:num w:numId="19">
    <w:abstractNumId w:val="20"/>
  </w:num>
  <w:num w:numId="20">
    <w:abstractNumId w:val="29"/>
  </w:num>
  <w:num w:numId="21">
    <w:abstractNumId w:val="27"/>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num>
  <w:num w:numId="27">
    <w:abstractNumId w:val="6"/>
  </w:num>
  <w:num w:numId="28">
    <w:abstractNumId w:val="7"/>
  </w:num>
  <w:num w:numId="29">
    <w:abstractNumId w:val="9"/>
  </w:num>
  <w:num w:numId="30">
    <w:abstractNumId w:val="0"/>
  </w:num>
  <w:num w:numId="31">
    <w:abstractNumId w:val="1"/>
  </w:num>
  <w:num w:numId="32">
    <w:abstractNumId w:val="2"/>
  </w:num>
  <w:num w:numId="33">
    <w:abstractNumId w:val="3"/>
  </w:num>
  <w:num w:numId="34">
    <w:abstractNumId w:val="8"/>
  </w:num>
  <w:num w:numId="35">
    <w:abstractNumId w:val="10"/>
  </w:num>
  <w:num w:numId="36">
    <w:abstractNumId w:val="15"/>
  </w:num>
  <w:num w:numId="37">
    <w:abstractNumId w:val="18"/>
  </w:num>
  <w:num w:numId="38">
    <w:abstractNumId w:val="17"/>
  </w:num>
  <w:num w:numId="39">
    <w:abstractNumId w:val="15"/>
  </w:num>
  <w:num w:numId="40">
    <w:abstractNumId w:val="36"/>
  </w:num>
  <w:num w:numId="41">
    <w:abstractNumId w:val="17"/>
  </w:num>
  <w:num w:numId="42">
    <w:abstractNumId w:val="19"/>
  </w:num>
  <w:num w:numId="43">
    <w:abstractNumId w:val="15"/>
  </w:num>
  <w:num w:numId="44">
    <w:abstractNumId w:val="17"/>
  </w:num>
  <w:num w:numId="45">
    <w:abstractNumId w:val="17"/>
  </w:num>
  <w:num w:numId="46">
    <w:abstractNumId w:val="15"/>
  </w:num>
  <w:num w:numId="47">
    <w:abstractNumId w:val="17"/>
  </w:num>
  <w:num w:numId="4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hideSpellingErrors/>
  <w:hideGrammaticalErrors/>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62"/>
    <w:rsid w:val="00000572"/>
    <w:rsid w:val="00001235"/>
    <w:rsid w:val="00001684"/>
    <w:rsid w:val="00001C84"/>
    <w:rsid w:val="00002205"/>
    <w:rsid w:val="000022BF"/>
    <w:rsid w:val="00002F07"/>
    <w:rsid w:val="0000360E"/>
    <w:rsid w:val="00003B5F"/>
    <w:rsid w:val="00004644"/>
    <w:rsid w:val="00005488"/>
    <w:rsid w:val="0000563D"/>
    <w:rsid w:val="00006555"/>
    <w:rsid w:val="000068D9"/>
    <w:rsid w:val="00006B6B"/>
    <w:rsid w:val="00007D8B"/>
    <w:rsid w:val="000102A8"/>
    <w:rsid w:val="000105FC"/>
    <w:rsid w:val="00010AA6"/>
    <w:rsid w:val="0001130A"/>
    <w:rsid w:val="000114B6"/>
    <w:rsid w:val="00011546"/>
    <w:rsid w:val="00012168"/>
    <w:rsid w:val="00012A31"/>
    <w:rsid w:val="00012E0F"/>
    <w:rsid w:val="00013BFE"/>
    <w:rsid w:val="000140BB"/>
    <w:rsid w:val="0001521C"/>
    <w:rsid w:val="0001579B"/>
    <w:rsid w:val="000168D7"/>
    <w:rsid w:val="00016C02"/>
    <w:rsid w:val="00016DBF"/>
    <w:rsid w:val="00016DD6"/>
    <w:rsid w:val="0001793C"/>
    <w:rsid w:val="00020241"/>
    <w:rsid w:val="000205D2"/>
    <w:rsid w:val="00021956"/>
    <w:rsid w:val="00021AE9"/>
    <w:rsid w:val="0002296D"/>
    <w:rsid w:val="00022BEB"/>
    <w:rsid w:val="00022D81"/>
    <w:rsid w:val="00023149"/>
    <w:rsid w:val="0002410F"/>
    <w:rsid w:val="000243CD"/>
    <w:rsid w:val="00025D55"/>
    <w:rsid w:val="00025FAC"/>
    <w:rsid w:val="0002649A"/>
    <w:rsid w:val="00026E01"/>
    <w:rsid w:val="00027672"/>
    <w:rsid w:val="00027AAA"/>
    <w:rsid w:val="00032250"/>
    <w:rsid w:val="00032A60"/>
    <w:rsid w:val="00034A9C"/>
    <w:rsid w:val="00035155"/>
    <w:rsid w:val="000354CF"/>
    <w:rsid w:val="00035790"/>
    <w:rsid w:val="00035872"/>
    <w:rsid w:val="00035E4D"/>
    <w:rsid w:val="000362B9"/>
    <w:rsid w:val="000367E1"/>
    <w:rsid w:val="000368EB"/>
    <w:rsid w:val="00037EA4"/>
    <w:rsid w:val="00037F70"/>
    <w:rsid w:val="000411E5"/>
    <w:rsid w:val="000418B9"/>
    <w:rsid w:val="00042880"/>
    <w:rsid w:val="00042885"/>
    <w:rsid w:val="0004302E"/>
    <w:rsid w:val="00043684"/>
    <w:rsid w:val="00043F15"/>
    <w:rsid w:val="00045A01"/>
    <w:rsid w:val="00045F82"/>
    <w:rsid w:val="00046A77"/>
    <w:rsid w:val="00050881"/>
    <w:rsid w:val="00050EC8"/>
    <w:rsid w:val="000517CF"/>
    <w:rsid w:val="000518CC"/>
    <w:rsid w:val="00051E64"/>
    <w:rsid w:val="00052889"/>
    <w:rsid w:val="00053C6B"/>
    <w:rsid w:val="00053E65"/>
    <w:rsid w:val="00056071"/>
    <w:rsid w:val="00057761"/>
    <w:rsid w:val="00057C23"/>
    <w:rsid w:val="000605C5"/>
    <w:rsid w:val="00060A74"/>
    <w:rsid w:val="0006249D"/>
    <w:rsid w:val="0006294C"/>
    <w:rsid w:val="00063BD8"/>
    <w:rsid w:val="00063F9C"/>
    <w:rsid w:val="00063FEA"/>
    <w:rsid w:val="000666BA"/>
    <w:rsid w:val="00066AC6"/>
    <w:rsid w:val="00070272"/>
    <w:rsid w:val="00070664"/>
    <w:rsid w:val="000706BC"/>
    <w:rsid w:val="00070E8D"/>
    <w:rsid w:val="00072DBB"/>
    <w:rsid w:val="000743B2"/>
    <w:rsid w:val="00074606"/>
    <w:rsid w:val="00074609"/>
    <w:rsid w:val="00075614"/>
    <w:rsid w:val="000768A1"/>
    <w:rsid w:val="00076D48"/>
    <w:rsid w:val="00077CB3"/>
    <w:rsid w:val="000804E7"/>
    <w:rsid w:val="00081225"/>
    <w:rsid w:val="00081314"/>
    <w:rsid w:val="00081364"/>
    <w:rsid w:val="00081B44"/>
    <w:rsid w:val="00081E8B"/>
    <w:rsid w:val="000826C3"/>
    <w:rsid w:val="000833C7"/>
    <w:rsid w:val="0008370B"/>
    <w:rsid w:val="00084612"/>
    <w:rsid w:val="000851A3"/>
    <w:rsid w:val="000851AC"/>
    <w:rsid w:val="0008636E"/>
    <w:rsid w:val="00086733"/>
    <w:rsid w:val="00087BEB"/>
    <w:rsid w:val="00090752"/>
    <w:rsid w:val="000931DD"/>
    <w:rsid w:val="00093209"/>
    <w:rsid w:val="00093441"/>
    <w:rsid w:val="0009388D"/>
    <w:rsid w:val="00093B10"/>
    <w:rsid w:val="000944C1"/>
    <w:rsid w:val="0009500C"/>
    <w:rsid w:val="0009597C"/>
    <w:rsid w:val="00096353"/>
    <w:rsid w:val="000A05A5"/>
    <w:rsid w:val="000A290D"/>
    <w:rsid w:val="000A297C"/>
    <w:rsid w:val="000A2E27"/>
    <w:rsid w:val="000A2EEE"/>
    <w:rsid w:val="000A2F2A"/>
    <w:rsid w:val="000A399E"/>
    <w:rsid w:val="000A3CFC"/>
    <w:rsid w:val="000A5398"/>
    <w:rsid w:val="000A5607"/>
    <w:rsid w:val="000A6C13"/>
    <w:rsid w:val="000A6CE2"/>
    <w:rsid w:val="000A7854"/>
    <w:rsid w:val="000B0A1E"/>
    <w:rsid w:val="000B16CD"/>
    <w:rsid w:val="000B1ACD"/>
    <w:rsid w:val="000B1AE1"/>
    <w:rsid w:val="000B211D"/>
    <w:rsid w:val="000B25AD"/>
    <w:rsid w:val="000B299A"/>
    <w:rsid w:val="000B33F3"/>
    <w:rsid w:val="000B3A46"/>
    <w:rsid w:val="000B45A8"/>
    <w:rsid w:val="000B5610"/>
    <w:rsid w:val="000B64AE"/>
    <w:rsid w:val="000B6ADA"/>
    <w:rsid w:val="000C111A"/>
    <w:rsid w:val="000C209B"/>
    <w:rsid w:val="000C30A9"/>
    <w:rsid w:val="000C3B33"/>
    <w:rsid w:val="000C41EF"/>
    <w:rsid w:val="000C42C0"/>
    <w:rsid w:val="000C436D"/>
    <w:rsid w:val="000C451B"/>
    <w:rsid w:val="000C58FD"/>
    <w:rsid w:val="000C5A49"/>
    <w:rsid w:val="000C6D20"/>
    <w:rsid w:val="000C7E2C"/>
    <w:rsid w:val="000D02CB"/>
    <w:rsid w:val="000D0EE5"/>
    <w:rsid w:val="000D2CE7"/>
    <w:rsid w:val="000D33E3"/>
    <w:rsid w:val="000D3A7E"/>
    <w:rsid w:val="000D3DD8"/>
    <w:rsid w:val="000D52CE"/>
    <w:rsid w:val="000D60BE"/>
    <w:rsid w:val="000D6157"/>
    <w:rsid w:val="000D62FD"/>
    <w:rsid w:val="000D6BD5"/>
    <w:rsid w:val="000D6FDC"/>
    <w:rsid w:val="000D77EC"/>
    <w:rsid w:val="000E0D52"/>
    <w:rsid w:val="000E199B"/>
    <w:rsid w:val="000E310F"/>
    <w:rsid w:val="000E317A"/>
    <w:rsid w:val="000E33B0"/>
    <w:rsid w:val="000E3C0F"/>
    <w:rsid w:val="000E3E8F"/>
    <w:rsid w:val="000E4C13"/>
    <w:rsid w:val="000E6249"/>
    <w:rsid w:val="000E628F"/>
    <w:rsid w:val="000E62CC"/>
    <w:rsid w:val="000E6468"/>
    <w:rsid w:val="000E6812"/>
    <w:rsid w:val="000E722B"/>
    <w:rsid w:val="000E75DF"/>
    <w:rsid w:val="000E7FC9"/>
    <w:rsid w:val="000F0EE5"/>
    <w:rsid w:val="000F1549"/>
    <w:rsid w:val="000F1F19"/>
    <w:rsid w:val="000F204D"/>
    <w:rsid w:val="000F3F2A"/>
    <w:rsid w:val="000F44EF"/>
    <w:rsid w:val="000F5D76"/>
    <w:rsid w:val="000F6901"/>
    <w:rsid w:val="000F79E9"/>
    <w:rsid w:val="0010088C"/>
    <w:rsid w:val="00100C3F"/>
    <w:rsid w:val="001011AA"/>
    <w:rsid w:val="0010163A"/>
    <w:rsid w:val="001019C4"/>
    <w:rsid w:val="00101D53"/>
    <w:rsid w:val="001021D7"/>
    <w:rsid w:val="00102481"/>
    <w:rsid w:val="00102D8A"/>
    <w:rsid w:val="00103CFC"/>
    <w:rsid w:val="001054BF"/>
    <w:rsid w:val="00105849"/>
    <w:rsid w:val="00105FD5"/>
    <w:rsid w:val="00106BF4"/>
    <w:rsid w:val="0010786E"/>
    <w:rsid w:val="001101BE"/>
    <w:rsid w:val="00110865"/>
    <w:rsid w:val="00110E8D"/>
    <w:rsid w:val="00111204"/>
    <w:rsid w:val="00111F42"/>
    <w:rsid w:val="001123E0"/>
    <w:rsid w:val="00112B6A"/>
    <w:rsid w:val="00113089"/>
    <w:rsid w:val="001135C7"/>
    <w:rsid w:val="00114591"/>
    <w:rsid w:val="00114F57"/>
    <w:rsid w:val="001154AA"/>
    <w:rsid w:val="0011604E"/>
    <w:rsid w:val="0011666E"/>
    <w:rsid w:val="001170BF"/>
    <w:rsid w:val="00120146"/>
    <w:rsid w:val="00120933"/>
    <w:rsid w:val="00120D9E"/>
    <w:rsid w:val="00121031"/>
    <w:rsid w:val="001213E2"/>
    <w:rsid w:val="00122263"/>
    <w:rsid w:val="00123017"/>
    <w:rsid w:val="001231BC"/>
    <w:rsid w:val="00123306"/>
    <w:rsid w:val="00124BFF"/>
    <w:rsid w:val="0012511F"/>
    <w:rsid w:val="00125705"/>
    <w:rsid w:val="0012590C"/>
    <w:rsid w:val="00126830"/>
    <w:rsid w:val="00126E17"/>
    <w:rsid w:val="00127582"/>
    <w:rsid w:val="00131768"/>
    <w:rsid w:val="001318BF"/>
    <w:rsid w:val="00132096"/>
    <w:rsid w:val="0013234A"/>
    <w:rsid w:val="001337F2"/>
    <w:rsid w:val="00133DF0"/>
    <w:rsid w:val="001346B7"/>
    <w:rsid w:val="00135409"/>
    <w:rsid w:val="00135ACD"/>
    <w:rsid w:val="00136C04"/>
    <w:rsid w:val="00136EC9"/>
    <w:rsid w:val="0013727B"/>
    <w:rsid w:val="001377EB"/>
    <w:rsid w:val="00137E4E"/>
    <w:rsid w:val="00140039"/>
    <w:rsid w:val="001404A7"/>
    <w:rsid w:val="00140AB3"/>
    <w:rsid w:val="00141B2A"/>
    <w:rsid w:val="00141E9C"/>
    <w:rsid w:val="001420CB"/>
    <w:rsid w:val="00142BB3"/>
    <w:rsid w:val="00142D36"/>
    <w:rsid w:val="0014349D"/>
    <w:rsid w:val="00143F63"/>
    <w:rsid w:val="00144F13"/>
    <w:rsid w:val="00146BE8"/>
    <w:rsid w:val="00147A9C"/>
    <w:rsid w:val="00150149"/>
    <w:rsid w:val="00151750"/>
    <w:rsid w:val="00151AC4"/>
    <w:rsid w:val="00151B6C"/>
    <w:rsid w:val="00152683"/>
    <w:rsid w:val="0015274A"/>
    <w:rsid w:val="0015307B"/>
    <w:rsid w:val="0015324F"/>
    <w:rsid w:val="00153463"/>
    <w:rsid w:val="0015348C"/>
    <w:rsid w:val="00153C69"/>
    <w:rsid w:val="001549CA"/>
    <w:rsid w:val="00155AB1"/>
    <w:rsid w:val="00155ABE"/>
    <w:rsid w:val="0015619A"/>
    <w:rsid w:val="00156AE6"/>
    <w:rsid w:val="00156CA4"/>
    <w:rsid w:val="00156E86"/>
    <w:rsid w:val="0015792B"/>
    <w:rsid w:val="00157E76"/>
    <w:rsid w:val="0016033F"/>
    <w:rsid w:val="00160642"/>
    <w:rsid w:val="00160D46"/>
    <w:rsid w:val="001616B0"/>
    <w:rsid w:val="00161B9C"/>
    <w:rsid w:val="00161BF8"/>
    <w:rsid w:val="001625AF"/>
    <w:rsid w:val="00163160"/>
    <w:rsid w:val="00163A8A"/>
    <w:rsid w:val="00164F11"/>
    <w:rsid w:val="00164FFD"/>
    <w:rsid w:val="0016571D"/>
    <w:rsid w:val="00165770"/>
    <w:rsid w:val="00165B92"/>
    <w:rsid w:val="00165C4B"/>
    <w:rsid w:val="00166785"/>
    <w:rsid w:val="001705AB"/>
    <w:rsid w:val="00170D76"/>
    <w:rsid w:val="001715CB"/>
    <w:rsid w:val="00171774"/>
    <w:rsid w:val="001739D0"/>
    <w:rsid w:val="00173B27"/>
    <w:rsid w:val="00175511"/>
    <w:rsid w:val="00175BFA"/>
    <w:rsid w:val="00176299"/>
    <w:rsid w:val="00177E7C"/>
    <w:rsid w:val="00177FA1"/>
    <w:rsid w:val="00181135"/>
    <w:rsid w:val="00181466"/>
    <w:rsid w:val="00181B53"/>
    <w:rsid w:val="00181D40"/>
    <w:rsid w:val="0018259F"/>
    <w:rsid w:val="00183F02"/>
    <w:rsid w:val="00183FFA"/>
    <w:rsid w:val="001840EB"/>
    <w:rsid w:val="00184187"/>
    <w:rsid w:val="00184F88"/>
    <w:rsid w:val="00185A20"/>
    <w:rsid w:val="00185F0F"/>
    <w:rsid w:val="001878E1"/>
    <w:rsid w:val="00187E44"/>
    <w:rsid w:val="00187FBB"/>
    <w:rsid w:val="00190B8F"/>
    <w:rsid w:val="00190CA4"/>
    <w:rsid w:val="00191727"/>
    <w:rsid w:val="001919FC"/>
    <w:rsid w:val="00192309"/>
    <w:rsid w:val="00192CF3"/>
    <w:rsid w:val="00193057"/>
    <w:rsid w:val="00193480"/>
    <w:rsid w:val="00193897"/>
    <w:rsid w:val="001942C7"/>
    <w:rsid w:val="001946E9"/>
    <w:rsid w:val="00195503"/>
    <w:rsid w:val="00195B0C"/>
    <w:rsid w:val="00195CE5"/>
    <w:rsid w:val="001962E3"/>
    <w:rsid w:val="001A03AC"/>
    <w:rsid w:val="001A1597"/>
    <w:rsid w:val="001A20F8"/>
    <w:rsid w:val="001A423B"/>
    <w:rsid w:val="001A4D42"/>
    <w:rsid w:val="001A4EDA"/>
    <w:rsid w:val="001A5B3F"/>
    <w:rsid w:val="001A68B6"/>
    <w:rsid w:val="001A7756"/>
    <w:rsid w:val="001A7B19"/>
    <w:rsid w:val="001B13DC"/>
    <w:rsid w:val="001B16A8"/>
    <w:rsid w:val="001B22D1"/>
    <w:rsid w:val="001B2B70"/>
    <w:rsid w:val="001B3972"/>
    <w:rsid w:val="001B4A90"/>
    <w:rsid w:val="001B57B4"/>
    <w:rsid w:val="001B6746"/>
    <w:rsid w:val="001B67E2"/>
    <w:rsid w:val="001B6C86"/>
    <w:rsid w:val="001C0566"/>
    <w:rsid w:val="001C117C"/>
    <w:rsid w:val="001C1258"/>
    <w:rsid w:val="001C14E3"/>
    <w:rsid w:val="001C2B11"/>
    <w:rsid w:val="001C332E"/>
    <w:rsid w:val="001C427A"/>
    <w:rsid w:val="001C4C08"/>
    <w:rsid w:val="001C4E90"/>
    <w:rsid w:val="001C56EB"/>
    <w:rsid w:val="001C65A3"/>
    <w:rsid w:val="001C74A3"/>
    <w:rsid w:val="001D0D9B"/>
    <w:rsid w:val="001D0E12"/>
    <w:rsid w:val="001D1394"/>
    <w:rsid w:val="001D1A6E"/>
    <w:rsid w:val="001D2EA2"/>
    <w:rsid w:val="001D3ECA"/>
    <w:rsid w:val="001D5ACD"/>
    <w:rsid w:val="001D6081"/>
    <w:rsid w:val="001D617C"/>
    <w:rsid w:val="001D6558"/>
    <w:rsid w:val="001D75CC"/>
    <w:rsid w:val="001E06D1"/>
    <w:rsid w:val="001E0A62"/>
    <w:rsid w:val="001E1BAA"/>
    <w:rsid w:val="001E3202"/>
    <w:rsid w:val="001E38A1"/>
    <w:rsid w:val="001E4555"/>
    <w:rsid w:val="001E4730"/>
    <w:rsid w:val="001E51F6"/>
    <w:rsid w:val="001E5B4B"/>
    <w:rsid w:val="001E60B0"/>
    <w:rsid w:val="001E63B7"/>
    <w:rsid w:val="001E73B4"/>
    <w:rsid w:val="001E768F"/>
    <w:rsid w:val="001F1088"/>
    <w:rsid w:val="001F1A86"/>
    <w:rsid w:val="001F307C"/>
    <w:rsid w:val="001F396C"/>
    <w:rsid w:val="001F3B8B"/>
    <w:rsid w:val="001F3FC3"/>
    <w:rsid w:val="001F42E7"/>
    <w:rsid w:val="001F443E"/>
    <w:rsid w:val="001F569E"/>
    <w:rsid w:val="001F77C8"/>
    <w:rsid w:val="001F7CFF"/>
    <w:rsid w:val="0020217A"/>
    <w:rsid w:val="00202A8C"/>
    <w:rsid w:val="00203456"/>
    <w:rsid w:val="002035FD"/>
    <w:rsid w:val="00203DFB"/>
    <w:rsid w:val="0020495B"/>
    <w:rsid w:val="00205554"/>
    <w:rsid w:val="00205A44"/>
    <w:rsid w:val="00205B7E"/>
    <w:rsid w:val="00206510"/>
    <w:rsid w:val="002068BD"/>
    <w:rsid w:val="00206ACF"/>
    <w:rsid w:val="002076DE"/>
    <w:rsid w:val="00207E5B"/>
    <w:rsid w:val="00210FC6"/>
    <w:rsid w:val="00211449"/>
    <w:rsid w:val="002117A2"/>
    <w:rsid w:val="002119C5"/>
    <w:rsid w:val="002121A2"/>
    <w:rsid w:val="00212274"/>
    <w:rsid w:val="00212732"/>
    <w:rsid w:val="0021293F"/>
    <w:rsid w:val="002148F6"/>
    <w:rsid w:val="00214B7B"/>
    <w:rsid w:val="00214B85"/>
    <w:rsid w:val="00214D57"/>
    <w:rsid w:val="002158DB"/>
    <w:rsid w:val="002158EB"/>
    <w:rsid w:val="00215ABE"/>
    <w:rsid w:val="00216601"/>
    <w:rsid w:val="00216BB8"/>
    <w:rsid w:val="00216D7F"/>
    <w:rsid w:val="00216DB0"/>
    <w:rsid w:val="0021770D"/>
    <w:rsid w:val="002203EC"/>
    <w:rsid w:val="00220B6A"/>
    <w:rsid w:val="00221D04"/>
    <w:rsid w:val="002224CD"/>
    <w:rsid w:val="002224D0"/>
    <w:rsid w:val="00222734"/>
    <w:rsid w:val="00223830"/>
    <w:rsid w:val="00223E03"/>
    <w:rsid w:val="0022420B"/>
    <w:rsid w:val="0022497B"/>
    <w:rsid w:val="00224E20"/>
    <w:rsid w:val="00224E73"/>
    <w:rsid w:val="002259CA"/>
    <w:rsid w:val="00225C2F"/>
    <w:rsid w:val="00225E87"/>
    <w:rsid w:val="00226CD9"/>
    <w:rsid w:val="002271C3"/>
    <w:rsid w:val="00227D00"/>
    <w:rsid w:val="002302B9"/>
    <w:rsid w:val="0023124E"/>
    <w:rsid w:val="00231F0B"/>
    <w:rsid w:val="002320E3"/>
    <w:rsid w:val="00232A52"/>
    <w:rsid w:val="002331EE"/>
    <w:rsid w:val="00233596"/>
    <w:rsid w:val="00233D4B"/>
    <w:rsid w:val="002347CA"/>
    <w:rsid w:val="002347F3"/>
    <w:rsid w:val="00234F66"/>
    <w:rsid w:val="00235940"/>
    <w:rsid w:val="002360FE"/>
    <w:rsid w:val="002365C2"/>
    <w:rsid w:val="0023667A"/>
    <w:rsid w:val="0023696D"/>
    <w:rsid w:val="00236BCF"/>
    <w:rsid w:val="00237CF6"/>
    <w:rsid w:val="00240A97"/>
    <w:rsid w:val="00240EE2"/>
    <w:rsid w:val="00241B27"/>
    <w:rsid w:val="00241BDC"/>
    <w:rsid w:val="002425F5"/>
    <w:rsid w:val="00243839"/>
    <w:rsid w:val="002445FD"/>
    <w:rsid w:val="00244BD0"/>
    <w:rsid w:val="002452FE"/>
    <w:rsid w:val="00245874"/>
    <w:rsid w:val="0024596D"/>
    <w:rsid w:val="00246A9D"/>
    <w:rsid w:val="0024FD6A"/>
    <w:rsid w:val="00250411"/>
    <w:rsid w:val="0025069C"/>
    <w:rsid w:val="002516E2"/>
    <w:rsid w:val="00251D7A"/>
    <w:rsid w:val="00252509"/>
    <w:rsid w:val="0025259F"/>
    <w:rsid w:val="0025476D"/>
    <w:rsid w:val="00255985"/>
    <w:rsid w:val="002561CC"/>
    <w:rsid w:val="0025749F"/>
    <w:rsid w:val="002578CD"/>
    <w:rsid w:val="002579E0"/>
    <w:rsid w:val="0026016D"/>
    <w:rsid w:val="00260480"/>
    <w:rsid w:val="002608E4"/>
    <w:rsid w:val="00260956"/>
    <w:rsid w:val="00260AD4"/>
    <w:rsid w:val="00261078"/>
    <w:rsid w:val="00263359"/>
    <w:rsid w:val="002634C1"/>
    <w:rsid w:val="0026395B"/>
    <w:rsid w:val="0026399C"/>
    <w:rsid w:val="00264B20"/>
    <w:rsid w:val="00264FB8"/>
    <w:rsid w:val="00265EEE"/>
    <w:rsid w:val="00266263"/>
    <w:rsid w:val="00266A7D"/>
    <w:rsid w:val="00266B3F"/>
    <w:rsid w:val="0026789C"/>
    <w:rsid w:val="00267CCF"/>
    <w:rsid w:val="002712D8"/>
    <w:rsid w:val="00271746"/>
    <w:rsid w:val="00272156"/>
    <w:rsid w:val="002728D8"/>
    <w:rsid w:val="00272E66"/>
    <w:rsid w:val="0027447B"/>
    <w:rsid w:val="002744C3"/>
    <w:rsid w:val="0027456E"/>
    <w:rsid w:val="00274771"/>
    <w:rsid w:val="0027504A"/>
    <w:rsid w:val="002754DC"/>
    <w:rsid w:val="00275755"/>
    <w:rsid w:val="00275ED4"/>
    <w:rsid w:val="0027674E"/>
    <w:rsid w:val="00276F2F"/>
    <w:rsid w:val="00277AA8"/>
    <w:rsid w:val="00281308"/>
    <w:rsid w:val="0028169E"/>
    <w:rsid w:val="0028176A"/>
    <w:rsid w:val="002819FB"/>
    <w:rsid w:val="00281D04"/>
    <w:rsid w:val="00282352"/>
    <w:rsid w:val="00282368"/>
    <w:rsid w:val="002829F4"/>
    <w:rsid w:val="00282DAF"/>
    <w:rsid w:val="00282DBF"/>
    <w:rsid w:val="002835D8"/>
    <w:rsid w:val="00283692"/>
    <w:rsid w:val="002838DF"/>
    <w:rsid w:val="00283920"/>
    <w:rsid w:val="00283D31"/>
    <w:rsid w:val="00284097"/>
    <w:rsid w:val="00284AEB"/>
    <w:rsid w:val="002850F0"/>
    <w:rsid w:val="002851E9"/>
    <w:rsid w:val="00286A04"/>
    <w:rsid w:val="0028746F"/>
    <w:rsid w:val="002877CD"/>
    <w:rsid w:val="00287FBC"/>
    <w:rsid w:val="00290320"/>
    <w:rsid w:val="0029058D"/>
    <w:rsid w:val="002914DC"/>
    <w:rsid w:val="00291B94"/>
    <w:rsid w:val="00291FFD"/>
    <w:rsid w:val="00292A22"/>
    <w:rsid w:val="00293370"/>
    <w:rsid w:val="00293C76"/>
    <w:rsid w:val="00293F9E"/>
    <w:rsid w:val="002955D3"/>
    <w:rsid w:val="00296A92"/>
    <w:rsid w:val="00296F3B"/>
    <w:rsid w:val="0029712E"/>
    <w:rsid w:val="0029772A"/>
    <w:rsid w:val="002979A0"/>
    <w:rsid w:val="002A0095"/>
    <w:rsid w:val="002A05AC"/>
    <w:rsid w:val="002A0E50"/>
    <w:rsid w:val="002A1041"/>
    <w:rsid w:val="002A154B"/>
    <w:rsid w:val="002A17D3"/>
    <w:rsid w:val="002A2273"/>
    <w:rsid w:val="002A2283"/>
    <w:rsid w:val="002A2585"/>
    <w:rsid w:val="002A25B6"/>
    <w:rsid w:val="002A27AB"/>
    <w:rsid w:val="002A361B"/>
    <w:rsid w:val="002A3E60"/>
    <w:rsid w:val="002A43EF"/>
    <w:rsid w:val="002A47DC"/>
    <w:rsid w:val="002A4975"/>
    <w:rsid w:val="002A6AA4"/>
    <w:rsid w:val="002A6C52"/>
    <w:rsid w:val="002A6D4F"/>
    <w:rsid w:val="002A781F"/>
    <w:rsid w:val="002B00DC"/>
    <w:rsid w:val="002B050F"/>
    <w:rsid w:val="002B05F4"/>
    <w:rsid w:val="002B1C5B"/>
    <w:rsid w:val="002B1D29"/>
    <w:rsid w:val="002B2250"/>
    <w:rsid w:val="002B3EBE"/>
    <w:rsid w:val="002B3FDE"/>
    <w:rsid w:val="002B4ECA"/>
    <w:rsid w:val="002B4F6D"/>
    <w:rsid w:val="002B4FB2"/>
    <w:rsid w:val="002B76E2"/>
    <w:rsid w:val="002C0E49"/>
    <w:rsid w:val="002C1F9D"/>
    <w:rsid w:val="002C2A25"/>
    <w:rsid w:val="002C3147"/>
    <w:rsid w:val="002C3732"/>
    <w:rsid w:val="002C493A"/>
    <w:rsid w:val="002C4D7D"/>
    <w:rsid w:val="002C6146"/>
    <w:rsid w:val="002C61E3"/>
    <w:rsid w:val="002C6EB1"/>
    <w:rsid w:val="002C6F6D"/>
    <w:rsid w:val="002C7107"/>
    <w:rsid w:val="002D0117"/>
    <w:rsid w:val="002D0B16"/>
    <w:rsid w:val="002D0BC3"/>
    <w:rsid w:val="002D0C4D"/>
    <w:rsid w:val="002D12CB"/>
    <w:rsid w:val="002D1E67"/>
    <w:rsid w:val="002D2548"/>
    <w:rsid w:val="002D2DA0"/>
    <w:rsid w:val="002D354D"/>
    <w:rsid w:val="002D3920"/>
    <w:rsid w:val="002D3AED"/>
    <w:rsid w:val="002D3C19"/>
    <w:rsid w:val="002D455D"/>
    <w:rsid w:val="002D576B"/>
    <w:rsid w:val="002D5B80"/>
    <w:rsid w:val="002D68CB"/>
    <w:rsid w:val="002D79A8"/>
    <w:rsid w:val="002D7D29"/>
    <w:rsid w:val="002E0EB2"/>
    <w:rsid w:val="002E2257"/>
    <w:rsid w:val="002E29FA"/>
    <w:rsid w:val="002E2D30"/>
    <w:rsid w:val="002E432D"/>
    <w:rsid w:val="002E482D"/>
    <w:rsid w:val="002E4BE2"/>
    <w:rsid w:val="002E4D08"/>
    <w:rsid w:val="002E581F"/>
    <w:rsid w:val="002E5B2A"/>
    <w:rsid w:val="002E74D2"/>
    <w:rsid w:val="002E7684"/>
    <w:rsid w:val="002E769D"/>
    <w:rsid w:val="002F0086"/>
    <w:rsid w:val="002F05AA"/>
    <w:rsid w:val="002F0926"/>
    <w:rsid w:val="002F0D96"/>
    <w:rsid w:val="002F2737"/>
    <w:rsid w:val="002F2D9B"/>
    <w:rsid w:val="002F3182"/>
    <w:rsid w:val="002F35CF"/>
    <w:rsid w:val="002F368A"/>
    <w:rsid w:val="002F4B96"/>
    <w:rsid w:val="002F4E7F"/>
    <w:rsid w:val="002F564D"/>
    <w:rsid w:val="002F5EAA"/>
    <w:rsid w:val="002F5EE6"/>
    <w:rsid w:val="002F666B"/>
    <w:rsid w:val="002F6AD1"/>
    <w:rsid w:val="002F6EA6"/>
    <w:rsid w:val="002F792D"/>
    <w:rsid w:val="0030080A"/>
    <w:rsid w:val="0030093E"/>
    <w:rsid w:val="00300DAC"/>
    <w:rsid w:val="0030122B"/>
    <w:rsid w:val="00301FEA"/>
    <w:rsid w:val="00302472"/>
    <w:rsid w:val="00302915"/>
    <w:rsid w:val="00304149"/>
    <w:rsid w:val="00304A7A"/>
    <w:rsid w:val="00304D6B"/>
    <w:rsid w:val="00305631"/>
    <w:rsid w:val="00306161"/>
    <w:rsid w:val="003068ED"/>
    <w:rsid w:val="00306FFD"/>
    <w:rsid w:val="003076F3"/>
    <w:rsid w:val="003076FF"/>
    <w:rsid w:val="0031036A"/>
    <w:rsid w:val="00310915"/>
    <w:rsid w:val="00311113"/>
    <w:rsid w:val="003113E7"/>
    <w:rsid w:val="00311CD5"/>
    <w:rsid w:val="003123C7"/>
    <w:rsid w:val="00312B79"/>
    <w:rsid w:val="00313A79"/>
    <w:rsid w:val="00313F62"/>
    <w:rsid w:val="00314327"/>
    <w:rsid w:val="003145BF"/>
    <w:rsid w:val="003157B7"/>
    <w:rsid w:val="0031587D"/>
    <w:rsid w:val="00316138"/>
    <w:rsid w:val="003165C6"/>
    <w:rsid w:val="00317B7A"/>
    <w:rsid w:val="00320D6C"/>
    <w:rsid w:val="00321F59"/>
    <w:rsid w:val="003220FE"/>
    <w:rsid w:val="00322135"/>
    <w:rsid w:val="003221C3"/>
    <w:rsid w:val="003224C9"/>
    <w:rsid w:val="00322796"/>
    <w:rsid w:val="003229A6"/>
    <w:rsid w:val="003229C8"/>
    <w:rsid w:val="00323355"/>
    <w:rsid w:val="003233CB"/>
    <w:rsid w:val="003235AF"/>
    <w:rsid w:val="00323824"/>
    <w:rsid w:val="00323905"/>
    <w:rsid w:val="003242D1"/>
    <w:rsid w:val="003248DA"/>
    <w:rsid w:val="00325A62"/>
    <w:rsid w:val="00326027"/>
    <w:rsid w:val="003266CA"/>
    <w:rsid w:val="00326ACE"/>
    <w:rsid w:val="00327188"/>
    <w:rsid w:val="00327DD0"/>
    <w:rsid w:val="003316BB"/>
    <w:rsid w:val="00331C73"/>
    <w:rsid w:val="00332CDB"/>
    <w:rsid w:val="00332D7A"/>
    <w:rsid w:val="003338F1"/>
    <w:rsid w:val="00333992"/>
    <w:rsid w:val="00333EF2"/>
    <w:rsid w:val="00334798"/>
    <w:rsid w:val="00335078"/>
    <w:rsid w:val="003353B3"/>
    <w:rsid w:val="00335BD0"/>
    <w:rsid w:val="003363EF"/>
    <w:rsid w:val="00336D52"/>
    <w:rsid w:val="00337782"/>
    <w:rsid w:val="00337861"/>
    <w:rsid w:val="0034049B"/>
    <w:rsid w:val="003409EB"/>
    <w:rsid w:val="00341304"/>
    <w:rsid w:val="00341503"/>
    <w:rsid w:val="00341DCC"/>
    <w:rsid w:val="00341FB8"/>
    <w:rsid w:val="003423A5"/>
    <w:rsid w:val="00342EC5"/>
    <w:rsid w:val="003434CE"/>
    <w:rsid w:val="00343857"/>
    <w:rsid w:val="00344108"/>
    <w:rsid w:val="00344A0A"/>
    <w:rsid w:val="003451AF"/>
    <w:rsid w:val="00345847"/>
    <w:rsid w:val="00345E45"/>
    <w:rsid w:val="00345F53"/>
    <w:rsid w:val="0034678B"/>
    <w:rsid w:val="00347916"/>
    <w:rsid w:val="0035200E"/>
    <w:rsid w:val="00352343"/>
    <w:rsid w:val="00352772"/>
    <w:rsid w:val="00352CD8"/>
    <w:rsid w:val="00352DB7"/>
    <w:rsid w:val="00352E04"/>
    <w:rsid w:val="00353285"/>
    <w:rsid w:val="00353345"/>
    <w:rsid w:val="0035539A"/>
    <w:rsid w:val="003555F5"/>
    <w:rsid w:val="00356404"/>
    <w:rsid w:val="00356862"/>
    <w:rsid w:val="00357760"/>
    <w:rsid w:val="0035780C"/>
    <w:rsid w:val="00360D06"/>
    <w:rsid w:val="003613D8"/>
    <w:rsid w:val="00362B48"/>
    <w:rsid w:val="00363032"/>
    <w:rsid w:val="0036323B"/>
    <w:rsid w:val="00363539"/>
    <w:rsid w:val="00364160"/>
    <w:rsid w:val="00364AFB"/>
    <w:rsid w:val="00365ADC"/>
    <w:rsid w:val="00366ABE"/>
    <w:rsid w:val="003673E3"/>
    <w:rsid w:val="003676DF"/>
    <w:rsid w:val="00367EF1"/>
    <w:rsid w:val="00367FF3"/>
    <w:rsid w:val="00370BBB"/>
    <w:rsid w:val="00370E53"/>
    <w:rsid w:val="00371CDF"/>
    <w:rsid w:val="00371DFC"/>
    <w:rsid w:val="0037243F"/>
    <w:rsid w:val="00372B7D"/>
    <w:rsid w:val="0037373D"/>
    <w:rsid w:val="00375043"/>
    <w:rsid w:val="00376361"/>
    <w:rsid w:val="003765A1"/>
    <w:rsid w:val="00376BEE"/>
    <w:rsid w:val="00382F60"/>
    <w:rsid w:val="003835A7"/>
    <w:rsid w:val="00383A04"/>
    <w:rsid w:val="00383B9C"/>
    <w:rsid w:val="00383B9E"/>
    <w:rsid w:val="003843EC"/>
    <w:rsid w:val="003849A4"/>
    <w:rsid w:val="003861B0"/>
    <w:rsid w:val="003870CB"/>
    <w:rsid w:val="0038724D"/>
    <w:rsid w:val="0038748C"/>
    <w:rsid w:val="003902FC"/>
    <w:rsid w:val="00390E83"/>
    <w:rsid w:val="003914D5"/>
    <w:rsid w:val="0039176E"/>
    <w:rsid w:val="00391C2C"/>
    <w:rsid w:val="00391FAA"/>
    <w:rsid w:val="00393299"/>
    <w:rsid w:val="00394E9F"/>
    <w:rsid w:val="003957E7"/>
    <w:rsid w:val="00396783"/>
    <w:rsid w:val="00397AEA"/>
    <w:rsid w:val="003A0ED5"/>
    <w:rsid w:val="003A1EC9"/>
    <w:rsid w:val="003A2DE3"/>
    <w:rsid w:val="003A31D8"/>
    <w:rsid w:val="003A3EEA"/>
    <w:rsid w:val="003A4088"/>
    <w:rsid w:val="003A595F"/>
    <w:rsid w:val="003A67E8"/>
    <w:rsid w:val="003A6AE0"/>
    <w:rsid w:val="003A6DDE"/>
    <w:rsid w:val="003A7C46"/>
    <w:rsid w:val="003B0C80"/>
    <w:rsid w:val="003B1BC0"/>
    <w:rsid w:val="003B2BA8"/>
    <w:rsid w:val="003B2C68"/>
    <w:rsid w:val="003B305B"/>
    <w:rsid w:val="003B30FF"/>
    <w:rsid w:val="003B3B1E"/>
    <w:rsid w:val="003B49E8"/>
    <w:rsid w:val="003B584B"/>
    <w:rsid w:val="003B7101"/>
    <w:rsid w:val="003B7197"/>
    <w:rsid w:val="003C0406"/>
    <w:rsid w:val="003C04D3"/>
    <w:rsid w:val="003C0698"/>
    <w:rsid w:val="003C1507"/>
    <w:rsid w:val="003C2F2F"/>
    <w:rsid w:val="003C4533"/>
    <w:rsid w:val="003C4E0D"/>
    <w:rsid w:val="003C504D"/>
    <w:rsid w:val="003C5579"/>
    <w:rsid w:val="003C5795"/>
    <w:rsid w:val="003C5965"/>
    <w:rsid w:val="003C5DDA"/>
    <w:rsid w:val="003C6CCE"/>
    <w:rsid w:val="003D0274"/>
    <w:rsid w:val="003D063F"/>
    <w:rsid w:val="003D124E"/>
    <w:rsid w:val="003D135F"/>
    <w:rsid w:val="003D149F"/>
    <w:rsid w:val="003D1591"/>
    <w:rsid w:val="003D2070"/>
    <w:rsid w:val="003D32A9"/>
    <w:rsid w:val="003D3F64"/>
    <w:rsid w:val="003D48E2"/>
    <w:rsid w:val="003D4D6D"/>
    <w:rsid w:val="003D5120"/>
    <w:rsid w:val="003D5A4E"/>
    <w:rsid w:val="003D5A90"/>
    <w:rsid w:val="003D5E86"/>
    <w:rsid w:val="003D6386"/>
    <w:rsid w:val="003D72B3"/>
    <w:rsid w:val="003D7B26"/>
    <w:rsid w:val="003D7F9C"/>
    <w:rsid w:val="003E025A"/>
    <w:rsid w:val="003E0C5A"/>
    <w:rsid w:val="003E15DD"/>
    <w:rsid w:val="003E189A"/>
    <w:rsid w:val="003E1B6E"/>
    <w:rsid w:val="003E1DC4"/>
    <w:rsid w:val="003E2B6A"/>
    <w:rsid w:val="003E3529"/>
    <w:rsid w:val="003E40EF"/>
    <w:rsid w:val="003E43A5"/>
    <w:rsid w:val="003E44A4"/>
    <w:rsid w:val="003E5174"/>
    <w:rsid w:val="003E54FE"/>
    <w:rsid w:val="003E5E12"/>
    <w:rsid w:val="003E69B9"/>
    <w:rsid w:val="003E6D5D"/>
    <w:rsid w:val="003E6D69"/>
    <w:rsid w:val="003F09AB"/>
    <w:rsid w:val="003F0B2C"/>
    <w:rsid w:val="003F13BF"/>
    <w:rsid w:val="003F158D"/>
    <w:rsid w:val="003F2D57"/>
    <w:rsid w:val="003F33B4"/>
    <w:rsid w:val="003F3431"/>
    <w:rsid w:val="003F3B95"/>
    <w:rsid w:val="003F5109"/>
    <w:rsid w:val="003F5601"/>
    <w:rsid w:val="003F5655"/>
    <w:rsid w:val="003F5D81"/>
    <w:rsid w:val="003F65C5"/>
    <w:rsid w:val="003F6EF2"/>
    <w:rsid w:val="003F794F"/>
    <w:rsid w:val="00400246"/>
    <w:rsid w:val="00400709"/>
    <w:rsid w:val="004020A4"/>
    <w:rsid w:val="0040227F"/>
    <w:rsid w:val="00402707"/>
    <w:rsid w:val="004033F5"/>
    <w:rsid w:val="0040379C"/>
    <w:rsid w:val="00403FF5"/>
    <w:rsid w:val="00404873"/>
    <w:rsid w:val="00404E0A"/>
    <w:rsid w:val="00405866"/>
    <w:rsid w:val="00405D1F"/>
    <w:rsid w:val="00405FE6"/>
    <w:rsid w:val="00406661"/>
    <w:rsid w:val="00406BC0"/>
    <w:rsid w:val="00407D15"/>
    <w:rsid w:val="004109AF"/>
    <w:rsid w:val="00410A6B"/>
    <w:rsid w:val="00411273"/>
    <w:rsid w:val="00412AF9"/>
    <w:rsid w:val="00412E08"/>
    <w:rsid w:val="00412FA8"/>
    <w:rsid w:val="00413365"/>
    <w:rsid w:val="00413735"/>
    <w:rsid w:val="0041383A"/>
    <w:rsid w:val="0041450C"/>
    <w:rsid w:val="004145BC"/>
    <w:rsid w:val="00414A36"/>
    <w:rsid w:val="00415107"/>
    <w:rsid w:val="00415EA5"/>
    <w:rsid w:val="00415EE9"/>
    <w:rsid w:val="00416160"/>
    <w:rsid w:val="004170C2"/>
    <w:rsid w:val="004173FC"/>
    <w:rsid w:val="00417D81"/>
    <w:rsid w:val="00420764"/>
    <w:rsid w:val="00420896"/>
    <w:rsid w:val="004209F4"/>
    <w:rsid w:val="00421BC8"/>
    <w:rsid w:val="00422560"/>
    <w:rsid w:val="00422C1D"/>
    <w:rsid w:val="0042343F"/>
    <w:rsid w:val="00424E73"/>
    <w:rsid w:val="004256B9"/>
    <w:rsid w:val="004264CD"/>
    <w:rsid w:val="004273E0"/>
    <w:rsid w:val="004277F2"/>
    <w:rsid w:val="00427E12"/>
    <w:rsid w:val="0043033B"/>
    <w:rsid w:val="004312E1"/>
    <w:rsid w:val="00431BD4"/>
    <w:rsid w:val="0043208A"/>
    <w:rsid w:val="0043272D"/>
    <w:rsid w:val="004330D2"/>
    <w:rsid w:val="00433F43"/>
    <w:rsid w:val="0043515B"/>
    <w:rsid w:val="004352A7"/>
    <w:rsid w:val="00435851"/>
    <w:rsid w:val="00436010"/>
    <w:rsid w:val="00436198"/>
    <w:rsid w:val="00436A67"/>
    <w:rsid w:val="00437242"/>
    <w:rsid w:val="00440C99"/>
    <w:rsid w:val="00442268"/>
    <w:rsid w:val="004423BD"/>
    <w:rsid w:val="004426B0"/>
    <w:rsid w:val="00442C2C"/>
    <w:rsid w:val="00442E2C"/>
    <w:rsid w:val="004431EE"/>
    <w:rsid w:val="00443239"/>
    <w:rsid w:val="004436D2"/>
    <w:rsid w:val="00443811"/>
    <w:rsid w:val="00443B97"/>
    <w:rsid w:val="00443D24"/>
    <w:rsid w:val="004440BE"/>
    <w:rsid w:val="004445CF"/>
    <w:rsid w:val="004445E9"/>
    <w:rsid w:val="00444788"/>
    <w:rsid w:val="0044500C"/>
    <w:rsid w:val="00445755"/>
    <w:rsid w:val="00445AC7"/>
    <w:rsid w:val="00446F9E"/>
    <w:rsid w:val="00451106"/>
    <w:rsid w:val="004515EA"/>
    <w:rsid w:val="00451737"/>
    <w:rsid w:val="004517F4"/>
    <w:rsid w:val="00451B44"/>
    <w:rsid w:val="0045208D"/>
    <w:rsid w:val="00452455"/>
    <w:rsid w:val="004525A5"/>
    <w:rsid w:val="004534E9"/>
    <w:rsid w:val="00453BAE"/>
    <w:rsid w:val="00453EA6"/>
    <w:rsid w:val="00454796"/>
    <w:rsid w:val="00455F59"/>
    <w:rsid w:val="00456043"/>
    <w:rsid w:val="00457490"/>
    <w:rsid w:val="004600C7"/>
    <w:rsid w:val="00460296"/>
    <w:rsid w:val="004604B3"/>
    <w:rsid w:val="00460F3F"/>
    <w:rsid w:val="00461069"/>
    <w:rsid w:val="004611FC"/>
    <w:rsid w:val="004615FA"/>
    <w:rsid w:val="0046160B"/>
    <w:rsid w:val="00461D5F"/>
    <w:rsid w:val="00462E79"/>
    <w:rsid w:val="00463294"/>
    <w:rsid w:val="00464800"/>
    <w:rsid w:val="00464D03"/>
    <w:rsid w:val="00465810"/>
    <w:rsid w:val="00465924"/>
    <w:rsid w:val="00465D61"/>
    <w:rsid w:val="00467053"/>
    <w:rsid w:val="00467D8C"/>
    <w:rsid w:val="00470224"/>
    <w:rsid w:val="004723C6"/>
    <w:rsid w:val="004729C7"/>
    <w:rsid w:val="004737B8"/>
    <w:rsid w:val="00473A95"/>
    <w:rsid w:val="00475B04"/>
    <w:rsid w:val="00475B3C"/>
    <w:rsid w:val="00476E61"/>
    <w:rsid w:val="00477E22"/>
    <w:rsid w:val="00481833"/>
    <w:rsid w:val="0048199D"/>
    <w:rsid w:val="004823A6"/>
    <w:rsid w:val="004823CD"/>
    <w:rsid w:val="0048255C"/>
    <w:rsid w:val="00482D79"/>
    <w:rsid w:val="00483556"/>
    <w:rsid w:val="00483882"/>
    <w:rsid w:val="004853FD"/>
    <w:rsid w:val="00485481"/>
    <w:rsid w:val="0048564E"/>
    <w:rsid w:val="00485FD0"/>
    <w:rsid w:val="00486295"/>
    <w:rsid w:val="0048672F"/>
    <w:rsid w:val="00486F8A"/>
    <w:rsid w:val="00487694"/>
    <w:rsid w:val="00487DFA"/>
    <w:rsid w:val="00490BE9"/>
    <w:rsid w:val="004917F0"/>
    <w:rsid w:val="004938CA"/>
    <w:rsid w:val="004951D4"/>
    <w:rsid w:val="004965C6"/>
    <w:rsid w:val="004970EB"/>
    <w:rsid w:val="004973C2"/>
    <w:rsid w:val="00497B6B"/>
    <w:rsid w:val="004A06C2"/>
    <w:rsid w:val="004A1433"/>
    <w:rsid w:val="004A1541"/>
    <w:rsid w:val="004A1C9E"/>
    <w:rsid w:val="004A28AD"/>
    <w:rsid w:val="004A32F7"/>
    <w:rsid w:val="004A36CF"/>
    <w:rsid w:val="004A38FF"/>
    <w:rsid w:val="004A39E3"/>
    <w:rsid w:val="004A3FAA"/>
    <w:rsid w:val="004A443A"/>
    <w:rsid w:val="004A4DE2"/>
    <w:rsid w:val="004A525F"/>
    <w:rsid w:val="004A5AAC"/>
    <w:rsid w:val="004A615B"/>
    <w:rsid w:val="004A7949"/>
    <w:rsid w:val="004A7E67"/>
    <w:rsid w:val="004B04A7"/>
    <w:rsid w:val="004B05C4"/>
    <w:rsid w:val="004B48E1"/>
    <w:rsid w:val="004B53DE"/>
    <w:rsid w:val="004B5D15"/>
    <w:rsid w:val="004B6564"/>
    <w:rsid w:val="004B6F30"/>
    <w:rsid w:val="004B7341"/>
    <w:rsid w:val="004B742B"/>
    <w:rsid w:val="004C1A9D"/>
    <w:rsid w:val="004C2988"/>
    <w:rsid w:val="004C2BE5"/>
    <w:rsid w:val="004C2F63"/>
    <w:rsid w:val="004C3753"/>
    <w:rsid w:val="004C3B8D"/>
    <w:rsid w:val="004C41CE"/>
    <w:rsid w:val="004C4F40"/>
    <w:rsid w:val="004C5060"/>
    <w:rsid w:val="004C5DF0"/>
    <w:rsid w:val="004C75C2"/>
    <w:rsid w:val="004C76C7"/>
    <w:rsid w:val="004C7FC1"/>
    <w:rsid w:val="004D0D73"/>
    <w:rsid w:val="004D1280"/>
    <w:rsid w:val="004D1293"/>
    <w:rsid w:val="004D12B3"/>
    <w:rsid w:val="004D1881"/>
    <w:rsid w:val="004D1949"/>
    <w:rsid w:val="004D1D0E"/>
    <w:rsid w:val="004D238F"/>
    <w:rsid w:val="004D3165"/>
    <w:rsid w:val="004D42C6"/>
    <w:rsid w:val="004D471A"/>
    <w:rsid w:val="004D4BF7"/>
    <w:rsid w:val="004D4C97"/>
    <w:rsid w:val="004D4EB6"/>
    <w:rsid w:val="004D559A"/>
    <w:rsid w:val="004D56CC"/>
    <w:rsid w:val="004D5FB2"/>
    <w:rsid w:val="004D6491"/>
    <w:rsid w:val="004D7634"/>
    <w:rsid w:val="004D7AA7"/>
    <w:rsid w:val="004D7D64"/>
    <w:rsid w:val="004E3389"/>
    <w:rsid w:val="004E35B7"/>
    <w:rsid w:val="004E3784"/>
    <w:rsid w:val="004E4D0D"/>
    <w:rsid w:val="004E4F28"/>
    <w:rsid w:val="004E5001"/>
    <w:rsid w:val="004E5C84"/>
    <w:rsid w:val="004E78E5"/>
    <w:rsid w:val="004F086F"/>
    <w:rsid w:val="004F092D"/>
    <w:rsid w:val="004F1E54"/>
    <w:rsid w:val="004F2496"/>
    <w:rsid w:val="004F289A"/>
    <w:rsid w:val="004F29B1"/>
    <w:rsid w:val="004F2BC4"/>
    <w:rsid w:val="004F356D"/>
    <w:rsid w:val="004F37E4"/>
    <w:rsid w:val="004F391F"/>
    <w:rsid w:val="004F4679"/>
    <w:rsid w:val="004F4FF3"/>
    <w:rsid w:val="004F50B8"/>
    <w:rsid w:val="004F5986"/>
    <w:rsid w:val="004F5A6D"/>
    <w:rsid w:val="004F6158"/>
    <w:rsid w:val="004F6750"/>
    <w:rsid w:val="004F6D4F"/>
    <w:rsid w:val="004F746E"/>
    <w:rsid w:val="00501B50"/>
    <w:rsid w:val="00502458"/>
    <w:rsid w:val="0050263F"/>
    <w:rsid w:val="00502749"/>
    <w:rsid w:val="005035E0"/>
    <w:rsid w:val="0050395C"/>
    <w:rsid w:val="00503DDE"/>
    <w:rsid w:val="00504328"/>
    <w:rsid w:val="005055D6"/>
    <w:rsid w:val="005070FB"/>
    <w:rsid w:val="00507689"/>
    <w:rsid w:val="00507CBE"/>
    <w:rsid w:val="005101D4"/>
    <w:rsid w:val="005106F7"/>
    <w:rsid w:val="005109A1"/>
    <w:rsid w:val="00511683"/>
    <w:rsid w:val="00511791"/>
    <w:rsid w:val="00512DC8"/>
    <w:rsid w:val="0051303F"/>
    <w:rsid w:val="005145B9"/>
    <w:rsid w:val="00514E35"/>
    <w:rsid w:val="00514E92"/>
    <w:rsid w:val="005157ED"/>
    <w:rsid w:val="00515CDB"/>
    <w:rsid w:val="005161AA"/>
    <w:rsid w:val="0051664C"/>
    <w:rsid w:val="00516D07"/>
    <w:rsid w:val="00516FF6"/>
    <w:rsid w:val="005201FB"/>
    <w:rsid w:val="00520A26"/>
    <w:rsid w:val="00520D0C"/>
    <w:rsid w:val="00520E57"/>
    <w:rsid w:val="00521C4A"/>
    <w:rsid w:val="005224BA"/>
    <w:rsid w:val="005228BD"/>
    <w:rsid w:val="00522929"/>
    <w:rsid w:val="00522D34"/>
    <w:rsid w:val="005239D8"/>
    <w:rsid w:val="005244FF"/>
    <w:rsid w:val="00524543"/>
    <w:rsid w:val="005254A3"/>
    <w:rsid w:val="00526016"/>
    <w:rsid w:val="00526262"/>
    <w:rsid w:val="005263FB"/>
    <w:rsid w:val="00526742"/>
    <w:rsid w:val="00526E4A"/>
    <w:rsid w:val="005312D0"/>
    <w:rsid w:val="00532F1A"/>
    <w:rsid w:val="00534D3E"/>
    <w:rsid w:val="00534FFE"/>
    <w:rsid w:val="005354D7"/>
    <w:rsid w:val="00536814"/>
    <w:rsid w:val="00536A97"/>
    <w:rsid w:val="00536D20"/>
    <w:rsid w:val="00537DAB"/>
    <w:rsid w:val="00541B10"/>
    <w:rsid w:val="005428FB"/>
    <w:rsid w:val="00542C9F"/>
    <w:rsid w:val="00544062"/>
    <w:rsid w:val="00544364"/>
    <w:rsid w:val="00545743"/>
    <w:rsid w:val="00546910"/>
    <w:rsid w:val="00546CD7"/>
    <w:rsid w:val="00547DF6"/>
    <w:rsid w:val="00547F28"/>
    <w:rsid w:val="00547FF2"/>
    <w:rsid w:val="005501AA"/>
    <w:rsid w:val="0055035B"/>
    <w:rsid w:val="005504B7"/>
    <w:rsid w:val="0055075D"/>
    <w:rsid w:val="00550E90"/>
    <w:rsid w:val="00551B66"/>
    <w:rsid w:val="005524F7"/>
    <w:rsid w:val="0055323C"/>
    <w:rsid w:val="005532EC"/>
    <w:rsid w:val="00553D88"/>
    <w:rsid w:val="00553DC1"/>
    <w:rsid w:val="00553DD9"/>
    <w:rsid w:val="005543BC"/>
    <w:rsid w:val="00554BFD"/>
    <w:rsid w:val="0055510B"/>
    <w:rsid w:val="005557DB"/>
    <w:rsid w:val="00555A80"/>
    <w:rsid w:val="005568FD"/>
    <w:rsid w:val="0055736C"/>
    <w:rsid w:val="005578A1"/>
    <w:rsid w:val="00560250"/>
    <w:rsid w:val="0056064F"/>
    <w:rsid w:val="00560B5F"/>
    <w:rsid w:val="005615A3"/>
    <w:rsid w:val="005631C0"/>
    <w:rsid w:val="00563A0E"/>
    <w:rsid w:val="00564619"/>
    <w:rsid w:val="00564B58"/>
    <w:rsid w:val="00565D12"/>
    <w:rsid w:val="00566C3F"/>
    <w:rsid w:val="00566CA2"/>
    <w:rsid w:val="0056701F"/>
    <w:rsid w:val="00570576"/>
    <w:rsid w:val="0057058F"/>
    <w:rsid w:val="00570AFA"/>
    <w:rsid w:val="005717C6"/>
    <w:rsid w:val="0057184A"/>
    <w:rsid w:val="00571E11"/>
    <w:rsid w:val="00575B12"/>
    <w:rsid w:val="00576217"/>
    <w:rsid w:val="0057676B"/>
    <w:rsid w:val="00576791"/>
    <w:rsid w:val="00576D74"/>
    <w:rsid w:val="005774C9"/>
    <w:rsid w:val="00577655"/>
    <w:rsid w:val="00577B36"/>
    <w:rsid w:val="00577D27"/>
    <w:rsid w:val="00580C94"/>
    <w:rsid w:val="00582017"/>
    <w:rsid w:val="0058259B"/>
    <w:rsid w:val="005836A9"/>
    <w:rsid w:val="0058394C"/>
    <w:rsid w:val="00584093"/>
    <w:rsid w:val="00584806"/>
    <w:rsid w:val="005849D1"/>
    <w:rsid w:val="00585819"/>
    <w:rsid w:val="005862E2"/>
    <w:rsid w:val="0058640B"/>
    <w:rsid w:val="00587277"/>
    <w:rsid w:val="00587456"/>
    <w:rsid w:val="005877BB"/>
    <w:rsid w:val="00590D25"/>
    <w:rsid w:val="00591223"/>
    <w:rsid w:val="00591D15"/>
    <w:rsid w:val="00591DE8"/>
    <w:rsid w:val="0059264A"/>
    <w:rsid w:val="00592E5B"/>
    <w:rsid w:val="0059325C"/>
    <w:rsid w:val="005938A0"/>
    <w:rsid w:val="00594F77"/>
    <w:rsid w:val="005952A9"/>
    <w:rsid w:val="005956E9"/>
    <w:rsid w:val="005960C5"/>
    <w:rsid w:val="00597EAF"/>
    <w:rsid w:val="005A0A65"/>
    <w:rsid w:val="005A0E3C"/>
    <w:rsid w:val="005A0EA8"/>
    <w:rsid w:val="005A177F"/>
    <w:rsid w:val="005A1EBF"/>
    <w:rsid w:val="005A279D"/>
    <w:rsid w:val="005A2C67"/>
    <w:rsid w:val="005A36CF"/>
    <w:rsid w:val="005A379C"/>
    <w:rsid w:val="005A3960"/>
    <w:rsid w:val="005A3C10"/>
    <w:rsid w:val="005A433E"/>
    <w:rsid w:val="005A44D7"/>
    <w:rsid w:val="005A496C"/>
    <w:rsid w:val="005A4F2B"/>
    <w:rsid w:val="005A5A51"/>
    <w:rsid w:val="005A5C05"/>
    <w:rsid w:val="005A5D07"/>
    <w:rsid w:val="005A5E46"/>
    <w:rsid w:val="005A5FBE"/>
    <w:rsid w:val="005A6C9F"/>
    <w:rsid w:val="005A7302"/>
    <w:rsid w:val="005B041D"/>
    <w:rsid w:val="005B1117"/>
    <w:rsid w:val="005B1BD3"/>
    <w:rsid w:val="005B1F8C"/>
    <w:rsid w:val="005B2C37"/>
    <w:rsid w:val="005B3DAB"/>
    <w:rsid w:val="005B5C71"/>
    <w:rsid w:val="005B6901"/>
    <w:rsid w:val="005B72BF"/>
    <w:rsid w:val="005C09C4"/>
    <w:rsid w:val="005C0B14"/>
    <w:rsid w:val="005C18D6"/>
    <w:rsid w:val="005C19F2"/>
    <w:rsid w:val="005D0376"/>
    <w:rsid w:val="005D0FA1"/>
    <w:rsid w:val="005D15B3"/>
    <w:rsid w:val="005D1922"/>
    <w:rsid w:val="005D1EA0"/>
    <w:rsid w:val="005D30AD"/>
    <w:rsid w:val="005D5C06"/>
    <w:rsid w:val="005D65CC"/>
    <w:rsid w:val="005D67DC"/>
    <w:rsid w:val="005D7CBA"/>
    <w:rsid w:val="005D7D30"/>
    <w:rsid w:val="005E041F"/>
    <w:rsid w:val="005E0EA6"/>
    <w:rsid w:val="005E11FE"/>
    <w:rsid w:val="005E295C"/>
    <w:rsid w:val="005E2C5D"/>
    <w:rsid w:val="005E2FBC"/>
    <w:rsid w:val="005E3670"/>
    <w:rsid w:val="005E39DF"/>
    <w:rsid w:val="005E3B58"/>
    <w:rsid w:val="005E4155"/>
    <w:rsid w:val="005E5624"/>
    <w:rsid w:val="005E6D4B"/>
    <w:rsid w:val="005F0C5C"/>
    <w:rsid w:val="005F0DF2"/>
    <w:rsid w:val="005F0EA0"/>
    <w:rsid w:val="005F0EAF"/>
    <w:rsid w:val="005F15B1"/>
    <w:rsid w:val="005F22D6"/>
    <w:rsid w:val="005F2EBC"/>
    <w:rsid w:val="005F3825"/>
    <w:rsid w:val="005F4C92"/>
    <w:rsid w:val="005F5048"/>
    <w:rsid w:val="005F564D"/>
    <w:rsid w:val="005F5B03"/>
    <w:rsid w:val="005F66FC"/>
    <w:rsid w:val="005F68B9"/>
    <w:rsid w:val="005F73A9"/>
    <w:rsid w:val="00602A37"/>
    <w:rsid w:val="006034FE"/>
    <w:rsid w:val="00603EEF"/>
    <w:rsid w:val="006043C4"/>
    <w:rsid w:val="00604E91"/>
    <w:rsid w:val="006055D0"/>
    <w:rsid w:val="00605FF9"/>
    <w:rsid w:val="00606574"/>
    <w:rsid w:val="006069C6"/>
    <w:rsid w:val="0060778A"/>
    <w:rsid w:val="00610643"/>
    <w:rsid w:val="00610B0E"/>
    <w:rsid w:val="00611148"/>
    <w:rsid w:val="00611190"/>
    <w:rsid w:val="0061204C"/>
    <w:rsid w:val="00614072"/>
    <w:rsid w:val="00614DAD"/>
    <w:rsid w:val="00614EE9"/>
    <w:rsid w:val="00615B85"/>
    <w:rsid w:val="00615C58"/>
    <w:rsid w:val="00615F9B"/>
    <w:rsid w:val="006166D8"/>
    <w:rsid w:val="006167C0"/>
    <w:rsid w:val="0061751A"/>
    <w:rsid w:val="006175C0"/>
    <w:rsid w:val="006178E2"/>
    <w:rsid w:val="00617F49"/>
    <w:rsid w:val="00620EF4"/>
    <w:rsid w:val="0062176D"/>
    <w:rsid w:val="006222E5"/>
    <w:rsid w:val="00622847"/>
    <w:rsid w:val="006237CD"/>
    <w:rsid w:val="006238FB"/>
    <w:rsid w:val="00623EC7"/>
    <w:rsid w:val="00624A0D"/>
    <w:rsid w:val="00624B36"/>
    <w:rsid w:val="00624D17"/>
    <w:rsid w:val="00624F95"/>
    <w:rsid w:val="00626467"/>
    <w:rsid w:val="00626978"/>
    <w:rsid w:val="00627124"/>
    <w:rsid w:val="00627372"/>
    <w:rsid w:val="00627907"/>
    <w:rsid w:val="00627EF5"/>
    <w:rsid w:val="00630752"/>
    <w:rsid w:val="006307D9"/>
    <w:rsid w:val="006313CF"/>
    <w:rsid w:val="00631B81"/>
    <w:rsid w:val="00631CAD"/>
    <w:rsid w:val="0063285E"/>
    <w:rsid w:val="00632ED5"/>
    <w:rsid w:val="00633173"/>
    <w:rsid w:val="006332A0"/>
    <w:rsid w:val="00633986"/>
    <w:rsid w:val="00633D2D"/>
    <w:rsid w:val="00633E2F"/>
    <w:rsid w:val="006347D9"/>
    <w:rsid w:val="00636453"/>
    <w:rsid w:val="006364DC"/>
    <w:rsid w:val="006372AE"/>
    <w:rsid w:val="006374A6"/>
    <w:rsid w:val="00640125"/>
    <w:rsid w:val="00640E7C"/>
    <w:rsid w:val="0064110E"/>
    <w:rsid w:val="0064121E"/>
    <w:rsid w:val="0064127A"/>
    <w:rsid w:val="00642561"/>
    <w:rsid w:val="006426A6"/>
    <w:rsid w:val="00642D18"/>
    <w:rsid w:val="0064327D"/>
    <w:rsid w:val="006437D8"/>
    <w:rsid w:val="006444D1"/>
    <w:rsid w:val="00644ACD"/>
    <w:rsid w:val="00644C0B"/>
    <w:rsid w:val="00644C2F"/>
    <w:rsid w:val="00644CE7"/>
    <w:rsid w:val="00646D5D"/>
    <w:rsid w:val="006472F3"/>
    <w:rsid w:val="006476B9"/>
    <w:rsid w:val="00647F35"/>
    <w:rsid w:val="00647FE2"/>
    <w:rsid w:val="0065143A"/>
    <w:rsid w:val="0065157B"/>
    <w:rsid w:val="00652430"/>
    <w:rsid w:val="00653D63"/>
    <w:rsid w:val="0065401F"/>
    <w:rsid w:val="006545DC"/>
    <w:rsid w:val="00655D61"/>
    <w:rsid w:val="006561EA"/>
    <w:rsid w:val="00656BDE"/>
    <w:rsid w:val="00657396"/>
    <w:rsid w:val="00657B51"/>
    <w:rsid w:val="00657B81"/>
    <w:rsid w:val="00660664"/>
    <w:rsid w:val="00660CBF"/>
    <w:rsid w:val="00660EB4"/>
    <w:rsid w:val="006616A0"/>
    <w:rsid w:val="00662D8C"/>
    <w:rsid w:val="00663666"/>
    <w:rsid w:val="0066398E"/>
    <w:rsid w:val="00663D91"/>
    <w:rsid w:val="0066520F"/>
    <w:rsid w:val="006655CC"/>
    <w:rsid w:val="0066635B"/>
    <w:rsid w:val="006664D0"/>
    <w:rsid w:val="00666A97"/>
    <w:rsid w:val="006674BB"/>
    <w:rsid w:val="00667A3E"/>
    <w:rsid w:val="00667D87"/>
    <w:rsid w:val="0067011A"/>
    <w:rsid w:val="00670BC4"/>
    <w:rsid w:val="00671B24"/>
    <w:rsid w:val="00671E05"/>
    <w:rsid w:val="00672401"/>
    <w:rsid w:val="00672692"/>
    <w:rsid w:val="00672BDE"/>
    <w:rsid w:val="00673102"/>
    <w:rsid w:val="00673295"/>
    <w:rsid w:val="00674156"/>
    <w:rsid w:val="006741B4"/>
    <w:rsid w:val="00674421"/>
    <w:rsid w:val="00674B90"/>
    <w:rsid w:val="00674BDA"/>
    <w:rsid w:val="0067542D"/>
    <w:rsid w:val="0067570D"/>
    <w:rsid w:val="00675D9C"/>
    <w:rsid w:val="00676414"/>
    <w:rsid w:val="00676F48"/>
    <w:rsid w:val="006771BC"/>
    <w:rsid w:val="0068082F"/>
    <w:rsid w:val="00680E21"/>
    <w:rsid w:val="00681E66"/>
    <w:rsid w:val="00682724"/>
    <w:rsid w:val="00683A2F"/>
    <w:rsid w:val="006857EE"/>
    <w:rsid w:val="00685D58"/>
    <w:rsid w:val="00685EC2"/>
    <w:rsid w:val="006863E6"/>
    <w:rsid w:val="00686EC1"/>
    <w:rsid w:val="0068751C"/>
    <w:rsid w:val="00687C02"/>
    <w:rsid w:val="00687C80"/>
    <w:rsid w:val="00690A56"/>
    <w:rsid w:val="00690A5A"/>
    <w:rsid w:val="00693FD6"/>
    <w:rsid w:val="0069542F"/>
    <w:rsid w:val="0069546A"/>
    <w:rsid w:val="00696A47"/>
    <w:rsid w:val="006A0060"/>
    <w:rsid w:val="006A2072"/>
    <w:rsid w:val="006A2272"/>
    <w:rsid w:val="006A2F22"/>
    <w:rsid w:val="006A334F"/>
    <w:rsid w:val="006A3502"/>
    <w:rsid w:val="006A4575"/>
    <w:rsid w:val="006A55BA"/>
    <w:rsid w:val="006A5F17"/>
    <w:rsid w:val="006A7389"/>
    <w:rsid w:val="006B05A6"/>
    <w:rsid w:val="006B08F5"/>
    <w:rsid w:val="006B0AA3"/>
    <w:rsid w:val="006B0D70"/>
    <w:rsid w:val="006B0E3F"/>
    <w:rsid w:val="006B1B0C"/>
    <w:rsid w:val="006B2BF9"/>
    <w:rsid w:val="006B34A2"/>
    <w:rsid w:val="006B4D38"/>
    <w:rsid w:val="006B5895"/>
    <w:rsid w:val="006B5B52"/>
    <w:rsid w:val="006B5BA1"/>
    <w:rsid w:val="006B6AC6"/>
    <w:rsid w:val="006B7014"/>
    <w:rsid w:val="006B754C"/>
    <w:rsid w:val="006B7F54"/>
    <w:rsid w:val="006B7F77"/>
    <w:rsid w:val="006C1843"/>
    <w:rsid w:val="006C18D6"/>
    <w:rsid w:val="006C26D2"/>
    <w:rsid w:val="006C32C6"/>
    <w:rsid w:val="006C40EE"/>
    <w:rsid w:val="006C4380"/>
    <w:rsid w:val="006C4E9F"/>
    <w:rsid w:val="006C4EC5"/>
    <w:rsid w:val="006C50C7"/>
    <w:rsid w:val="006C589D"/>
    <w:rsid w:val="006C5C15"/>
    <w:rsid w:val="006C5F93"/>
    <w:rsid w:val="006C6C72"/>
    <w:rsid w:val="006D05EB"/>
    <w:rsid w:val="006D08E0"/>
    <w:rsid w:val="006D0B1C"/>
    <w:rsid w:val="006D0BBE"/>
    <w:rsid w:val="006D110A"/>
    <w:rsid w:val="006D1177"/>
    <w:rsid w:val="006D1747"/>
    <w:rsid w:val="006D1E26"/>
    <w:rsid w:val="006D20B5"/>
    <w:rsid w:val="006D2D87"/>
    <w:rsid w:val="006D336D"/>
    <w:rsid w:val="006D3822"/>
    <w:rsid w:val="006D3A74"/>
    <w:rsid w:val="006D4369"/>
    <w:rsid w:val="006D45DF"/>
    <w:rsid w:val="006D52E8"/>
    <w:rsid w:val="006D551E"/>
    <w:rsid w:val="006D5CAC"/>
    <w:rsid w:val="006D6F30"/>
    <w:rsid w:val="006D725A"/>
    <w:rsid w:val="006D742F"/>
    <w:rsid w:val="006D7FDE"/>
    <w:rsid w:val="006E0CD1"/>
    <w:rsid w:val="006E1247"/>
    <w:rsid w:val="006E1DA8"/>
    <w:rsid w:val="006E1ED1"/>
    <w:rsid w:val="006E2FBD"/>
    <w:rsid w:val="006E3119"/>
    <w:rsid w:val="006E38E5"/>
    <w:rsid w:val="006E3977"/>
    <w:rsid w:val="006E3ECA"/>
    <w:rsid w:val="006E4E36"/>
    <w:rsid w:val="006E5643"/>
    <w:rsid w:val="006E6A50"/>
    <w:rsid w:val="006E727C"/>
    <w:rsid w:val="006F02BF"/>
    <w:rsid w:val="006F0550"/>
    <w:rsid w:val="006F126E"/>
    <w:rsid w:val="006F1F1C"/>
    <w:rsid w:val="006F2128"/>
    <w:rsid w:val="006F2482"/>
    <w:rsid w:val="006F3445"/>
    <w:rsid w:val="006F3B86"/>
    <w:rsid w:val="006F3BF5"/>
    <w:rsid w:val="006F45ED"/>
    <w:rsid w:val="006F4859"/>
    <w:rsid w:val="006F4C20"/>
    <w:rsid w:val="006F506B"/>
    <w:rsid w:val="006F5B8F"/>
    <w:rsid w:val="006F6028"/>
    <w:rsid w:val="006F63C0"/>
    <w:rsid w:val="006F762E"/>
    <w:rsid w:val="007000C9"/>
    <w:rsid w:val="0070026E"/>
    <w:rsid w:val="0070179F"/>
    <w:rsid w:val="00701F2D"/>
    <w:rsid w:val="007023FC"/>
    <w:rsid w:val="00703462"/>
    <w:rsid w:val="00703818"/>
    <w:rsid w:val="00703B19"/>
    <w:rsid w:val="00704E31"/>
    <w:rsid w:val="00704E50"/>
    <w:rsid w:val="00704E64"/>
    <w:rsid w:val="007059C4"/>
    <w:rsid w:val="00706076"/>
    <w:rsid w:val="00706D42"/>
    <w:rsid w:val="00707AFE"/>
    <w:rsid w:val="00707C71"/>
    <w:rsid w:val="00707E43"/>
    <w:rsid w:val="00710010"/>
    <w:rsid w:val="00710992"/>
    <w:rsid w:val="00711C89"/>
    <w:rsid w:val="0071254A"/>
    <w:rsid w:val="00713282"/>
    <w:rsid w:val="00713468"/>
    <w:rsid w:val="00713848"/>
    <w:rsid w:val="00713DAA"/>
    <w:rsid w:val="00713FB1"/>
    <w:rsid w:val="0071403B"/>
    <w:rsid w:val="007147B9"/>
    <w:rsid w:val="00714A67"/>
    <w:rsid w:val="007164AB"/>
    <w:rsid w:val="00716D69"/>
    <w:rsid w:val="007174B7"/>
    <w:rsid w:val="00720709"/>
    <w:rsid w:val="0072133A"/>
    <w:rsid w:val="00721B1C"/>
    <w:rsid w:val="00721FE7"/>
    <w:rsid w:val="00722C0B"/>
    <w:rsid w:val="0072362F"/>
    <w:rsid w:val="0072481A"/>
    <w:rsid w:val="00724BD4"/>
    <w:rsid w:val="00725AE7"/>
    <w:rsid w:val="007266C6"/>
    <w:rsid w:val="00726F34"/>
    <w:rsid w:val="00726FA1"/>
    <w:rsid w:val="00727388"/>
    <w:rsid w:val="00727858"/>
    <w:rsid w:val="00727AD3"/>
    <w:rsid w:val="00727C3E"/>
    <w:rsid w:val="0073022A"/>
    <w:rsid w:val="007307A5"/>
    <w:rsid w:val="007309C8"/>
    <w:rsid w:val="007314E9"/>
    <w:rsid w:val="007315FD"/>
    <w:rsid w:val="007320AF"/>
    <w:rsid w:val="00732B1B"/>
    <w:rsid w:val="00733286"/>
    <w:rsid w:val="00734B56"/>
    <w:rsid w:val="00734C4E"/>
    <w:rsid w:val="00735585"/>
    <w:rsid w:val="00735AD5"/>
    <w:rsid w:val="007360A5"/>
    <w:rsid w:val="00736159"/>
    <w:rsid w:val="00736838"/>
    <w:rsid w:val="00736A35"/>
    <w:rsid w:val="00736E4B"/>
    <w:rsid w:val="00737316"/>
    <w:rsid w:val="0073792C"/>
    <w:rsid w:val="00740855"/>
    <w:rsid w:val="00740FE0"/>
    <w:rsid w:val="0074237E"/>
    <w:rsid w:val="007428AB"/>
    <w:rsid w:val="0074290F"/>
    <w:rsid w:val="00742A49"/>
    <w:rsid w:val="0074444D"/>
    <w:rsid w:val="00744E3C"/>
    <w:rsid w:val="007456E8"/>
    <w:rsid w:val="007459F4"/>
    <w:rsid w:val="00745F9F"/>
    <w:rsid w:val="00746311"/>
    <w:rsid w:val="0074678B"/>
    <w:rsid w:val="00746BA9"/>
    <w:rsid w:val="007471AA"/>
    <w:rsid w:val="00747FFC"/>
    <w:rsid w:val="007528F3"/>
    <w:rsid w:val="00753398"/>
    <w:rsid w:val="00753B36"/>
    <w:rsid w:val="00754FDC"/>
    <w:rsid w:val="00755C17"/>
    <w:rsid w:val="00755D02"/>
    <w:rsid w:val="00756926"/>
    <w:rsid w:val="00756BAE"/>
    <w:rsid w:val="0075731A"/>
    <w:rsid w:val="007576D1"/>
    <w:rsid w:val="00761972"/>
    <w:rsid w:val="0076200B"/>
    <w:rsid w:val="00763124"/>
    <w:rsid w:val="00763207"/>
    <w:rsid w:val="00763681"/>
    <w:rsid w:val="0076457C"/>
    <w:rsid w:val="007645F7"/>
    <w:rsid w:val="0076476E"/>
    <w:rsid w:val="00765347"/>
    <w:rsid w:val="00765D2F"/>
    <w:rsid w:val="0076602D"/>
    <w:rsid w:val="007672DC"/>
    <w:rsid w:val="00767AF1"/>
    <w:rsid w:val="00767BA1"/>
    <w:rsid w:val="007703C2"/>
    <w:rsid w:val="007704D5"/>
    <w:rsid w:val="00771CA8"/>
    <w:rsid w:val="00771ED4"/>
    <w:rsid w:val="007720BB"/>
    <w:rsid w:val="00772364"/>
    <w:rsid w:val="0077279A"/>
    <w:rsid w:val="00772914"/>
    <w:rsid w:val="007740FE"/>
    <w:rsid w:val="00774C07"/>
    <w:rsid w:val="00775062"/>
    <w:rsid w:val="00775B90"/>
    <w:rsid w:val="00775CBB"/>
    <w:rsid w:val="00776E9C"/>
    <w:rsid w:val="00777CE7"/>
    <w:rsid w:val="00777E28"/>
    <w:rsid w:val="00777EE1"/>
    <w:rsid w:val="007819C0"/>
    <w:rsid w:val="007825F8"/>
    <w:rsid w:val="007838F0"/>
    <w:rsid w:val="007843C7"/>
    <w:rsid w:val="00784844"/>
    <w:rsid w:val="00785AC9"/>
    <w:rsid w:val="007865B9"/>
    <w:rsid w:val="007866F3"/>
    <w:rsid w:val="007868B5"/>
    <w:rsid w:val="00787D44"/>
    <w:rsid w:val="0079194B"/>
    <w:rsid w:val="00791D6E"/>
    <w:rsid w:val="00791EB1"/>
    <w:rsid w:val="00792DB6"/>
    <w:rsid w:val="007939A9"/>
    <w:rsid w:val="00793B2F"/>
    <w:rsid w:val="00793C83"/>
    <w:rsid w:val="00793CEA"/>
    <w:rsid w:val="00795316"/>
    <w:rsid w:val="00795C02"/>
    <w:rsid w:val="00796BA0"/>
    <w:rsid w:val="0079765E"/>
    <w:rsid w:val="00797853"/>
    <w:rsid w:val="00797AEB"/>
    <w:rsid w:val="00797F32"/>
    <w:rsid w:val="007A0C83"/>
    <w:rsid w:val="007A0E5D"/>
    <w:rsid w:val="007A1008"/>
    <w:rsid w:val="007A13DF"/>
    <w:rsid w:val="007A18B5"/>
    <w:rsid w:val="007A1DF5"/>
    <w:rsid w:val="007A520B"/>
    <w:rsid w:val="007A57CC"/>
    <w:rsid w:val="007A593E"/>
    <w:rsid w:val="007A5C0D"/>
    <w:rsid w:val="007A5C6C"/>
    <w:rsid w:val="007A62C2"/>
    <w:rsid w:val="007A6619"/>
    <w:rsid w:val="007A671D"/>
    <w:rsid w:val="007A717D"/>
    <w:rsid w:val="007A73A5"/>
    <w:rsid w:val="007A7982"/>
    <w:rsid w:val="007A7F40"/>
    <w:rsid w:val="007B0AC5"/>
    <w:rsid w:val="007B14D3"/>
    <w:rsid w:val="007B228F"/>
    <w:rsid w:val="007B22AA"/>
    <w:rsid w:val="007B2D9B"/>
    <w:rsid w:val="007B306C"/>
    <w:rsid w:val="007B36C5"/>
    <w:rsid w:val="007B3EF0"/>
    <w:rsid w:val="007B41DD"/>
    <w:rsid w:val="007B4361"/>
    <w:rsid w:val="007B5C0E"/>
    <w:rsid w:val="007B6CD8"/>
    <w:rsid w:val="007C0665"/>
    <w:rsid w:val="007C0ADA"/>
    <w:rsid w:val="007C1131"/>
    <w:rsid w:val="007C1729"/>
    <w:rsid w:val="007C2D02"/>
    <w:rsid w:val="007C3847"/>
    <w:rsid w:val="007C3CB5"/>
    <w:rsid w:val="007C3CE4"/>
    <w:rsid w:val="007C462E"/>
    <w:rsid w:val="007C48DF"/>
    <w:rsid w:val="007C4A1A"/>
    <w:rsid w:val="007C4CAA"/>
    <w:rsid w:val="007C4CE1"/>
    <w:rsid w:val="007C5687"/>
    <w:rsid w:val="007C6074"/>
    <w:rsid w:val="007C621F"/>
    <w:rsid w:val="007C727C"/>
    <w:rsid w:val="007C7752"/>
    <w:rsid w:val="007C7EBC"/>
    <w:rsid w:val="007D04F7"/>
    <w:rsid w:val="007D0D28"/>
    <w:rsid w:val="007D0FE1"/>
    <w:rsid w:val="007D1487"/>
    <w:rsid w:val="007D19D7"/>
    <w:rsid w:val="007D1C09"/>
    <w:rsid w:val="007D2C94"/>
    <w:rsid w:val="007D2DFC"/>
    <w:rsid w:val="007D2E0C"/>
    <w:rsid w:val="007D2F1B"/>
    <w:rsid w:val="007D40E6"/>
    <w:rsid w:val="007D44DA"/>
    <w:rsid w:val="007D77F4"/>
    <w:rsid w:val="007E01FC"/>
    <w:rsid w:val="007E0E83"/>
    <w:rsid w:val="007E2AD9"/>
    <w:rsid w:val="007E2DFA"/>
    <w:rsid w:val="007E3CD7"/>
    <w:rsid w:val="007E4389"/>
    <w:rsid w:val="007E4C7C"/>
    <w:rsid w:val="007E4D37"/>
    <w:rsid w:val="007E6656"/>
    <w:rsid w:val="007E6FF9"/>
    <w:rsid w:val="007E79C1"/>
    <w:rsid w:val="007F01EA"/>
    <w:rsid w:val="007F035A"/>
    <w:rsid w:val="007F0451"/>
    <w:rsid w:val="007F0944"/>
    <w:rsid w:val="007F1233"/>
    <w:rsid w:val="007F1B9D"/>
    <w:rsid w:val="007F21A3"/>
    <w:rsid w:val="007F38AC"/>
    <w:rsid w:val="007F4466"/>
    <w:rsid w:val="007F572E"/>
    <w:rsid w:val="007F579A"/>
    <w:rsid w:val="007F6027"/>
    <w:rsid w:val="007F637B"/>
    <w:rsid w:val="007F66C4"/>
    <w:rsid w:val="007F6840"/>
    <w:rsid w:val="007F71EE"/>
    <w:rsid w:val="007F7812"/>
    <w:rsid w:val="007F7B91"/>
    <w:rsid w:val="007F7CFD"/>
    <w:rsid w:val="00800754"/>
    <w:rsid w:val="0080103D"/>
    <w:rsid w:val="00801634"/>
    <w:rsid w:val="00801A56"/>
    <w:rsid w:val="00803116"/>
    <w:rsid w:val="008033D8"/>
    <w:rsid w:val="00803E53"/>
    <w:rsid w:val="0080420C"/>
    <w:rsid w:val="008050C0"/>
    <w:rsid w:val="00805294"/>
    <w:rsid w:val="00806CBF"/>
    <w:rsid w:val="00806E16"/>
    <w:rsid w:val="00807385"/>
    <w:rsid w:val="00811684"/>
    <w:rsid w:val="00811FBD"/>
    <w:rsid w:val="00812EAE"/>
    <w:rsid w:val="008134AC"/>
    <w:rsid w:val="00814477"/>
    <w:rsid w:val="00814712"/>
    <w:rsid w:val="00815609"/>
    <w:rsid w:val="00815CAA"/>
    <w:rsid w:val="00816000"/>
    <w:rsid w:val="00816B74"/>
    <w:rsid w:val="00817026"/>
    <w:rsid w:val="00817850"/>
    <w:rsid w:val="00817ED3"/>
    <w:rsid w:val="008201D4"/>
    <w:rsid w:val="0082086C"/>
    <w:rsid w:val="00820CA7"/>
    <w:rsid w:val="00820CE6"/>
    <w:rsid w:val="00821381"/>
    <w:rsid w:val="008213F5"/>
    <w:rsid w:val="00821CE5"/>
    <w:rsid w:val="008229D6"/>
    <w:rsid w:val="00823D08"/>
    <w:rsid w:val="008247EB"/>
    <w:rsid w:val="00825958"/>
    <w:rsid w:val="0082679E"/>
    <w:rsid w:val="00826E2E"/>
    <w:rsid w:val="0082754B"/>
    <w:rsid w:val="00827C40"/>
    <w:rsid w:val="0083166F"/>
    <w:rsid w:val="00831C1B"/>
    <w:rsid w:val="00831DEB"/>
    <w:rsid w:val="00833C6B"/>
    <w:rsid w:val="00834C4C"/>
    <w:rsid w:val="00834FC8"/>
    <w:rsid w:val="00835066"/>
    <w:rsid w:val="0083579A"/>
    <w:rsid w:val="00836629"/>
    <w:rsid w:val="00837390"/>
    <w:rsid w:val="0083768F"/>
    <w:rsid w:val="00837780"/>
    <w:rsid w:val="00837794"/>
    <w:rsid w:val="008405BF"/>
    <w:rsid w:val="008407B6"/>
    <w:rsid w:val="00840EA4"/>
    <w:rsid w:val="00841A36"/>
    <w:rsid w:val="00841E2E"/>
    <w:rsid w:val="00842907"/>
    <w:rsid w:val="00843964"/>
    <w:rsid w:val="008445B5"/>
    <w:rsid w:val="00844CCB"/>
    <w:rsid w:val="008450D6"/>
    <w:rsid w:val="008452ED"/>
    <w:rsid w:val="0084532E"/>
    <w:rsid w:val="008454FD"/>
    <w:rsid w:val="00845597"/>
    <w:rsid w:val="0084586B"/>
    <w:rsid w:val="00845DD6"/>
    <w:rsid w:val="008470DC"/>
    <w:rsid w:val="008476C8"/>
    <w:rsid w:val="00847FA5"/>
    <w:rsid w:val="008510A3"/>
    <w:rsid w:val="00851ED0"/>
    <w:rsid w:val="00852479"/>
    <w:rsid w:val="008525F2"/>
    <w:rsid w:val="0085303C"/>
    <w:rsid w:val="00853876"/>
    <w:rsid w:val="008544DC"/>
    <w:rsid w:val="00855DDD"/>
    <w:rsid w:val="00857442"/>
    <w:rsid w:val="00857D92"/>
    <w:rsid w:val="008601C0"/>
    <w:rsid w:val="00860639"/>
    <w:rsid w:val="0086088E"/>
    <w:rsid w:val="00860E94"/>
    <w:rsid w:val="008611CB"/>
    <w:rsid w:val="008620E0"/>
    <w:rsid w:val="00863D4B"/>
    <w:rsid w:val="00864F6A"/>
    <w:rsid w:val="00865F34"/>
    <w:rsid w:val="008667DA"/>
    <w:rsid w:val="00866882"/>
    <w:rsid w:val="00867009"/>
    <w:rsid w:val="00871CEA"/>
    <w:rsid w:val="008721D6"/>
    <w:rsid w:val="00872244"/>
    <w:rsid w:val="00872494"/>
    <w:rsid w:val="00872E7D"/>
    <w:rsid w:val="00874CE3"/>
    <w:rsid w:val="0087561E"/>
    <w:rsid w:val="00877358"/>
    <w:rsid w:val="008777EC"/>
    <w:rsid w:val="008778BA"/>
    <w:rsid w:val="008809A5"/>
    <w:rsid w:val="00880B3D"/>
    <w:rsid w:val="0088113A"/>
    <w:rsid w:val="008815A3"/>
    <w:rsid w:val="00881C0D"/>
    <w:rsid w:val="00881DE8"/>
    <w:rsid w:val="008820BF"/>
    <w:rsid w:val="008820CB"/>
    <w:rsid w:val="008821C5"/>
    <w:rsid w:val="0088375F"/>
    <w:rsid w:val="008841DE"/>
    <w:rsid w:val="00884DDC"/>
    <w:rsid w:val="008850BD"/>
    <w:rsid w:val="00885218"/>
    <w:rsid w:val="008863EF"/>
    <w:rsid w:val="00887462"/>
    <w:rsid w:val="0089044B"/>
    <w:rsid w:val="00890547"/>
    <w:rsid w:val="008910E5"/>
    <w:rsid w:val="00891436"/>
    <w:rsid w:val="0089177F"/>
    <w:rsid w:val="008920DD"/>
    <w:rsid w:val="008930E0"/>
    <w:rsid w:val="008944A7"/>
    <w:rsid w:val="008944E2"/>
    <w:rsid w:val="008955BC"/>
    <w:rsid w:val="00895668"/>
    <w:rsid w:val="008959FB"/>
    <w:rsid w:val="00895AA5"/>
    <w:rsid w:val="008A1334"/>
    <w:rsid w:val="008A39CD"/>
    <w:rsid w:val="008A3A17"/>
    <w:rsid w:val="008A4179"/>
    <w:rsid w:val="008A461C"/>
    <w:rsid w:val="008A4B46"/>
    <w:rsid w:val="008A55C8"/>
    <w:rsid w:val="008A5B94"/>
    <w:rsid w:val="008A6855"/>
    <w:rsid w:val="008A6F2A"/>
    <w:rsid w:val="008A7E9E"/>
    <w:rsid w:val="008A7FFD"/>
    <w:rsid w:val="008B1DFA"/>
    <w:rsid w:val="008B1F5A"/>
    <w:rsid w:val="008B20AE"/>
    <w:rsid w:val="008B21F5"/>
    <w:rsid w:val="008B2A0F"/>
    <w:rsid w:val="008B5E7A"/>
    <w:rsid w:val="008B6C40"/>
    <w:rsid w:val="008B6CDD"/>
    <w:rsid w:val="008B734F"/>
    <w:rsid w:val="008B7524"/>
    <w:rsid w:val="008B7AFB"/>
    <w:rsid w:val="008B7CF2"/>
    <w:rsid w:val="008C030B"/>
    <w:rsid w:val="008C0822"/>
    <w:rsid w:val="008C09B1"/>
    <w:rsid w:val="008C0EA0"/>
    <w:rsid w:val="008C1754"/>
    <w:rsid w:val="008C21C8"/>
    <w:rsid w:val="008C2A7E"/>
    <w:rsid w:val="008C2D5A"/>
    <w:rsid w:val="008C304F"/>
    <w:rsid w:val="008C31A7"/>
    <w:rsid w:val="008C3B55"/>
    <w:rsid w:val="008C40B0"/>
    <w:rsid w:val="008C4CED"/>
    <w:rsid w:val="008C5184"/>
    <w:rsid w:val="008C617C"/>
    <w:rsid w:val="008C6B00"/>
    <w:rsid w:val="008C6BFE"/>
    <w:rsid w:val="008C7065"/>
    <w:rsid w:val="008D06C2"/>
    <w:rsid w:val="008D0FB0"/>
    <w:rsid w:val="008D1E76"/>
    <w:rsid w:val="008D2640"/>
    <w:rsid w:val="008D29BA"/>
    <w:rsid w:val="008D2A77"/>
    <w:rsid w:val="008D3249"/>
    <w:rsid w:val="008D3640"/>
    <w:rsid w:val="008D3BFF"/>
    <w:rsid w:val="008D3F72"/>
    <w:rsid w:val="008D479F"/>
    <w:rsid w:val="008D4B81"/>
    <w:rsid w:val="008D54D1"/>
    <w:rsid w:val="008D5CD4"/>
    <w:rsid w:val="008D5E0A"/>
    <w:rsid w:val="008D694B"/>
    <w:rsid w:val="008D7B60"/>
    <w:rsid w:val="008E018B"/>
    <w:rsid w:val="008E1543"/>
    <w:rsid w:val="008E18DD"/>
    <w:rsid w:val="008E20F8"/>
    <w:rsid w:val="008E2309"/>
    <w:rsid w:val="008E3093"/>
    <w:rsid w:val="008E4DA0"/>
    <w:rsid w:val="008E5411"/>
    <w:rsid w:val="008E7888"/>
    <w:rsid w:val="008F0C77"/>
    <w:rsid w:val="008F0CCA"/>
    <w:rsid w:val="008F0FA1"/>
    <w:rsid w:val="008F106B"/>
    <w:rsid w:val="008F1B7C"/>
    <w:rsid w:val="008F1FB2"/>
    <w:rsid w:val="008F2714"/>
    <w:rsid w:val="008F309C"/>
    <w:rsid w:val="008F4FDF"/>
    <w:rsid w:val="008F5033"/>
    <w:rsid w:val="008F5FD5"/>
    <w:rsid w:val="008F60AC"/>
    <w:rsid w:val="008F64D9"/>
    <w:rsid w:val="009002C9"/>
    <w:rsid w:val="00900456"/>
    <w:rsid w:val="009009EC"/>
    <w:rsid w:val="00903284"/>
    <w:rsid w:val="00903AD3"/>
    <w:rsid w:val="0090462B"/>
    <w:rsid w:val="0090528E"/>
    <w:rsid w:val="00905295"/>
    <w:rsid w:val="0090644C"/>
    <w:rsid w:val="009074CF"/>
    <w:rsid w:val="00907A2C"/>
    <w:rsid w:val="00907A5E"/>
    <w:rsid w:val="00910071"/>
    <w:rsid w:val="00910726"/>
    <w:rsid w:val="00911B5E"/>
    <w:rsid w:val="009122BC"/>
    <w:rsid w:val="00912653"/>
    <w:rsid w:val="00912F62"/>
    <w:rsid w:val="009134ED"/>
    <w:rsid w:val="0091368E"/>
    <w:rsid w:val="00913AC7"/>
    <w:rsid w:val="009150A2"/>
    <w:rsid w:val="00915438"/>
    <w:rsid w:val="00916365"/>
    <w:rsid w:val="0091661F"/>
    <w:rsid w:val="009167C2"/>
    <w:rsid w:val="00917203"/>
    <w:rsid w:val="00917D6D"/>
    <w:rsid w:val="00921529"/>
    <w:rsid w:val="00921879"/>
    <w:rsid w:val="00921DDC"/>
    <w:rsid w:val="00922564"/>
    <w:rsid w:val="00922ABB"/>
    <w:rsid w:val="00922B34"/>
    <w:rsid w:val="00922FC7"/>
    <w:rsid w:val="009230CE"/>
    <w:rsid w:val="00923681"/>
    <w:rsid w:val="009240C4"/>
    <w:rsid w:val="00925109"/>
    <w:rsid w:val="00927B8D"/>
    <w:rsid w:val="0093056E"/>
    <w:rsid w:val="00931148"/>
    <w:rsid w:val="009316F5"/>
    <w:rsid w:val="009321BE"/>
    <w:rsid w:val="0093288A"/>
    <w:rsid w:val="00932981"/>
    <w:rsid w:val="00933BF7"/>
    <w:rsid w:val="00933D0B"/>
    <w:rsid w:val="0093406F"/>
    <w:rsid w:val="00935C3B"/>
    <w:rsid w:val="0093714E"/>
    <w:rsid w:val="009401C4"/>
    <w:rsid w:val="0094022F"/>
    <w:rsid w:val="00940231"/>
    <w:rsid w:val="00940431"/>
    <w:rsid w:val="00940FD4"/>
    <w:rsid w:val="0094137C"/>
    <w:rsid w:val="00941395"/>
    <w:rsid w:val="00942317"/>
    <w:rsid w:val="00942AF1"/>
    <w:rsid w:val="00942C76"/>
    <w:rsid w:val="00942F38"/>
    <w:rsid w:val="009432E6"/>
    <w:rsid w:val="009441B5"/>
    <w:rsid w:val="009444BA"/>
    <w:rsid w:val="009444E0"/>
    <w:rsid w:val="009449B1"/>
    <w:rsid w:val="00944BC6"/>
    <w:rsid w:val="00945A90"/>
    <w:rsid w:val="00946C1C"/>
    <w:rsid w:val="009470C2"/>
    <w:rsid w:val="00947A72"/>
    <w:rsid w:val="009505C1"/>
    <w:rsid w:val="009515BB"/>
    <w:rsid w:val="00951A2E"/>
    <w:rsid w:val="00952442"/>
    <w:rsid w:val="0095374A"/>
    <w:rsid w:val="00954422"/>
    <w:rsid w:val="009544BE"/>
    <w:rsid w:val="0095525E"/>
    <w:rsid w:val="00955899"/>
    <w:rsid w:val="00955A29"/>
    <w:rsid w:val="0095620D"/>
    <w:rsid w:val="009565A2"/>
    <w:rsid w:val="00956CF6"/>
    <w:rsid w:val="00957278"/>
    <w:rsid w:val="0095737E"/>
    <w:rsid w:val="00957534"/>
    <w:rsid w:val="0095777D"/>
    <w:rsid w:val="00957A21"/>
    <w:rsid w:val="00960458"/>
    <w:rsid w:val="00960FC7"/>
    <w:rsid w:val="0096168B"/>
    <w:rsid w:val="009616CB"/>
    <w:rsid w:val="00961D8E"/>
    <w:rsid w:val="00962324"/>
    <w:rsid w:val="009657DF"/>
    <w:rsid w:val="009661B2"/>
    <w:rsid w:val="00966304"/>
    <w:rsid w:val="00966CB4"/>
    <w:rsid w:val="009677E8"/>
    <w:rsid w:val="009702C1"/>
    <w:rsid w:val="009707F6"/>
    <w:rsid w:val="00970C3D"/>
    <w:rsid w:val="00970C5E"/>
    <w:rsid w:val="009716FC"/>
    <w:rsid w:val="009727A0"/>
    <w:rsid w:val="00972C51"/>
    <w:rsid w:val="00973D98"/>
    <w:rsid w:val="009740DA"/>
    <w:rsid w:val="00974CF7"/>
    <w:rsid w:val="00974FB7"/>
    <w:rsid w:val="009750B8"/>
    <w:rsid w:val="009752F3"/>
    <w:rsid w:val="0097598E"/>
    <w:rsid w:val="00976414"/>
    <w:rsid w:val="00976FE0"/>
    <w:rsid w:val="0098093F"/>
    <w:rsid w:val="00981080"/>
    <w:rsid w:val="009810D8"/>
    <w:rsid w:val="0098159E"/>
    <w:rsid w:val="0098326F"/>
    <w:rsid w:val="00983566"/>
    <w:rsid w:val="00983D5F"/>
    <w:rsid w:val="0098434C"/>
    <w:rsid w:val="0098467E"/>
    <w:rsid w:val="009852E6"/>
    <w:rsid w:val="00985809"/>
    <w:rsid w:val="00985FD7"/>
    <w:rsid w:val="00986606"/>
    <w:rsid w:val="00986C83"/>
    <w:rsid w:val="0098720E"/>
    <w:rsid w:val="00987941"/>
    <w:rsid w:val="0099197A"/>
    <w:rsid w:val="0099331F"/>
    <w:rsid w:val="00993348"/>
    <w:rsid w:val="00993EE9"/>
    <w:rsid w:val="00993FC9"/>
    <w:rsid w:val="00994257"/>
    <w:rsid w:val="00994980"/>
    <w:rsid w:val="00995122"/>
    <w:rsid w:val="0099535F"/>
    <w:rsid w:val="00996014"/>
    <w:rsid w:val="00996A43"/>
    <w:rsid w:val="009972C2"/>
    <w:rsid w:val="009A01B6"/>
    <w:rsid w:val="009A05C3"/>
    <w:rsid w:val="009A1CFE"/>
    <w:rsid w:val="009A285E"/>
    <w:rsid w:val="009A2F12"/>
    <w:rsid w:val="009A3A28"/>
    <w:rsid w:val="009A47DE"/>
    <w:rsid w:val="009A4951"/>
    <w:rsid w:val="009A4E94"/>
    <w:rsid w:val="009A59F6"/>
    <w:rsid w:val="009A5F2E"/>
    <w:rsid w:val="009A627C"/>
    <w:rsid w:val="009A66AE"/>
    <w:rsid w:val="009A7B0B"/>
    <w:rsid w:val="009B0338"/>
    <w:rsid w:val="009B1044"/>
    <w:rsid w:val="009B1F24"/>
    <w:rsid w:val="009B289D"/>
    <w:rsid w:val="009B2F4A"/>
    <w:rsid w:val="009B3842"/>
    <w:rsid w:val="009B40A4"/>
    <w:rsid w:val="009B4B36"/>
    <w:rsid w:val="009B4FF6"/>
    <w:rsid w:val="009B565F"/>
    <w:rsid w:val="009B604D"/>
    <w:rsid w:val="009B64B3"/>
    <w:rsid w:val="009B6CC7"/>
    <w:rsid w:val="009B73D2"/>
    <w:rsid w:val="009B7737"/>
    <w:rsid w:val="009B7961"/>
    <w:rsid w:val="009B7B11"/>
    <w:rsid w:val="009C0285"/>
    <w:rsid w:val="009C0719"/>
    <w:rsid w:val="009C0DDC"/>
    <w:rsid w:val="009C1E05"/>
    <w:rsid w:val="009C1F64"/>
    <w:rsid w:val="009C203D"/>
    <w:rsid w:val="009C2198"/>
    <w:rsid w:val="009C35A5"/>
    <w:rsid w:val="009C363C"/>
    <w:rsid w:val="009C3A57"/>
    <w:rsid w:val="009C3BCA"/>
    <w:rsid w:val="009C418F"/>
    <w:rsid w:val="009C43C1"/>
    <w:rsid w:val="009C60A3"/>
    <w:rsid w:val="009C6398"/>
    <w:rsid w:val="009C6998"/>
    <w:rsid w:val="009C6D21"/>
    <w:rsid w:val="009C7743"/>
    <w:rsid w:val="009D0EA7"/>
    <w:rsid w:val="009D16ED"/>
    <w:rsid w:val="009D17B1"/>
    <w:rsid w:val="009D225E"/>
    <w:rsid w:val="009D2D4F"/>
    <w:rsid w:val="009D2F6C"/>
    <w:rsid w:val="009D36FA"/>
    <w:rsid w:val="009D4D42"/>
    <w:rsid w:val="009D528C"/>
    <w:rsid w:val="009D5E33"/>
    <w:rsid w:val="009E06A9"/>
    <w:rsid w:val="009E1444"/>
    <w:rsid w:val="009E1D66"/>
    <w:rsid w:val="009E321B"/>
    <w:rsid w:val="009E41B4"/>
    <w:rsid w:val="009E43E1"/>
    <w:rsid w:val="009E4730"/>
    <w:rsid w:val="009E4A9D"/>
    <w:rsid w:val="009E65AB"/>
    <w:rsid w:val="009E689C"/>
    <w:rsid w:val="009E7202"/>
    <w:rsid w:val="009E7812"/>
    <w:rsid w:val="009F01D1"/>
    <w:rsid w:val="009F11DD"/>
    <w:rsid w:val="009F1342"/>
    <w:rsid w:val="009F16F4"/>
    <w:rsid w:val="009F2A7D"/>
    <w:rsid w:val="009F3E71"/>
    <w:rsid w:val="009F40E9"/>
    <w:rsid w:val="009F4215"/>
    <w:rsid w:val="009F5564"/>
    <w:rsid w:val="009F5A82"/>
    <w:rsid w:val="009F614B"/>
    <w:rsid w:val="009F6934"/>
    <w:rsid w:val="009F71AA"/>
    <w:rsid w:val="009F78A5"/>
    <w:rsid w:val="009F7962"/>
    <w:rsid w:val="009F7A03"/>
    <w:rsid w:val="009F7AAD"/>
    <w:rsid w:val="009F7BBC"/>
    <w:rsid w:val="009F7D4E"/>
    <w:rsid w:val="009F7D64"/>
    <w:rsid w:val="00A00D6F"/>
    <w:rsid w:val="00A00D9B"/>
    <w:rsid w:val="00A01750"/>
    <w:rsid w:val="00A057BB"/>
    <w:rsid w:val="00A05C4D"/>
    <w:rsid w:val="00A05EC1"/>
    <w:rsid w:val="00A060E9"/>
    <w:rsid w:val="00A0712A"/>
    <w:rsid w:val="00A074D3"/>
    <w:rsid w:val="00A11411"/>
    <w:rsid w:val="00A11C4A"/>
    <w:rsid w:val="00A11EF8"/>
    <w:rsid w:val="00A126A6"/>
    <w:rsid w:val="00A12AD4"/>
    <w:rsid w:val="00A12F08"/>
    <w:rsid w:val="00A13D57"/>
    <w:rsid w:val="00A1442B"/>
    <w:rsid w:val="00A14595"/>
    <w:rsid w:val="00A145C2"/>
    <w:rsid w:val="00A148FC"/>
    <w:rsid w:val="00A14B7E"/>
    <w:rsid w:val="00A156FD"/>
    <w:rsid w:val="00A157A5"/>
    <w:rsid w:val="00A158F4"/>
    <w:rsid w:val="00A15AD8"/>
    <w:rsid w:val="00A15D24"/>
    <w:rsid w:val="00A16BAD"/>
    <w:rsid w:val="00A17166"/>
    <w:rsid w:val="00A17267"/>
    <w:rsid w:val="00A17792"/>
    <w:rsid w:val="00A2154B"/>
    <w:rsid w:val="00A22119"/>
    <w:rsid w:val="00A2251C"/>
    <w:rsid w:val="00A22888"/>
    <w:rsid w:val="00A22A5C"/>
    <w:rsid w:val="00A2355A"/>
    <w:rsid w:val="00A2419D"/>
    <w:rsid w:val="00A25628"/>
    <w:rsid w:val="00A25AD5"/>
    <w:rsid w:val="00A27C43"/>
    <w:rsid w:val="00A27DA6"/>
    <w:rsid w:val="00A27F68"/>
    <w:rsid w:val="00A30965"/>
    <w:rsid w:val="00A312C7"/>
    <w:rsid w:val="00A313E4"/>
    <w:rsid w:val="00A3159D"/>
    <w:rsid w:val="00A32A54"/>
    <w:rsid w:val="00A334C1"/>
    <w:rsid w:val="00A33F75"/>
    <w:rsid w:val="00A3409C"/>
    <w:rsid w:val="00A356EE"/>
    <w:rsid w:val="00A359B7"/>
    <w:rsid w:val="00A35F41"/>
    <w:rsid w:val="00A364A9"/>
    <w:rsid w:val="00A36AED"/>
    <w:rsid w:val="00A36DA1"/>
    <w:rsid w:val="00A37C71"/>
    <w:rsid w:val="00A37D43"/>
    <w:rsid w:val="00A40158"/>
    <w:rsid w:val="00A4151F"/>
    <w:rsid w:val="00A41EDE"/>
    <w:rsid w:val="00A44391"/>
    <w:rsid w:val="00A44639"/>
    <w:rsid w:val="00A45377"/>
    <w:rsid w:val="00A45890"/>
    <w:rsid w:val="00A4652A"/>
    <w:rsid w:val="00A47AA3"/>
    <w:rsid w:val="00A517F2"/>
    <w:rsid w:val="00A51998"/>
    <w:rsid w:val="00A527D0"/>
    <w:rsid w:val="00A52CAD"/>
    <w:rsid w:val="00A52F66"/>
    <w:rsid w:val="00A53079"/>
    <w:rsid w:val="00A547AF"/>
    <w:rsid w:val="00A5518D"/>
    <w:rsid w:val="00A56082"/>
    <w:rsid w:val="00A57918"/>
    <w:rsid w:val="00A60714"/>
    <w:rsid w:val="00A6095B"/>
    <w:rsid w:val="00A61DF6"/>
    <w:rsid w:val="00A6294B"/>
    <w:rsid w:val="00A63CC5"/>
    <w:rsid w:val="00A64755"/>
    <w:rsid w:val="00A65016"/>
    <w:rsid w:val="00A65188"/>
    <w:rsid w:val="00A65528"/>
    <w:rsid w:val="00A65891"/>
    <w:rsid w:val="00A65B2B"/>
    <w:rsid w:val="00A667D6"/>
    <w:rsid w:val="00A668DB"/>
    <w:rsid w:val="00A6724E"/>
    <w:rsid w:val="00A67554"/>
    <w:rsid w:val="00A67621"/>
    <w:rsid w:val="00A677C5"/>
    <w:rsid w:val="00A6797A"/>
    <w:rsid w:val="00A67E3C"/>
    <w:rsid w:val="00A7047A"/>
    <w:rsid w:val="00A70C6A"/>
    <w:rsid w:val="00A719C2"/>
    <w:rsid w:val="00A7254E"/>
    <w:rsid w:val="00A72568"/>
    <w:rsid w:val="00A72C88"/>
    <w:rsid w:val="00A730B2"/>
    <w:rsid w:val="00A73424"/>
    <w:rsid w:val="00A74719"/>
    <w:rsid w:val="00A75431"/>
    <w:rsid w:val="00A75B72"/>
    <w:rsid w:val="00A76651"/>
    <w:rsid w:val="00A76FF9"/>
    <w:rsid w:val="00A7786D"/>
    <w:rsid w:val="00A800C8"/>
    <w:rsid w:val="00A80BE2"/>
    <w:rsid w:val="00A8176D"/>
    <w:rsid w:val="00A81F1D"/>
    <w:rsid w:val="00A828CD"/>
    <w:rsid w:val="00A82C2B"/>
    <w:rsid w:val="00A8348A"/>
    <w:rsid w:val="00A83C48"/>
    <w:rsid w:val="00A845E1"/>
    <w:rsid w:val="00A850B5"/>
    <w:rsid w:val="00A85172"/>
    <w:rsid w:val="00A85632"/>
    <w:rsid w:val="00A858D4"/>
    <w:rsid w:val="00A85DC1"/>
    <w:rsid w:val="00A860ED"/>
    <w:rsid w:val="00A86B49"/>
    <w:rsid w:val="00A86FBC"/>
    <w:rsid w:val="00A87623"/>
    <w:rsid w:val="00A878CA"/>
    <w:rsid w:val="00A903C0"/>
    <w:rsid w:val="00A909DB"/>
    <w:rsid w:val="00A926C7"/>
    <w:rsid w:val="00A9409C"/>
    <w:rsid w:val="00A94403"/>
    <w:rsid w:val="00A944EC"/>
    <w:rsid w:val="00A94817"/>
    <w:rsid w:val="00A9583A"/>
    <w:rsid w:val="00A958BF"/>
    <w:rsid w:val="00A9639B"/>
    <w:rsid w:val="00A96939"/>
    <w:rsid w:val="00A96FDB"/>
    <w:rsid w:val="00A9758D"/>
    <w:rsid w:val="00A977A3"/>
    <w:rsid w:val="00AA0034"/>
    <w:rsid w:val="00AA0F53"/>
    <w:rsid w:val="00AA2EE3"/>
    <w:rsid w:val="00AA4302"/>
    <w:rsid w:val="00AA43AA"/>
    <w:rsid w:val="00AA4997"/>
    <w:rsid w:val="00AA67D3"/>
    <w:rsid w:val="00AA7F0E"/>
    <w:rsid w:val="00AB180A"/>
    <w:rsid w:val="00AB18D8"/>
    <w:rsid w:val="00AB19FA"/>
    <w:rsid w:val="00AB1B1E"/>
    <w:rsid w:val="00AB1EA6"/>
    <w:rsid w:val="00AB238B"/>
    <w:rsid w:val="00AB265E"/>
    <w:rsid w:val="00AB2A32"/>
    <w:rsid w:val="00AB2CD8"/>
    <w:rsid w:val="00AB3A1C"/>
    <w:rsid w:val="00AB422E"/>
    <w:rsid w:val="00AB49B8"/>
    <w:rsid w:val="00AB5685"/>
    <w:rsid w:val="00AB6C15"/>
    <w:rsid w:val="00AB7C30"/>
    <w:rsid w:val="00AC0106"/>
    <w:rsid w:val="00AC0A92"/>
    <w:rsid w:val="00AC0E37"/>
    <w:rsid w:val="00AC19F5"/>
    <w:rsid w:val="00AC1A8F"/>
    <w:rsid w:val="00AC1EBE"/>
    <w:rsid w:val="00AC2042"/>
    <w:rsid w:val="00AC2724"/>
    <w:rsid w:val="00AC28AB"/>
    <w:rsid w:val="00AC2BBB"/>
    <w:rsid w:val="00AC2DCE"/>
    <w:rsid w:val="00AC2EB3"/>
    <w:rsid w:val="00AC3966"/>
    <w:rsid w:val="00AC3C42"/>
    <w:rsid w:val="00AC3D6D"/>
    <w:rsid w:val="00AC437E"/>
    <w:rsid w:val="00AC45C1"/>
    <w:rsid w:val="00AC4C69"/>
    <w:rsid w:val="00AC6A22"/>
    <w:rsid w:val="00AC7BC0"/>
    <w:rsid w:val="00AD0D43"/>
    <w:rsid w:val="00AD12A3"/>
    <w:rsid w:val="00AD1454"/>
    <w:rsid w:val="00AD19E9"/>
    <w:rsid w:val="00AD1C9B"/>
    <w:rsid w:val="00AD237C"/>
    <w:rsid w:val="00AD334B"/>
    <w:rsid w:val="00AD391B"/>
    <w:rsid w:val="00AD44E9"/>
    <w:rsid w:val="00AD473A"/>
    <w:rsid w:val="00AD4D92"/>
    <w:rsid w:val="00AD52B4"/>
    <w:rsid w:val="00AD5617"/>
    <w:rsid w:val="00AD5FDB"/>
    <w:rsid w:val="00AD658F"/>
    <w:rsid w:val="00AD6C00"/>
    <w:rsid w:val="00AD733C"/>
    <w:rsid w:val="00AE082E"/>
    <w:rsid w:val="00AE1A67"/>
    <w:rsid w:val="00AE20AE"/>
    <w:rsid w:val="00AE2659"/>
    <w:rsid w:val="00AE3152"/>
    <w:rsid w:val="00AE4616"/>
    <w:rsid w:val="00AE5484"/>
    <w:rsid w:val="00AE5989"/>
    <w:rsid w:val="00AE5C3F"/>
    <w:rsid w:val="00AE6FE6"/>
    <w:rsid w:val="00AE705B"/>
    <w:rsid w:val="00AE7550"/>
    <w:rsid w:val="00AE767B"/>
    <w:rsid w:val="00AE7753"/>
    <w:rsid w:val="00AE7BCA"/>
    <w:rsid w:val="00AF0136"/>
    <w:rsid w:val="00AF032B"/>
    <w:rsid w:val="00AF0CA7"/>
    <w:rsid w:val="00AF1598"/>
    <w:rsid w:val="00AF251A"/>
    <w:rsid w:val="00AF2897"/>
    <w:rsid w:val="00AF3121"/>
    <w:rsid w:val="00AF338B"/>
    <w:rsid w:val="00AF39C1"/>
    <w:rsid w:val="00AF3E1F"/>
    <w:rsid w:val="00AF4B93"/>
    <w:rsid w:val="00AF56AA"/>
    <w:rsid w:val="00AF5B00"/>
    <w:rsid w:val="00AF67E9"/>
    <w:rsid w:val="00AF780E"/>
    <w:rsid w:val="00B000E4"/>
    <w:rsid w:val="00B004C8"/>
    <w:rsid w:val="00B01444"/>
    <w:rsid w:val="00B01EA2"/>
    <w:rsid w:val="00B01F59"/>
    <w:rsid w:val="00B025F7"/>
    <w:rsid w:val="00B027A7"/>
    <w:rsid w:val="00B035A4"/>
    <w:rsid w:val="00B03E28"/>
    <w:rsid w:val="00B04D3B"/>
    <w:rsid w:val="00B04D72"/>
    <w:rsid w:val="00B04D9F"/>
    <w:rsid w:val="00B06A67"/>
    <w:rsid w:val="00B0779D"/>
    <w:rsid w:val="00B105E7"/>
    <w:rsid w:val="00B10881"/>
    <w:rsid w:val="00B11F77"/>
    <w:rsid w:val="00B1232A"/>
    <w:rsid w:val="00B124AF"/>
    <w:rsid w:val="00B128DA"/>
    <w:rsid w:val="00B13472"/>
    <w:rsid w:val="00B146C6"/>
    <w:rsid w:val="00B147F2"/>
    <w:rsid w:val="00B1582E"/>
    <w:rsid w:val="00B158B6"/>
    <w:rsid w:val="00B15ADE"/>
    <w:rsid w:val="00B15EC3"/>
    <w:rsid w:val="00B15EE7"/>
    <w:rsid w:val="00B1705B"/>
    <w:rsid w:val="00B170FA"/>
    <w:rsid w:val="00B175A8"/>
    <w:rsid w:val="00B17CE5"/>
    <w:rsid w:val="00B2007C"/>
    <w:rsid w:val="00B20952"/>
    <w:rsid w:val="00B20F3B"/>
    <w:rsid w:val="00B2184F"/>
    <w:rsid w:val="00B21A2F"/>
    <w:rsid w:val="00B22158"/>
    <w:rsid w:val="00B22EF2"/>
    <w:rsid w:val="00B23276"/>
    <w:rsid w:val="00B23F57"/>
    <w:rsid w:val="00B24018"/>
    <w:rsid w:val="00B2402B"/>
    <w:rsid w:val="00B24230"/>
    <w:rsid w:val="00B2491D"/>
    <w:rsid w:val="00B24C92"/>
    <w:rsid w:val="00B2548F"/>
    <w:rsid w:val="00B2580B"/>
    <w:rsid w:val="00B261C0"/>
    <w:rsid w:val="00B26701"/>
    <w:rsid w:val="00B2735E"/>
    <w:rsid w:val="00B30757"/>
    <w:rsid w:val="00B31237"/>
    <w:rsid w:val="00B31D85"/>
    <w:rsid w:val="00B321D0"/>
    <w:rsid w:val="00B32EE2"/>
    <w:rsid w:val="00B339BC"/>
    <w:rsid w:val="00B34804"/>
    <w:rsid w:val="00B34A54"/>
    <w:rsid w:val="00B361EA"/>
    <w:rsid w:val="00B36E83"/>
    <w:rsid w:val="00B370C8"/>
    <w:rsid w:val="00B37176"/>
    <w:rsid w:val="00B371D4"/>
    <w:rsid w:val="00B3781B"/>
    <w:rsid w:val="00B37A5A"/>
    <w:rsid w:val="00B37FF2"/>
    <w:rsid w:val="00B409E2"/>
    <w:rsid w:val="00B40C2C"/>
    <w:rsid w:val="00B40FCA"/>
    <w:rsid w:val="00B41320"/>
    <w:rsid w:val="00B41F0F"/>
    <w:rsid w:val="00B42364"/>
    <w:rsid w:val="00B423E6"/>
    <w:rsid w:val="00B43611"/>
    <w:rsid w:val="00B43B08"/>
    <w:rsid w:val="00B43D02"/>
    <w:rsid w:val="00B44409"/>
    <w:rsid w:val="00B44677"/>
    <w:rsid w:val="00B4486C"/>
    <w:rsid w:val="00B45402"/>
    <w:rsid w:val="00B45FF8"/>
    <w:rsid w:val="00B461F6"/>
    <w:rsid w:val="00B46373"/>
    <w:rsid w:val="00B5033C"/>
    <w:rsid w:val="00B51605"/>
    <w:rsid w:val="00B516D9"/>
    <w:rsid w:val="00B519D0"/>
    <w:rsid w:val="00B51E64"/>
    <w:rsid w:val="00B523FA"/>
    <w:rsid w:val="00B52D2E"/>
    <w:rsid w:val="00B52F79"/>
    <w:rsid w:val="00B535D1"/>
    <w:rsid w:val="00B54067"/>
    <w:rsid w:val="00B5429B"/>
    <w:rsid w:val="00B54663"/>
    <w:rsid w:val="00B547DD"/>
    <w:rsid w:val="00B55188"/>
    <w:rsid w:val="00B56A26"/>
    <w:rsid w:val="00B57C1A"/>
    <w:rsid w:val="00B57CF3"/>
    <w:rsid w:val="00B62506"/>
    <w:rsid w:val="00B62B41"/>
    <w:rsid w:val="00B63DAD"/>
    <w:rsid w:val="00B64895"/>
    <w:rsid w:val="00B649C9"/>
    <w:rsid w:val="00B659C3"/>
    <w:rsid w:val="00B65B58"/>
    <w:rsid w:val="00B65BAD"/>
    <w:rsid w:val="00B66483"/>
    <w:rsid w:val="00B66C48"/>
    <w:rsid w:val="00B6765C"/>
    <w:rsid w:val="00B677EE"/>
    <w:rsid w:val="00B67A01"/>
    <w:rsid w:val="00B67ACE"/>
    <w:rsid w:val="00B71077"/>
    <w:rsid w:val="00B7226F"/>
    <w:rsid w:val="00B725A5"/>
    <w:rsid w:val="00B72956"/>
    <w:rsid w:val="00B73011"/>
    <w:rsid w:val="00B7393D"/>
    <w:rsid w:val="00B741C1"/>
    <w:rsid w:val="00B74448"/>
    <w:rsid w:val="00B750D9"/>
    <w:rsid w:val="00B75465"/>
    <w:rsid w:val="00B75F5F"/>
    <w:rsid w:val="00B76202"/>
    <w:rsid w:val="00B7785D"/>
    <w:rsid w:val="00B80845"/>
    <w:rsid w:val="00B812BC"/>
    <w:rsid w:val="00B82C70"/>
    <w:rsid w:val="00B82EBD"/>
    <w:rsid w:val="00B83071"/>
    <w:rsid w:val="00B83A23"/>
    <w:rsid w:val="00B840F0"/>
    <w:rsid w:val="00B84D5A"/>
    <w:rsid w:val="00B8577A"/>
    <w:rsid w:val="00B8590E"/>
    <w:rsid w:val="00B85C7B"/>
    <w:rsid w:val="00B870E3"/>
    <w:rsid w:val="00B8722D"/>
    <w:rsid w:val="00B87535"/>
    <w:rsid w:val="00B90869"/>
    <w:rsid w:val="00B93658"/>
    <w:rsid w:val="00B94038"/>
    <w:rsid w:val="00B94D0D"/>
    <w:rsid w:val="00B958B6"/>
    <w:rsid w:val="00B965B9"/>
    <w:rsid w:val="00B9679E"/>
    <w:rsid w:val="00B969FD"/>
    <w:rsid w:val="00B97960"/>
    <w:rsid w:val="00B97C54"/>
    <w:rsid w:val="00BA0A51"/>
    <w:rsid w:val="00BA0E0D"/>
    <w:rsid w:val="00BA14B6"/>
    <w:rsid w:val="00BA1991"/>
    <w:rsid w:val="00BA367D"/>
    <w:rsid w:val="00BA3918"/>
    <w:rsid w:val="00BA4439"/>
    <w:rsid w:val="00BA4765"/>
    <w:rsid w:val="00BA4C3B"/>
    <w:rsid w:val="00BA4DD5"/>
    <w:rsid w:val="00BA4F54"/>
    <w:rsid w:val="00BA5FAA"/>
    <w:rsid w:val="00BA73B8"/>
    <w:rsid w:val="00BA754E"/>
    <w:rsid w:val="00BA78B3"/>
    <w:rsid w:val="00BB0F82"/>
    <w:rsid w:val="00BB14CB"/>
    <w:rsid w:val="00BB2389"/>
    <w:rsid w:val="00BB488F"/>
    <w:rsid w:val="00BB539F"/>
    <w:rsid w:val="00BB5884"/>
    <w:rsid w:val="00BB5FD9"/>
    <w:rsid w:val="00BB694A"/>
    <w:rsid w:val="00BC1400"/>
    <w:rsid w:val="00BC2496"/>
    <w:rsid w:val="00BC2E27"/>
    <w:rsid w:val="00BC3EC3"/>
    <w:rsid w:val="00BC4A6A"/>
    <w:rsid w:val="00BC5727"/>
    <w:rsid w:val="00BC63F9"/>
    <w:rsid w:val="00BC7443"/>
    <w:rsid w:val="00BC7D3F"/>
    <w:rsid w:val="00BC7F3C"/>
    <w:rsid w:val="00BD05AA"/>
    <w:rsid w:val="00BD05CC"/>
    <w:rsid w:val="00BD0D3F"/>
    <w:rsid w:val="00BD1F1D"/>
    <w:rsid w:val="00BD2190"/>
    <w:rsid w:val="00BD398C"/>
    <w:rsid w:val="00BD3DCA"/>
    <w:rsid w:val="00BD4259"/>
    <w:rsid w:val="00BD4271"/>
    <w:rsid w:val="00BD57BB"/>
    <w:rsid w:val="00BD5866"/>
    <w:rsid w:val="00BD61FF"/>
    <w:rsid w:val="00BD62D9"/>
    <w:rsid w:val="00BD637A"/>
    <w:rsid w:val="00BD7164"/>
    <w:rsid w:val="00BE0142"/>
    <w:rsid w:val="00BE066B"/>
    <w:rsid w:val="00BE14F9"/>
    <w:rsid w:val="00BE1892"/>
    <w:rsid w:val="00BE1921"/>
    <w:rsid w:val="00BE1DFA"/>
    <w:rsid w:val="00BE291D"/>
    <w:rsid w:val="00BE31F0"/>
    <w:rsid w:val="00BE3393"/>
    <w:rsid w:val="00BE3BF6"/>
    <w:rsid w:val="00BE419A"/>
    <w:rsid w:val="00BE423D"/>
    <w:rsid w:val="00BE488A"/>
    <w:rsid w:val="00BE575E"/>
    <w:rsid w:val="00BE5F11"/>
    <w:rsid w:val="00BE640C"/>
    <w:rsid w:val="00BE64A9"/>
    <w:rsid w:val="00BE6AA0"/>
    <w:rsid w:val="00BE6FF5"/>
    <w:rsid w:val="00BF1043"/>
    <w:rsid w:val="00BF17D3"/>
    <w:rsid w:val="00BF1D7F"/>
    <w:rsid w:val="00BF1FCD"/>
    <w:rsid w:val="00BF21A9"/>
    <w:rsid w:val="00BF25BA"/>
    <w:rsid w:val="00BF3D63"/>
    <w:rsid w:val="00BF3E6A"/>
    <w:rsid w:val="00BF5A2F"/>
    <w:rsid w:val="00BF753A"/>
    <w:rsid w:val="00BF76F6"/>
    <w:rsid w:val="00C01569"/>
    <w:rsid w:val="00C02843"/>
    <w:rsid w:val="00C033FC"/>
    <w:rsid w:val="00C03A50"/>
    <w:rsid w:val="00C03FE7"/>
    <w:rsid w:val="00C04CC0"/>
    <w:rsid w:val="00C055F0"/>
    <w:rsid w:val="00C06924"/>
    <w:rsid w:val="00C1000F"/>
    <w:rsid w:val="00C103D9"/>
    <w:rsid w:val="00C106E0"/>
    <w:rsid w:val="00C10E81"/>
    <w:rsid w:val="00C10EC6"/>
    <w:rsid w:val="00C10F02"/>
    <w:rsid w:val="00C11AC9"/>
    <w:rsid w:val="00C1242E"/>
    <w:rsid w:val="00C12C87"/>
    <w:rsid w:val="00C136FE"/>
    <w:rsid w:val="00C137B5"/>
    <w:rsid w:val="00C138D1"/>
    <w:rsid w:val="00C1439E"/>
    <w:rsid w:val="00C1511A"/>
    <w:rsid w:val="00C157B2"/>
    <w:rsid w:val="00C15CBC"/>
    <w:rsid w:val="00C1679C"/>
    <w:rsid w:val="00C167C9"/>
    <w:rsid w:val="00C16AEC"/>
    <w:rsid w:val="00C16EAF"/>
    <w:rsid w:val="00C16F05"/>
    <w:rsid w:val="00C17216"/>
    <w:rsid w:val="00C172D4"/>
    <w:rsid w:val="00C1799C"/>
    <w:rsid w:val="00C20347"/>
    <w:rsid w:val="00C205FC"/>
    <w:rsid w:val="00C20654"/>
    <w:rsid w:val="00C21105"/>
    <w:rsid w:val="00C22379"/>
    <w:rsid w:val="00C22569"/>
    <w:rsid w:val="00C227D3"/>
    <w:rsid w:val="00C22EFB"/>
    <w:rsid w:val="00C234A5"/>
    <w:rsid w:val="00C236A6"/>
    <w:rsid w:val="00C24023"/>
    <w:rsid w:val="00C24B4F"/>
    <w:rsid w:val="00C24DD1"/>
    <w:rsid w:val="00C2598C"/>
    <w:rsid w:val="00C2628A"/>
    <w:rsid w:val="00C2712F"/>
    <w:rsid w:val="00C27E5C"/>
    <w:rsid w:val="00C308BA"/>
    <w:rsid w:val="00C31062"/>
    <w:rsid w:val="00C31156"/>
    <w:rsid w:val="00C31339"/>
    <w:rsid w:val="00C31417"/>
    <w:rsid w:val="00C3158C"/>
    <w:rsid w:val="00C329FD"/>
    <w:rsid w:val="00C33857"/>
    <w:rsid w:val="00C33BFA"/>
    <w:rsid w:val="00C33FDE"/>
    <w:rsid w:val="00C344EA"/>
    <w:rsid w:val="00C34C03"/>
    <w:rsid w:val="00C34C3D"/>
    <w:rsid w:val="00C34C70"/>
    <w:rsid w:val="00C355A3"/>
    <w:rsid w:val="00C365AE"/>
    <w:rsid w:val="00C37FAC"/>
    <w:rsid w:val="00C40C9A"/>
    <w:rsid w:val="00C4120E"/>
    <w:rsid w:val="00C41D2B"/>
    <w:rsid w:val="00C42A0C"/>
    <w:rsid w:val="00C42F1B"/>
    <w:rsid w:val="00C4314A"/>
    <w:rsid w:val="00C43E12"/>
    <w:rsid w:val="00C44956"/>
    <w:rsid w:val="00C44A5F"/>
    <w:rsid w:val="00C44DD4"/>
    <w:rsid w:val="00C4677C"/>
    <w:rsid w:val="00C4680F"/>
    <w:rsid w:val="00C46CCF"/>
    <w:rsid w:val="00C46E1A"/>
    <w:rsid w:val="00C51363"/>
    <w:rsid w:val="00C51697"/>
    <w:rsid w:val="00C520CC"/>
    <w:rsid w:val="00C5214E"/>
    <w:rsid w:val="00C52442"/>
    <w:rsid w:val="00C52668"/>
    <w:rsid w:val="00C52AD6"/>
    <w:rsid w:val="00C534D7"/>
    <w:rsid w:val="00C53EFA"/>
    <w:rsid w:val="00C5449D"/>
    <w:rsid w:val="00C55AB6"/>
    <w:rsid w:val="00C577FD"/>
    <w:rsid w:val="00C57AFC"/>
    <w:rsid w:val="00C6005A"/>
    <w:rsid w:val="00C60576"/>
    <w:rsid w:val="00C60CC4"/>
    <w:rsid w:val="00C60D09"/>
    <w:rsid w:val="00C61198"/>
    <w:rsid w:val="00C61B64"/>
    <w:rsid w:val="00C625BC"/>
    <w:rsid w:val="00C64151"/>
    <w:rsid w:val="00C64BEF"/>
    <w:rsid w:val="00C661B8"/>
    <w:rsid w:val="00C663C3"/>
    <w:rsid w:val="00C66696"/>
    <w:rsid w:val="00C66929"/>
    <w:rsid w:val="00C66A5A"/>
    <w:rsid w:val="00C66FE4"/>
    <w:rsid w:val="00C671B7"/>
    <w:rsid w:val="00C70B28"/>
    <w:rsid w:val="00C7145B"/>
    <w:rsid w:val="00C72068"/>
    <w:rsid w:val="00C72177"/>
    <w:rsid w:val="00C72AF7"/>
    <w:rsid w:val="00C73761"/>
    <w:rsid w:val="00C73B27"/>
    <w:rsid w:val="00C73C0D"/>
    <w:rsid w:val="00C73D4A"/>
    <w:rsid w:val="00C7414C"/>
    <w:rsid w:val="00C7603D"/>
    <w:rsid w:val="00C7653C"/>
    <w:rsid w:val="00C76ABB"/>
    <w:rsid w:val="00C7709E"/>
    <w:rsid w:val="00C8013C"/>
    <w:rsid w:val="00C84BC3"/>
    <w:rsid w:val="00C84CE8"/>
    <w:rsid w:val="00C84F93"/>
    <w:rsid w:val="00C85108"/>
    <w:rsid w:val="00C851F3"/>
    <w:rsid w:val="00C85472"/>
    <w:rsid w:val="00C854C4"/>
    <w:rsid w:val="00C86382"/>
    <w:rsid w:val="00C87233"/>
    <w:rsid w:val="00C87439"/>
    <w:rsid w:val="00C90650"/>
    <w:rsid w:val="00C9258D"/>
    <w:rsid w:val="00C92E41"/>
    <w:rsid w:val="00C936DF"/>
    <w:rsid w:val="00C93B67"/>
    <w:rsid w:val="00C93B73"/>
    <w:rsid w:val="00C94CF0"/>
    <w:rsid w:val="00C94F4A"/>
    <w:rsid w:val="00C9650B"/>
    <w:rsid w:val="00C96C3E"/>
    <w:rsid w:val="00C97CF9"/>
    <w:rsid w:val="00CA0C43"/>
    <w:rsid w:val="00CA1598"/>
    <w:rsid w:val="00CA228E"/>
    <w:rsid w:val="00CA240E"/>
    <w:rsid w:val="00CA2512"/>
    <w:rsid w:val="00CA279F"/>
    <w:rsid w:val="00CA2C97"/>
    <w:rsid w:val="00CA3067"/>
    <w:rsid w:val="00CA3521"/>
    <w:rsid w:val="00CA367C"/>
    <w:rsid w:val="00CA520A"/>
    <w:rsid w:val="00CA556E"/>
    <w:rsid w:val="00CA6F7D"/>
    <w:rsid w:val="00CA7416"/>
    <w:rsid w:val="00CA7ECB"/>
    <w:rsid w:val="00CB0429"/>
    <w:rsid w:val="00CB0A0D"/>
    <w:rsid w:val="00CB235F"/>
    <w:rsid w:val="00CB2744"/>
    <w:rsid w:val="00CB29E0"/>
    <w:rsid w:val="00CB38AE"/>
    <w:rsid w:val="00CB3A93"/>
    <w:rsid w:val="00CB3DBA"/>
    <w:rsid w:val="00CB4003"/>
    <w:rsid w:val="00CB43DC"/>
    <w:rsid w:val="00CB4507"/>
    <w:rsid w:val="00CB492C"/>
    <w:rsid w:val="00CB4DD2"/>
    <w:rsid w:val="00CB50CA"/>
    <w:rsid w:val="00CB5134"/>
    <w:rsid w:val="00CB6628"/>
    <w:rsid w:val="00CB694D"/>
    <w:rsid w:val="00CB74EF"/>
    <w:rsid w:val="00CB758F"/>
    <w:rsid w:val="00CC0489"/>
    <w:rsid w:val="00CC052B"/>
    <w:rsid w:val="00CC059C"/>
    <w:rsid w:val="00CC06A9"/>
    <w:rsid w:val="00CC081B"/>
    <w:rsid w:val="00CC151C"/>
    <w:rsid w:val="00CC1A3A"/>
    <w:rsid w:val="00CC2896"/>
    <w:rsid w:val="00CC2C41"/>
    <w:rsid w:val="00CC4DBA"/>
    <w:rsid w:val="00CC5586"/>
    <w:rsid w:val="00CC68B2"/>
    <w:rsid w:val="00CC68F8"/>
    <w:rsid w:val="00CD0CF8"/>
    <w:rsid w:val="00CD1016"/>
    <w:rsid w:val="00CD1D76"/>
    <w:rsid w:val="00CD1E7C"/>
    <w:rsid w:val="00CD2729"/>
    <w:rsid w:val="00CD3DCC"/>
    <w:rsid w:val="00CD47E0"/>
    <w:rsid w:val="00CD5CC2"/>
    <w:rsid w:val="00CD5F91"/>
    <w:rsid w:val="00CD63AB"/>
    <w:rsid w:val="00CD72DB"/>
    <w:rsid w:val="00CD77A7"/>
    <w:rsid w:val="00CD7B04"/>
    <w:rsid w:val="00CE055B"/>
    <w:rsid w:val="00CE0CBF"/>
    <w:rsid w:val="00CE1343"/>
    <w:rsid w:val="00CE1781"/>
    <w:rsid w:val="00CE18E7"/>
    <w:rsid w:val="00CE1B87"/>
    <w:rsid w:val="00CE1DD4"/>
    <w:rsid w:val="00CE4310"/>
    <w:rsid w:val="00CE54DE"/>
    <w:rsid w:val="00CE5BD3"/>
    <w:rsid w:val="00CE5F81"/>
    <w:rsid w:val="00CE7106"/>
    <w:rsid w:val="00CE7E13"/>
    <w:rsid w:val="00CF132E"/>
    <w:rsid w:val="00CF1947"/>
    <w:rsid w:val="00CF25A1"/>
    <w:rsid w:val="00CF2879"/>
    <w:rsid w:val="00CF2891"/>
    <w:rsid w:val="00CF2E03"/>
    <w:rsid w:val="00CF34B5"/>
    <w:rsid w:val="00CF3595"/>
    <w:rsid w:val="00CF5A67"/>
    <w:rsid w:val="00CF6F52"/>
    <w:rsid w:val="00CF7041"/>
    <w:rsid w:val="00CF7306"/>
    <w:rsid w:val="00CF7D0F"/>
    <w:rsid w:val="00D00011"/>
    <w:rsid w:val="00D00122"/>
    <w:rsid w:val="00D00412"/>
    <w:rsid w:val="00D023D5"/>
    <w:rsid w:val="00D03C42"/>
    <w:rsid w:val="00D04AE0"/>
    <w:rsid w:val="00D05C2A"/>
    <w:rsid w:val="00D05C58"/>
    <w:rsid w:val="00D068DE"/>
    <w:rsid w:val="00D069B9"/>
    <w:rsid w:val="00D07322"/>
    <w:rsid w:val="00D076B1"/>
    <w:rsid w:val="00D07768"/>
    <w:rsid w:val="00D104C8"/>
    <w:rsid w:val="00D11D54"/>
    <w:rsid w:val="00D11F21"/>
    <w:rsid w:val="00D1283C"/>
    <w:rsid w:val="00D12B25"/>
    <w:rsid w:val="00D15642"/>
    <w:rsid w:val="00D15722"/>
    <w:rsid w:val="00D15BF9"/>
    <w:rsid w:val="00D177F8"/>
    <w:rsid w:val="00D17F8E"/>
    <w:rsid w:val="00D2034C"/>
    <w:rsid w:val="00D20A6C"/>
    <w:rsid w:val="00D20B93"/>
    <w:rsid w:val="00D21497"/>
    <w:rsid w:val="00D21912"/>
    <w:rsid w:val="00D2193F"/>
    <w:rsid w:val="00D21CEA"/>
    <w:rsid w:val="00D2254D"/>
    <w:rsid w:val="00D246DD"/>
    <w:rsid w:val="00D253BE"/>
    <w:rsid w:val="00D25A2D"/>
    <w:rsid w:val="00D25E47"/>
    <w:rsid w:val="00D27590"/>
    <w:rsid w:val="00D30008"/>
    <w:rsid w:val="00D30B33"/>
    <w:rsid w:val="00D31981"/>
    <w:rsid w:val="00D33766"/>
    <w:rsid w:val="00D347AC"/>
    <w:rsid w:val="00D34F63"/>
    <w:rsid w:val="00D353F5"/>
    <w:rsid w:val="00D3641A"/>
    <w:rsid w:val="00D36879"/>
    <w:rsid w:val="00D36C05"/>
    <w:rsid w:val="00D3729B"/>
    <w:rsid w:val="00D37E27"/>
    <w:rsid w:val="00D41E84"/>
    <w:rsid w:val="00D4214C"/>
    <w:rsid w:val="00D42ACE"/>
    <w:rsid w:val="00D42D65"/>
    <w:rsid w:val="00D4329B"/>
    <w:rsid w:val="00D43B11"/>
    <w:rsid w:val="00D43C83"/>
    <w:rsid w:val="00D43D64"/>
    <w:rsid w:val="00D460F0"/>
    <w:rsid w:val="00D46922"/>
    <w:rsid w:val="00D47E0A"/>
    <w:rsid w:val="00D47E1E"/>
    <w:rsid w:val="00D47F61"/>
    <w:rsid w:val="00D506F8"/>
    <w:rsid w:val="00D5150B"/>
    <w:rsid w:val="00D5179B"/>
    <w:rsid w:val="00D53354"/>
    <w:rsid w:val="00D53853"/>
    <w:rsid w:val="00D54168"/>
    <w:rsid w:val="00D548C8"/>
    <w:rsid w:val="00D5525F"/>
    <w:rsid w:val="00D5565D"/>
    <w:rsid w:val="00D56AE9"/>
    <w:rsid w:val="00D56DAF"/>
    <w:rsid w:val="00D571C5"/>
    <w:rsid w:val="00D57A2D"/>
    <w:rsid w:val="00D606F3"/>
    <w:rsid w:val="00D61145"/>
    <w:rsid w:val="00D61188"/>
    <w:rsid w:val="00D615C3"/>
    <w:rsid w:val="00D61937"/>
    <w:rsid w:val="00D62202"/>
    <w:rsid w:val="00D6245C"/>
    <w:rsid w:val="00D63462"/>
    <w:rsid w:val="00D63661"/>
    <w:rsid w:val="00D63B9B"/>
    <w:rsid w:val="00D65E19"/>
    <w:rsid w:val="00D65E75"/>
    <w:rsid w:val="00D66226"/>
    <w:rsid w:val="00D662C9"/>
    <w:rsid w:val="00D669B5"/>
    <w:rsid w:val="00D66AB4"/>
    <w:rsid w:val="00D7010A"/>
    <w:rsid w:val="00D704DD"/>
    <w:rsid w:val="00D705E5"/>
    <w:rsid w:val="00D71033"/>
    <w:rsid w:val="00D71CED"/>
    <w:rsid w:val="00D71E1D"/>
    <w:rsid w:val="00D729AF"/>
    <w:rsid w:val="00D72D2A"/>
    <w:rsid w:val="00D7308F"/>
    <w:rsid w:val="00D74EDE"/>
    <w:rsid w:val="00D756FB"/>
    <w:rsid w:val="00D75D21"/>
    <w:rsid w:val="00D75E9A"/>
    <w:rsid w:val="00D76166"/>
    <w:rsid w:val="00D765BF"/>
    <w:rsid w:val="00D770E3"/>
    <w:rsid w:val="00D7789D"/>
    <w:rsid w:val="00D77C11"/>
    <w:rsid w:val="00D80C58"/>
    <w:rsid w:val="00D80F20"/>
    <w:rsid w:val="00D82664"/>
    <w:rsid w:val="00D82711"/>
    <w:rsid w:val="00D8473B"/>
    <w:rsid w:val="00D8479E"/>
    <w:rsid w:val="00D84BD4"/>
    <w:rsid w:val="00D8535C"/>
    <w:rsid w:val="00D8560E"/>
    <w:rsid w:val="00D85A6D"/>
    <w:rsid w:val="00D86308"/>
    <w:rsid w:val="00D86557"/>
    <w:rsid w:val="00D8699F"/>
    <w:rsid w:val="00D86DD0"/>
    <w:rsid w:val="00D86E6C"/>
    <w:rsid w:val="00D86EFC"/>
    <w:rsid w:val="00D86FE6"/>
    <w:rsid w:val="00D8769C"/>
    <w:rsid w:val="00D9063D"/>
    <w:rsid w:val="00D91AF5"/>
    <w:rsid w:val="00D93038"/>
    <w:rsid w:val="00D93134"/>
    <w:rsid w:val="00D938B9"/>
    <w:rsid w:val="00D93D96"/>
    <w:rsid w:val="00D9550C"/>
    <w:rsid w:val="00D957B5"/>
    <w:rsid w:val="00D96422"/>
    <w:rsid w:val="00D96EA3"/>
    <w:rsid w:val="00D97AD1"/>
    <w:rsid w:val="00D97E0C"/>
    <w:rsid w:val="00DA0084"/>
    <w:rsid w:val="00DA02D1"/>
    <w:rsid w:val="00DA05B7"/>
    <w:rsid w:val="00DA13A5"/>
    <w:rsid w:val="00DA28AC"/>
    <w:rsid w:val="00DA2F32"/>
    <w:rsid w:val="00DA3208"/>
    <w:rsid w:val="00DA389E"/>
    <w:rsid w:val="00DA3C07"/>
    <w:rsid w:val="00DA3C6A"/>
    <w:rsid w:val="00DA4E34"/>
    <w:rsid w:val="00DA5289"/>
    <w:rsid w:val="00DA6A20"/>
    <w:rsid w:val="00DA7572"/>
    <w:rsid w:val="00DB02EE"/>
    <w:rsid w:val="00DB0E4F"/>
    <w:rsid w:val="00DB1351"/>
    <w:rsid w:val="00DB1AC3"/>
    <w:rsid w:val="00DB380C"/>
    <w:rsid w:val="00DB4153"/>
    <w:rsid w:val="00DB48AB"/>
    <w:rsid w:val="00DB5BDB"/>
    <w:rsid w:val="00DB67BA"/>
    <w:rsid w:val="00DB6AC8"/>
    <w:rsid w:val="00DC1115"/>
    <w:rsid w:val="00DC15A5"/>
    <w:rsid w:val="00DC2713"/>
    <w:rsid w:val="00DC3757"/>
    <w:rsid w:val="00DC3CB5"/>
    <w:rsid w:val="00DC4005"/>
    <w:rsid w:val="00DC50DF"/>
    <w:rsid w:val="00DC5247"/>
    <w:rsid w:val="00DC559A"/>
    <w:rsid w:val="00DC584B"/>
    <w:rsid w:val="00DC79B0"/>
    <w:rsid w:val="00DC7B6D"/>
    <w:rsid w:val="00DD028C"/>
    <w:rsid w:val="00DD07C7"/>
    <w:rsid w:val="00DD0A43"/>
    <w:rsid w:val="00DD14ED"/>
    <w:rsid w:val="00DD1E3D"/>
    <w:rsid w:val="00DD2163"/>
    <w:rsid w:val="00DD22A4"/>
    <w:rsid w:val="00DD2C4A"/>
    <w:rsid w:val="00DD2FF5"/>
    <w:rsid w:val="00DD369D"/>
    <w:rsid w:val="00DD3930"/>
    <w:rsid w:val="00DD3C2F"/>
    <w:rsid w:val="00DD3CC8"/>
    <w:rsid w:val="00DD4893"/>
    <w:rsid w:val="00DD48A2"/>
    <w:rsid w:val="00DD50C4"/>
    <w:rsid w:val="00DD51B5"/>
    <w:rsid w:val="00DD5475"/>
    <w:rsid w:val="00DD555A"/>
    <w:rsid w:val="00DD55C7"/>
    <w:rsid w:val="00DD5B95"/>
    <w:rsid w:val="00DD756C"/>
    <w:rsid w:val="00DD7E9E"/>
    <w:rsid w:val="00DE03A8"/>
    <w:rsid w:val="00DE14BD"/>
    <w:rsid w:val="00DE1F4B"/>
    <w:rsid w:val="00DE1FB7"/>
    <w:rsid w:val="00DE2005"/>
    <w:rsid w:val="00DE20DC"/>
    <w:rsid w:val="00DE2E69"/>
    <w:rsid w:val="00DE31ED"/>
    <w:rsid w:val="00DE35BD"/>
    <w:rsid w:val="00DE3794"/>
    <w:rsid w:val="00DE3892"/>
    <w:rsid w:val="00DE4F81"/>
    <w:rsid w:val="00DE50BD"/>
    <w:rsid w:val="00DE56A2"/>
    <w:rsid w:val="00DE5709"/>
    <w:rsid w:val="00DE5972"/>
    <w:rsid w:val="00DE5AB3"/>
    <w:rsid w:val="00DE5AFA"/>
    <w:rsid w:val="00DE5B33"/>
    <w:rsid w:val="00DE602A"/>
    <w:rsid w:val="00DE6143"/>
    <w:rsid w:val="00DE684E"/>
    <w:rsid w:val="00DE7273"/>
    <w:rsid w:val="00DF0016"/>
    <w:rsid w:val="00DF050A"/>
    <w:rsid w:val="00DF1A31"/>
    <w:rsid w:val="00DF218D"/>
    <w:rsid w:val="00DF21DC"/>
    <w:rsid w:val="00DF36EA"/>
    <w:rsid w:val="00DF3FB5"/>
    <w:rsid w:val="00DF40BF"/>
    <w:rsid w:val="00DF42F7"/>
    <w:rsid w:val="00DF4B6C"/>
    <w:rsid w:val="00DF5464"/>
    <w:rsid w:val="00DF5F0B"/>
    <w:rsid w:val="00DF5F94"/>
    <w:rsid w:val="00DF662E"/>
    <w:rsid w:val="00DF69A8"/>
    <w:rsid w:val="00DF7E14"/>
    <w:rsid w:val="00E00621"/>
    <w:rsid w:val="00E007EF"/>
    <w:rsid w:val="00E01A3E"/>
    <w:rsid w:val="00E04F51"/>
    <w:rsid w:val="00E054FB"/>
    <w:rsid w:val="00E06762"/>
    <w:rsid w:val="00E06CD8"/>
    <w:rsid w:val="00E06CF9"/>
    <w:rsid w:val="00E06DA6"/>
    <w:rsid w:val="00E07D27"/>
    <w:rsid w:val="00E1114D"/>
    <w:rsid w:val="00E11503"/>
    <w:rsid w:val="00E11E59"/>
    <w:rsid w:val="00E1282A"/>
    <w:rsid w:val="00E1287A"/>
    <w:rsid w:val="00E129D6"/>
    <w:rsid w:val="00E12FB4"/>
    <w:rsid w:val="00E1308D"/>
    <w:rsid w:val="00E137E1"/>
    <w:rsid w:val="00E144DC"/>
    <w:rsid w:val="00E15089"/>
    <w:rsid w:val="00E15131"/>
    <w:rsid w:val="00E15269"/>
    <w:rsid w:val="00E1528D"/>
    <w:rsid w:val="00E159B1"/>
    <w:rsid w:val="00E16288"/>
    <w:rsid w:val="00E169C7"/>
    <w:rsid w:val="00E1727C"/>
    <w:rsid w:val="00E21EB9"/>
    <w:rsid w:val="00E21F69"/>
    <w:rsid w:val="00E227EE"/>
    <w:rsid w:val="00E22FB8"/>
    <w:rsid w:val="00E237EF"/>
    <w:rsid w:val="00E23E78"/>
    <w:rsid w:val="00E24569"/>
    <w:rsid w:val="00E24620"/>
    <w:rsid w:val="00E25252"/>
    <w:rsid w:val="00E25512"/>
    <w:rsid w:val="00E255B5"/>
    <w:rsid w:val="00E25FEF"/>
    <w:rsid w:val="00E262C0"/>
    <w:rsid w:val="00E26346"/>
    <w:rsid w:val="00E266BD"/>
    <w:rsid w:val="00E268CB"/>
    <w:rsid w:val="00E26BD1"/>
    <w:rsid w:val="00E275E1"/>
    <w:rsid w:val="00E27A46"/>
    <w:rsid w:val="00E305FE"/>
    <w:rsid w:val="00E30C38"/>
    <w:rsid w:val="00E30D74"/>
    <w:rsid w:val="00E311BE"/>
    <w:rsid w:val="00E34EC0"/>
    <w:rsid w:val="00E34F42"/>
    <w:rsid w:val="00E3662A"/>
    <w:rsid w:val="00E36F08"/>
    <w:rsid w:val="00E373BB"/>
    <w:rsid w:val="00E4053F"/>
    <w:rsid w:val="00E40733"/>
    <w:rsid w:val="00E40DA6"/>
    <w:rsid w:val="00E41B53"/>
    <w:rsid w:val="00E42EE7"/>
    <w:rsid w:val="00E432A6"/>
    <w:rsid w:val="00E43387"/>
    <w:rsid w:val="00E443AC"/>
    <w:rsid w:val="00E45367"/>
    <w:rsid w:val="00E45680"/>
    <w:rsid w:val="00E458AE"/>
    <w:rsid w:val="00E45928"/>
    <w:rsid w:val="00E46261"/>
    <w:rsid w:val="00E4788C"/>
    <w:rsid w:val="00E50328"/>
    <w:rsid w:val="00E506CB"/>
    <w:rsid w:val="00E508D4"/>
    <w:rsid w:val="00E51416"/>
    <w:rsid w:val="00E533C8"/>
    <w:rsid w:val="00E53A6E"/>
    <w:rsid w:val="00E53EBF"/>
    <w:rsid w:val="00E5406C"/>
    <w:rsid w:val="00E54162"/>
    <w:rsid w:val="00E55379"/>
    <w:rsid w:val="00E55384"/>
    <w:rsid w:val="00E55CD6"/>
    <w:rsid w:val="00E60279"/>
    <w:rsid w:val="00E6028C"/>
    <w:rsid w:val="00E618D2"/>
    <w:rsid w:val="00E61F56"/>
    <w:rsid w:val="00E62136"/>
    <w:rsid w:val="00E62BE1"/>
    <w:rsid w:val="00E64D81"/>
    <w:rsid w:val="00E65455"/>
    <w:rsid w:val="00E65710"/>
    <w:rsid w:val="00E66D48"/>
    <w:rsid w:val="00E66D8D"/>
    <w:rsid w:val="00E66FE4"/>
    <w:rsid w:val="00E6770D"/>
    <w:rsid w:val="00E677C7"/>
    <w:rsid w:val="00E679DE"/>
    <w:rsid w:val="00E7065E"/>
    <w:rsid w:val="00E707B5"/>
    <w:rsid w:val="00E70A10"/>
    <w:rsid w:val="00E71A82"/>
    <w:rsid w:val="00E72634"/>
    <w:rsid w:val="00E73713"/>
    <w:rsid w:val="00E737A0"/>
    <w:rsid w:val="00E73B2B"/>
    <w:rsid w:val="00E74436"/>
    <w:rsid w:val="00E763B3"/>
    <w:rsid w:val="00E773D2"/>
    <w:rsid w:val="00E77918"/>
    <w:rsid w:val="00E80030"/>
    <w:rsid w:val="00E80A47"/>
    <w:rsid w:val="00E81769"/>
    <w:rsid w:val="00E819C0"/>
    <w:rsid w:val="00E82CE3"/>
    <w:rsid w:val="00E8375C"/>
    <w:rsid w:val="00E8388A"/>
    <w:rsid w:val="00E839D2"/>
    <w:rsid w:val="00E84A12"/>
    <w:rsid w:val="00E9085D"/>
    <w:rsid w:val="00E909B1"/>
    <w:rsid w:val="00E90AA1"/>
    <w:rsid w:val="00E92865"/>
    <w:rsid w:val="00E928A6"/>
    <w:rsid w:val="00E92FE7"/>
    <w:rsid w:val="00E938C4"/>
    <w:rsid w:val="00E939CC"/>
    <w:rsid w:val="00E9586C"/>
    <w:rsid w:val="00E95FD4"/>
    <w:rsid w:val="00E96033"/>
    <w:rsid w:val="00E96262"/>
    <w:rsid w:val="00E96601"/>
    <w:rsid w:val="00E9692F"/>
    <w:rsid w:val="00E96BAF"/>
    <w:rsid w:val="00E97BE3"/>
    <w:rsid w:val="00EA0B4F"/>
    <w:rsid w:val="00EA158A"/>
    <w:rsid w:val="00EA1A93"/>
    <w:rsid w:val="00EA2983"/>
    <w:rsid w:val="00EA3F78"/>
    <w:rsid w:val="00EA4084"/>
    <w:rsid w:val="00EA47BE"/>
    <w:rsid w:val="00EA5222"/>
    <w:rsid w:val="00EA57B3"/>
    <w:rsid w:val="00EA5DAB"/>
    <w:rsid w:val="00EA6828"/>
    <w:rsid w:val="00EA68AF"/>
    <w:rsid w:val="00EA6C13"/>
    <w:rsid w:val="00EA6FE4"/>
    <w:rsid w:val="00EA720B"/>
    <w:rsid w:val="00EB0039"/>
    <w:rsid w:val="00EB04E5"/>
    <w:rsid w:val="00EB0A69"/>
    <w:rsid w:val="00EB10F5"/>
    <w:rsid w:val="00EB1104"/>
    <w:rsid w:val="00EB2BFA"/>
    <w:rsid w:val="00EB3727"/>
    <w:rsid w:val="00EB3C71"/>
    <w:rsid w:val="00EB4053"/>
    <w:rsid w:val="00EB417D"/>
    <w:rsid w:val="00EB4255"/>
    <w:rsid w:val="00EB42BC"/>
    <w:rsid w:val="00EB43DA"/>
    <w:rsid w:val="00EB5C60"/>
    <w:rsid w:val="00EB5DC0"/>
    <w:rsid w:val="00EB6A6E"/>
    <w:rsid w:val="00EB6B27"/>
    <w:rsid w:val="00EB71A5"/>
    <w:rsid w:val="00EC1049"/>
    <w:rsid w:val="00EC1741"/>
    <w:rsid w:val="00EC1BC2"/>
    <w:rsid w:val="00EC1E48"/>
    <w:rsid w:val="00EC22C4"/>
    <w:rsid w:val="00EC239B"/>
    <w:rsid w:val="00EC2FC3"/>
    <w:rsid w:val="00EC39EF"/>
    <w:rsid w:val="00EC432F"/>
    <w:rsid w:val="00EC45C2"/>
    <w:rsid w:val="00EC4723"/>
    <w:rsid w:val="00EC4CA6"/>
    <w:rsid w:val="00EC57DB"/>
    <w:rsid w:val="00EC6703"/>
    <w:rsid w:val="00EC6825"/>
    <w:rsid w:val="00EC711B"/>
    <w:rsid w:val="00ED2773"/>
    <w:rsid w:val="00ED2BA3"/>
    <w:rsid w:val="00ED35A5"/>
    <w:rsid w:val="00ED35C0"/>
    <w:rsid w:val="00ED470A"/>
    <w:rsid w:val="00ED4D48"/>
    <w:rsid w:val="00ED4FE9"/>
    <w:rsid w:val="00ED5A1F"/>
    <w:rsid w:val="00ED60D2"/>
    <w:rsid w:val="00ED6108"/>
    <w:rsid w:val="00ED714A"/>
    <w:rsid w:val="00ED7327"/>
    <w:rsid w:val="00ED7F41"/>
    <w:rsid w:val="00EE07F4"/>
    <w:rsid w:val="00EE11E2"/>
    <w:rsid w:val="00EE1E84"/>
    <w:rsid w:val="00EE29F7"/>
    <w:rsid w:val="00EE421A"/>
    <w:rsid w:val="00EE52F9"/>
    <w:rsid w:val="00EE7097"/>
    <w:rsid w:val="00EE7B49"/>
    <w:rsid w:val="00EE7F38"/>
    <w:rsid w:val="00EF04F0"/>
    <w:rsid w:val="00EF1580"/>
    <w:rsid w:val="00EF3815"/>
    <w:rsid w:val="00EF3C2F"/>
    <w:rsid w:val="00EF3D3E"/>
    <w:rsid w:val="00EF472B"/>
    <w:rsid w:val="00EF5EC6"/>
    <w:rsid w:val="00EF6DB3"/>
    <w:rsid w:val="00EF7A59"/>
    <w:rsid w:val="00EF7E2A"/>
    <w:rsid w:val="00F0167E"/>
    <w:rsid w:val="00F03824"/>
    <w:rsid w:val="00F03906"/>
    <w:rsid w:val="00F05917"/>
    <w:rsid w:val="00F05C0D"/>
    <w:rsid w:val="00F05DBF"/>
    <w:rsid w:val="00F05E2C"/>
    <w:rsid w:val="00F0687D"/>
    <w:rsid w:val="00F06DB3"/>
    <w:rsid w:val="00F070FD"/>
    <w:rsid w:val="00F078A0"/>
    <w:rsid w:val="00F07D57"/>
    <w:rsid w:val="00F10E8E"/>
    <w:rsid w:val="00F11389"/>
    <w:rsid w:val="00F11BE8"/>
    <w:rsid w:val="00F12F12"/>
    <w:rsid w:val="00F13490"/>
    <w:rsid w:val="00F136D0"/>
    <w:rsid w:val="00F13B11"/>
    <w:rsid w:val="00F14414"/>
    <w:rsid w:val="00F145FF"/>
    <w:rsid w:val="00F15E90"/>
    <w:rsid w:val="00F16017"/>
    <w:rsid w:val="00F163A5"/>
    <w:rsid w:val="00F17695"/>
    <w:rsid w:val="00F17E9D"/>
    <w:rsid w:val="00F2038E"/>
    <w:rsid w:val="00F20CC3"/>
    <w:rsid w:val="00F20E2E"/>
    <w:rsid w:val="00F22A16"/>
    <w:rsid w:val="00F235CF"/>
    <w:rsid w:val="00F2384B"/>
    <w:rsid w:val="00F23C22"/>
    <w:rsid w:val="00F23C7C"/>
    <w:rsid w:val="00F2432B"/>
    <w:rsid w:val="00F25D19"/>
    <w:rsid w:val="00F261E6"/>
    <w:rsid w:val="00F26391"/>
    <w:rsid w:val="00F269EE"/>
    <w:rsid w:val="00F26B04"/>
    <w:rsid w:val="00F26D1C"/>
    <w:rsid w:val="00F312F2"/>
    <w:rsid w:val="00F31354"/>
    <w:rsid w:val="00F3246A"/>
    <w:rsid w:val="00F328DF"/>
    <w:rsid w:val="00F3296B"/>
    <w:rsid w:val="00F32ADF"/>
    <w:rsid w:val="00F33DA6"/>
    <w:rsid w:val="00F33ECE"/>
    <w:rsid w:val="00F34715"/>
    <w:rsid w:val="00F348B2"/>
    <w:rsid w:val="00F34F51"/>
    <w:rsid w:val="00F36FA0"/>
    <w:rsid w:val="00F37C74"/>
    <w:rsid w:val="00F37FEA"/>
    <w:rsid w:val="00F4008B"/>
    <w:rsid w:val="00F41B3B"/>
    <w:rsid w:val="00F41FFC"/>
    <w:rsid w:val="00F42CD6"/>
    <w:rsid w:val="00F43210"/>
    <w:rsid w:val="00F43AD5"/>
    <w:rsid w:val="00F43ADC"/>
    <w:rsid w:val="00F43F99"/>
    <w:rsid w:val="00F44732"/>
    <w:rsid w:val="00F453F8"/>
    <w:rsid w:val="00F460BC"/>
    <w:rsid w:val="00F461B0"/>
    <w:rsid w:val="00F46E55"/>
    <w:rsid w:val="00F47809"/>
    <w:rsid w:val="00F47B3B"/>
    <w:rsid w:val="00F50F7C"/>
    <w:rsid w:val="00F51AB6"/>
    <w:rsid w:val="00F5214D"/>
    <w:rsid w:val="00F5291A"/>
    <w:rsid w:val="00F5310D"/>
    <w:rsid w:val="00F536DB"/>
    <w:rsid w:val="00F54B1B"/>
    <w:rsid w:val="00F54BBE"/>
    <w:rsid w:val="00F55FA9"/>
    <w:rsid w:val="00F56D41"/>
    <w:rsid w:val="00F56D5C"/>
    <w:rsid w:val="00F57EE8"/>
    <w:rsid w:val="00F602AB"/>
    <w:rsid w:val="00F60348"/>
    <w:rsid w:val="00F60B1D"/>
    <w:rsid w:val="00F60FC6"/>
    <w:rsid w:val="00F61129"/>
    <w:rsid w:val="00F6172D"/>
    <w:rsid w:val="00F6183B"/>
    <w:rsid w:val="00F627B3"/>
    <w:rsid w:val="00F629E1"/>
    <w:rsid w:val="00F6359A"/>
    <w:rsid w:val="00F63FF4"/>
    <w:rsid w:val="00F6445A"/>
    <w:rsid w:val="00F65785"/>
    <w:rsid w:val="00F66671"/>
    <w:rsid w:val="00F66E50"/>
    <w:rsid w:val="00F674CB"/>
    <w:rsid w:val="00F73240"/>
    <w:rsid w:val="00F73555"/>
    <w:rsid w:val="00F73E4D"/>
    <w:rsid w:val="00F747C9"/>
    <w:rsid w:val="00F752B0"/>
    <w:rsid w:val="00F75B9E"/>
    <w:rsid w:val="00F75C83"/>
    <w:rsid w:val="00F761DB"/>
    <w:rsid w:val="00F76755"/>
    <w:rsid w:val="00F77224"/>
    <w:rsid w:val="00F80154"/>
    <w:rsid w:val="00F80237"/>
    <w:rsid w:val="00F80A47"/>
    <w:rsid w:val="00F813E2"/>
    <w:rsid w:val="00F81802"/>
    <w:rsid w:val="00F81B91"/>
    <w:rsid w:val="00F81CFA"/>
    <w:rsid w:val="00F82197"/>
    <w:rsid w:val="00F8224A"/>
    <w:rsid w:val="00F82C58"/>
    <w:rsid w:val="00F837BA"/>
    <w:rsid w:val="00F83D78"/>
    <w:rsid w:val="00F84E7F"/>
    <w:rsid w:val="00F84E8F"/>
    <w:rsid w:val="00F852A9"/>
    <w:rsid w:val="00F852FF"/>
    <w:rsid w:val="00F85404"/>
    <w:rsid w:val="00F85846"/>
    <w:rsid w:val="00F8651E"/>
    <w:rsid w:val="00F9080E"/>
    <w:rsid w:val="00F908D2"/>
    <w:rsid w:val="00F90F69"/>
    <w:rsid w:val="00F926AE"/>
    <w:rsid w:val="00F92A7E"/>
    <w:rsid w:val="00F93D0A"/>
    <w:rsid w:val="00F94411"/>
    <w:rsid w:val="00F94D54"/>
    <w:rsid w:val="00F94DD7"/>
    <w:rsid w:val="00F9529E"/>
    <w:rsid w:val="00F95590"/>
    <w:rsid w:val="00F96059"/>
    <w:rsid w:val="00F962DC"/>
    <w:rsid w:val="00F96316"/>
    <w:rsid w:val="00F96730"/>
    <w:rsid w:val="00F96B9A"/>
    <w:rsid w:val="00F97675"/>
    <w:rsid w:val="00F97B87"/>
    <w:rsid w:val="00FA1DF2"/>
    <w:rsid w:val="00FA2934"/>
    <w:rsid w:val="00FA2AF6"/>
    <w:rsid w:val="00FA31E9"/>
    <w:rsid w:val="00FA3DD5"/>
    <w:rsid w:val="00FA4CD2"/>
    <w:rsid w:val="00FA51DD"/>
    <w:rsid w:val="00FA5F71"/>
    <w:rsid w:val="00FA5FDA"/>
    <w:rsid w:val="00FA604C"/>
    <w:rsid w:val="00FA7738"/>
    <w:rsid w:val="00FB0605"/>
    <w:rsid w:val="00FB1222"/>
    <w:rsid w:val="00FB23AF"/>
    <w:rsid w:val="00FB2C53"/>
    <w:rsid w:val="00FB46B5"/>
    <w:rsid w:val="00FB5716"/>
    <w:rsid w:val="00FB576B"/>
    <w:rsid w:val="00FB5AED"/>
    <w:rsid w:val="00FB5FFD"/>
    <w:rsid w:val="00FB661B"/>
    <w:rsid w:val="00FB665D"/>
    <w:rsid w:val="00FB6B53"/>
    <w:rsid w:val="00FB6F84"/>
    <w:rsid w:val="00FB7887"/>
    <w:rsid w:val="00FB7C66"/>
    <w:rsid w:val="00FC0093"/>
    <w:rsid w:val="00FC0149"/>
    <w:rsid w:val="00FC07AD"/>
    <w:rsid w:val="00FC1BB8"/>
    <w:rsid w:val="00FC214D"/>
    <w:rsid w:val="00FC2D72"/>
    <w:rsid w:val="00FC375C"/>
    <w:rsid w:val="00FC43F2"/>
    <w:rsid w:val="00FC4744"/>
    <w:rsid w:val="00FC47D7"/>
    <w:rsid w:val="00FC4F48"/>
    <w:rsid w:val="00FC5718"/>
    <w:rsid w:val="00FC77B1"/>
    <w:rsid w:val="00FC7801"/>
    <w:rsid w:val="00FC78CB"/>
    <w:rsid w:val="00FD018B"/>
    <w:rsid w:val="00FD0AE8"/>
    <w:rsid w:val="00FD0D52"/>
    <w:rsid w:val="00FD0E90"/>
    <w:rsid w:val="00FD1572"/>
    <w:rsid w:val="00FD2912"/>
    <w:rsid w:val="00FD424D"/>
    <w:rsid w:val="00FD4902"/>
    <w:rsid w:val="00FD5768"/>
    <w:rsid w:val="00FD5A1F"/>
    <w:rsid w:val="00FD5B29"/>
    <w:rsid w:val="00FD647D"/>
    <w:rsid w:val="00FD6484"/>
    <w:rsid w:val="00FD6C4A"/>
    <w:rsid w:val="00FD6CCC"/>
    <w:rsid w:val="00FD74E9"/>
    <w:rsid w:val="00FD7B0B"/>
    <w:rsid w:val="00FE053F"/>
    <w:rsid w:val="00FE1391"/>
    <w:rsid w:val="00FE1648"/>
    <w:rsid w:val="00FE1969"/>
    <w:rsid w:val="00FE2667"/>
    <w:rsid w:val="00FE2829"/>
    <w:rsid w:val="00FE349C"/>
    <w:rsid w:val="00FE3FD3"/>
    <w:rsid w:val="00FE4E0F"/>
    <w:rsid w:val="00FE5E9F"/>
    <w:rsid w:val="00FE6211"/>
    <w:rsid w:val="00FE6480"/>
    <w:rsid w:val="00FE64C1"/>
    <w:rsid w:val="00FE6A18"/>
    <w:rsid w:val="00FE7201"/>
    <w:rsid w:val="00FE7952"/>
    <w:rsid w:val="00FF00B0"/>
    <w:rsid w:val="00FF031E"/>
    <w:rsid w:val="00FF0A4A"/>
    <w:rsid w:val="00FF0C47"/>
    <w:rsid w:val="00FF11EF"/>
    <w:rsid w:val="00FF172C"/>
    <w:rsid w:val="00FF26BE"/>
    <w:rsid w:val="00FF300A"/>
    <w:rsid w:val="00FF420B"/>
    <w:rsid w:val="00FF4628"/>
    <w:rsid w:val="00FF48F9"/>
    <w:rsid w:val="00FF58DE"/>
    <w:rsid w:val="00FF5B0F"/>
    <w:rsid w:val="00FF5E27"/>
    <w:rsid w:val="00FF63EE"/>
    <w:rsid w:val="00FF65AF"/>
    <w:rsid w:val="00FF6F6C"/>
    <w:rsid w:val="00FF71A2"/>
    <w:rsid w:val="00FF7276"/>
    <w:rsid w:val="00FF7B04"/>
    <w:rsid w:val="00FF7F7B"/>
    <w:rsid w:val="014FBB75"/>
    <w:rsid w:val="01ACED04"/>
    <w:rsid w:val="02198E2B"/>
    <w:rsid w:val="02501083"/>
    <w:rsid w:val="027743F3"/>
    <w:rsid w:val="02C27FC6"/>
    <w:rsid w:val="030940B4"/>
    <w:rsid w:val="0312B0BB"/>
    <w:rsid w:val="0358A480"/>
    <w:rsid w:val="035E6F5A"/>
    <w:rsid w:val="0361FA8B"/>
    <w:rsid w:val="03632D89"/>
    <w:rsid w:val="03FC0E90"/>
    <w:rsid w:val="0450E806"/>
    <w:rsid w:val="04562633"/>
    <w:rsid w:val="0485A0C4"/>
    <w:rsid w:val="04A428EE"/>
    <w:rsid w:val="04B33E6B"/>
    <w:rsid w:val="04C349B4"/>
    <w:rsid w:val="04F43384"/>
    <w:rsid w:val="057DECD6"/>
    <w:rsid w:val="05967D59"/>
    <w:rsid w:val="05AFDD4E"/>
    <w:rsid w:val="06130358"/>
    <w:rsid w:val="061FC8F7"/>
    <w:rsid w:val="0666BD88"/>
    <w:rsid w:val="067D5206"/>
    <w:rsid w:val="06B9A200"/>
    <w:rsid w:val="06D81348"/>
    <w:rsid w:val="06E38F9C"/>
    <w:rsid w:val="06F3C2F3"/>
    <w:rsid w:val="0704708F"/>
    <w:rsid w:val="074BA2A5"/>
    <w:rsid w:val="075657CA"/>
    <w:rsid w:val="07665919"/>
    <w:rsid w:val="07830E43"/>
    <w:rsid w:val="08110CEC"/>
    <w:rsid w:val="083BA277"/>
    <w:rsid w:val="087238C5"/>
    <w:rsid w:val="0876B17A"/>
    <w:rsid w:val="08A796FE"/>
    <w:rsid w:val="093756AF"/>
    <w:rsid w:val="094C942E"/>
    <w:rsid w:val="0956C214"/>
    <w:rsid w:val="0969E493"/>
    <w:rsid w:val="09AA442A"/>
    <w:rsid w:val="0A746DC3"/>
    <w:rsid w:val="0A7EAD67"/>
    <w:rsid w:val="0A8A06BC"/>
    <w:rsid w:val="0B53A030"/>
    <w:rsid w:val="0B7A0EDC"/>
    <w:rsid w:val="0B9B263A"/>
    <w:rsid w:val="0BA04070"/>
    <w:rsid w:val="0BC60F63"/>
    <w:rsid w:val="0BF97E2A"/>
    <w:rsid w:val="0C0D9608"/>
    <w:rsid w:val="0C110EAF"/>
    <w:rsid w:val="0C30DBF3"/>
    <w:rsid w:val="0C81F016"/>
    <w:rsid w:val="0CA54F8E"/>
    <w:rsid w:val="0CB9DCCD"/>
    <w:rsid w:val="0CCCA504"/>
    <w:rsid w:val="0CE30028"/>
    <w:rsid w:val="0CFE263A"/>
    <w:rsid w:val="0D081696"/>
    <w:rsid w:val="0D416BF1"/>
    <w:rsid w:val="0D4ECEE8"/>
    <w:rsid w:val="0D64FC5A"/>
    <w:rsid w:val="0E43B1A7"/>
    <w:rsid w:val="0E5B8DBB"/>
    <w:rsid w:val="0E6F1B92"/>
    <w:rsid w:val="0E8499BE"/>
    <w:rsid w:val="0E9A4612"/>
    <w:rsid w:val="0EBC034F"/>
    <w:rsid w:val="0F1A376C"/>
    <w:rsid w:val="0F2D1275"/>
    <w:rsid w:val="0F59FF8B"/>
    <w:rsid w:val="0F9868A0"/>
    <w:rsid w:val="1012B4B6"/>
    <w:rsid w:val="103C4E3A"/>
    <w:rsid w:val="10844180"/>
    <w:rsid w:val="10891B3B"/>
    <w:rsid w:val="1092F60A"/>
    <w:rsid w:val="10AC1D47"/>
    <w:rsid w:val="10D823C0"/>
    <w:rsid w:val="113A60D3"/>
    <w:rsid w:val="11530634"/>
    <w:rsid w:val="11772EA6"/>
    <w:rsid w:val="11B260F1"/>
    <w:rsid w:val="11C6AAE2"/>
    <w:rsid w:val="11CE8508"/>
    <w:rsid w:val="11D0C1AA"/>
    <w:rsid w:val="11F7585C"/>
    <w:rsid w:val="1214DCEC"/>
    <w:rsid w:val="123A2852"/>
    <w:rsid w:val="12557940"/>
    <w:rsid w:val="127D4A92"/>
    <w:rsid w:val="1283881D"/>
    <w:rsid w:val="12A61AFE"/>
    <w:rsid w:val="12F79F77"/>
    <w:rsid w:val="12FB881F"/>
    <w:rsid w:val="132BE119"/>
    <w:rsid w:val="13332B74"/>
    <w:rsid w:val="13548CBC"/>
    <w:rsid w:val="136489AC"/>
    <w:rsid w:val="139FA214"/>
    <w:rsid w:val="146F2B2C"/>
    <w:rsid w:val="14D65033"/>
    <w:rsid w:val="153689CB"/>
    <w:rsid w:val="1581FE0C"/>
    <w:rsid w:val="1611DAD9"/>
    <w:rsid w:val="1612D408"/>
    <w:rsid w:val="1673218B"/>
    <w:rsid w:val="16A77866"/>
    <w:rsid w:val="16B0A080"/>
    <w:rsid w:val="16CC4D2B"/>
    <w:rsid w:val="16CF11A5"/>
    <w:rsid w:val="16F3FDEC"/>
    <w:rsid w:val="1703B6E3"/>
    <w:rsid w:val="17B02CF0"/>
    <w:rsid w:val="17C2CCD3"/>
    <w:rsid w:val="17F2E0F9"/>
    <w:rsid w:val="17F7AB77"/>
    <w:rsid w:val="18693A9B"/>
    <w:rsid w:val="1926AF69"/>
    <w:rsid w:val="19335E3A"/>
    <w:rsid w:val="195C4719"/>
    <w:rsid w:val="197029A5"/>
    <w:rsid w:val="1972CB97"/>
    <w:rsid w:val="199150C9"/>
    <w:rsid w:val="1997BDE6"/>
    <w:rsid w:val="19B53B66"/>
    <w:rsid w:val="19CAA93B"/>
    <w:rsid w:val="19CF9D4B"/>
    <w:rsid w:val="19EFFAE5"/>
    <w:rsid w:val="1A0CCE27"/>
    <w:rsid w:val="1A46EE91"/>
    <w:rsid w:val="1A7D3A5F"/>
    <w:rsid w:val="1B0E18A9"/>
    <w:rsid w:val="1C520D82"/>
    <w:rsid w:val="1C6E7FD8"/>
    <w:rsid w:val="1C7A8DA8"/>
    <w:rsid w:val="1C82158C"/>
    <w:rsid w:val="1DD05A1C"/>
    <w:rsid w:val="1E100D45"/>
    <w:rsid w:val="1E24FFDC"/>
    <w:rsid w:val="1E6C6951"/>
    <w:rsid w:val="1E86A13D"/>
    <w:rsid w:val="1EE045FD"/>
    <w:rsid w:val="1EF376E9"/>
    <w:rsid w:val="1EFF29E9"/>
    <w:rsid w:val="1F12E268"/>
    <w:rsid w:val="1F14BCE0"/>
    <w:rsid w:val="1F24EEAE"/>
    <w:rsid w:val="1F7B6B9E"/>
    <w:rsid w:val="1F9AE61A"/>
    <w:rsid w:val="1FEE0A5F"/>
    <w:rsid w:val="20065FB3"/>
    <w:rsid w:val="20136951"/>
    <w:rsid w:val="201FC225"/>
    <w:rsid w:val="2031C745"/>
    <w:rsid w:val="2050364C"/>
    <w:rsid w:val="2057F101"/>
    <w:rsid w:val="206B3D7E"/>
    <w:rsid w:val="20AB917A"/>
    <w:rsid w:val="211E52D2"/>
    <w:rsid w:val="21439F30"/>
    <w:rsid w:val="215566B5"/>
    <w:rsid w:val="2158C071"/>
    <w:rsid w:val="21A25F91"/>
    <w:rsid w:val="21AF4545"/>
    <w:rsid w:val="21C37910"/>
    <w:rsid w:val="21C90EB7"/>
    <w:rsid w:val="21D0A85B"/>
    <w:rsid w:val="220271BF"/>
    <w:rsid w:val="222848CA"/>
    <w:rsid w:val="225BA8D1"/>
    <w:rsid w:val="22702B99"/>
    <w:rsid w:val="22D9A62B"/>
    <w:rsid w:val="22DEE2B1"/>
    <w:rsid w:val="22E4FF37"/>
    <w:rsid w:val="22E85B64"/>
    <w:rsid w:val="23365939"/>
    <w:rsid w:val="2364AD1E"/>
    <w:rsid w:val="238866B9"/>
    <w:rsid w:val="23F3E892"/>
    <w:rsid w:val="240B3547"/>
    <w:rsid w:val="24D179E6"/>
    <w:rsid w:val="24E47ABE"/>
    <w:rsid w:val="2509A74C"/>
    <w:rsid w:val="2516E91F"/>
    <w:rsid w:val="25389A71"/>
    <w:rsid w:val="2544830A"/>
    <w:rsid w:val="2554F900"/>
    <w:rsid w:val="2574291B"/>
    <w:rsid w:val="25B23138"/>
    <w:rsid w:val="268D1CEF"/>
    <w:rsid w:val="27B0A89D"/>
    <w:rsid w:val="27EF153C"/>
    <w:rsid w:val="27FE57D5"/>
    <w:rsid w:val="280EE1F5"/>
    <w:rsid w:val="2846114B"/>
    <w:rsid w:val="29019234"/>
    <w:rsid w:val="2904E29A"/>
    <w:rsid w:val="2948AD8C"/>
    <w:rsid w:val="2980ECF7"/>
    <w:rsid w:val="299F3C23"/>
    <w:rsid w:val="29B83BCA"/>
    <w:rsid w:val="29C76EB4"/>
    <w:rsid w:val="2A55B1B5"/>
    <w:rsid w:val="2A75401F"/>
    <w:rsid w:val="2AB6324A"/>
    <w:rsid w:val="2AFC504B"/>
    <w:rsid w:val="2B568D5D"/>
    <w:rsid w:val="2B63EE41"/>
    <w:rsid w:val="2B8CD62E"/>
    <w:rsid w:val="2BB2E516"/>
    <w:rsid w:val="2BC2E7E9"/>
    <w:rsid w:val="2BD6220C"/>
    <w:rsid w:val="2C08B334"/>
    <w:rsid w:val="2C516F13"/>
    <w:rsid w:val="2C7E7FEF"/>
    <w:rsid w:val="2C8C8271"/>
    <w:rsid w:val="2CC20CD0"/>
    <w:rsid w:val="2D3B1453"/>
    <w:rsid w:val="2D48F300"/>
    <w:rsid w:val="2D5C33FA"/>
    <w:rsid w:val="2D70399E"/>
    <w:rsid w:val="2D87F47C"/>
    <w:rsid w:val="2DA33226"/>
    <w:rsid w:val="2DA37B24"/>
    <w:rsid w:val="2DB090DE"/>
    <w:rsid w:val="2E46B0F8"/>
    <w:rsid w:val="2E569F08"/>
    <w:rsid w:val="2EA791BF"/>
    <w:rsid w:val="2EF908C0"/>
    <w:rsid w:val="2F1CB3B5"/>
    <w:rsid w:val="2F8836C3"/>
    <w:rsid w:val="2FB9753D"/>
    <w:rsid w:val="2FDE5363"/>
    <w:rsid w:val="30394A86"/>
    <w:rsid w:val="30511CF2"/>
    <w:rsid w:val="30A30355"/>
    <w:rsid w:val="30B1D5C5"/>
    <w:rsid w:val="315275FE"/>
    <w:rsid w:val="316B86B1"/>
    <w:rsid w:val="31965F26"/>
    <w:rsid w:val="31CE0EAC"/>
    <w:rsid w:val="31D6D5BC"/>
    <w:rsid w:val="32340D94"/>
    <w:rsid w:val="323416B9"/>
    <w:rsid w:val="3283C628"/>
    <w:rsid w:val="32BDEC1F"/>
    <w:rsid w:val="32D64F73"/>
    <w:rsid w:val="32E48E06"/>
    <w:rsid w:val="331195E8"/>
    <w:rsid w:val="331C0EB2"/>
    <w:rsid w:val="339A46CA"/>
    <w:rsid w:val="34033954"/>
    <w:rsid w:val="344CD1C8"/>
    <w:rsid w:val="34645DBC"/>
    <w:rsid w:val="34670B20"/>
    <w:rsid w:val="34CDFFE8"/>
    <w:rsid w:val="34EE85EE"/>
    <w:rsid w:val="34FCFC60"/>
    <w:rsid w:val="35680CDB"/>
    <w:rsid w:val="3575C4D1"/>
    <w:rsid w:val="35AFD2A7"/>
    <w:rsid w:val="35E71E99"/>
    <w:rsid w:val="35EB3961"/>
    <w:rsid w:val="36235737"/>
    <w:rsid w:val="364542BA"/>
    <w:rsid w:val="36E02E06"/>
    <w:rsid w:val="3711ABE1"/>
    <w:rsid w:val="3762EF17"/>
    <w:rsid w:val="376FE8F3"/>
    <w:rsid w:val="37EB9AEF"/>
    <w:rsid w:val="3835BCDD"/>
    <w:rsid w:val="383A96C7"/>
    <w:rsid w:val="38430CB8"/>
    <w:rsid w:val="38636679"/>
    <w:rsid w:val="38CCD358"/>
    <w:rsid w:val="391B6E69"/>
    <w:rsid w:val="39239056"/>
    <w:rsid w:val="392C6CF9"/>
    <w:rsid w:val="392E9F3C"/>
    <w:rsid w:val="393C24D1"/>
    <w:rsid w:val="3942D908"/>
    <w:rsid w:val="3957A0AF"/>
    <w:rsid w:val="39748E70"/>
    <w:rsid w:val="39D8674E"/>
    <w:rsid w:val="3A0A87F7"/>
    <w:rsid w:val="3A4973DE"/>
    <w:rsid w:val="3A8D14A2"/>
    <w:rsid w:val="3AC09DE9"/>
    <w:rsid w:val="3ADB44D2"/>
    <w:rsid w:val="3B1FE08F"/>
    <w:rsid w:val="3B353404"/>
    <w:rsid w:val="3B512ABA"/>
    <w:rsid w:val="3B9C94A5"/>
    <w:rsid w:val="3BC982DB"/>
    <w:rsid w:val="3BCB491F"/>
    <w:rsid w:val="3BD8EBE2"/>
    <w:rsid w:val="3C004422"/>
    <w:rsid w:val="3C2DE4AE"/>
    <w:rsid w:val="3C8EF179"/>
    <w:rsid w:val="3CA79258"/>
    <w:rsid w:val="3CC4448C"/>
    <w:rsid w:val="3CE49E56"/>
    <w:rsid w:val="3CE8D10C"/>
    <w:rsid w:val="3CF0E99C"/>
    <w:rsid w:val="3D27C4A1"/>
    <w:rsid w:val="3D39F4E9"/>
    <w:rsid w:val="3D3BF2EC"/>
    <w:rsid w:val="3D52D72B"/>
    <w:rsid w:val="3D990F30"/>
    <w:rsid w:val="3D9D5083"/>
    <w:rsid w:val="3DC678CF"/>
    <w:rsid w:val="3E65B303"/>
    <w:rsid w:val="3E8E5B22"/>
    <w:rsid w:val="3EB0D89D"/>
    <w:rsid w:val="3EC5283D"/>
    <w:rsid w:val="3EC593AE"/>
    <w:rsid w:val="3EED1B47"/>
    <w:rsid w:val="3F11446B"/>
    <w:rsid w:val="3F5E57B9"/>
    <w:rsid w:val="3F97B9A2"/>
    <w:rsid w:val="3FB6C680"/>
    <w:rsid w:val="3FD82B15"/>
    <w:rsid w:val="4010B28F"/>
    <w:rsid w:val="40139202"/>
    <w:rsid w:val="401D6DF1"/>
    <w:rsid w:val="407FCB71"/>
    <w:rsid w:val="410F4355"/>
    <w:rsid w:val="4115FCBD"/>
    <w:rsid w:val="41670E3A"/>
    <w:rsid w:val="419BFB80"/>
    <w:rsid w:val="41CD6C77"/>
    <w:rsid w:val="41D790F0"/>
    <w:rsid w:val="41E2BC3F"/>
    <w:rsid w:val="41E7EE27"/>
    <w:rsid w:val="42134940"/>
    <w:rsid w:val="42140FB6"/>
    <w:rsid w:val="428C29DD"/>
    <w:rsid w:val="42D292C9"/>
    <w:rsid w:val="432F2AF4"/>
    <w:rsid w:val="433AF42C"/>
    <w:rsid w:val="436831CF"/>
    <w:rsid w:val="43A29D08"/>
    <w:rsid w:val="43A51AA2"/>
    <w:rsid w:val="43AF4471"/>
    <w:rsid w:val="43E51AF6"/>
    <w:rsid w:val="43F84E45"/>
    <w:rsid w:val="43FFE8C5"/>
    <w:rsid w:val="44271F0B"/>
    <w:rsid w:val="442870D0"/>
    <w:rsid w:val="44632BB7"/>
    <w:rsid w:val="446AF7F4"/>
    <w:rsid w:val="44D1916C"/>
    <w:rsid w:val="44D714BE"/>
    <w:rsid w:val="44DD1F36"/>
    <w:rsid w:val="45124CD0"/>
    <w:rsid w:val="45396468"/>
    <w:rsid w:val="454EA898"/>
    <w:rsid w:val="458FCC16"/>
    <w:rsid w:val="4590E368"/>
    <w:rsid w:val="45F1310F"/>
    <w:rsid w:val="46343677"/>
    <w:rsid w:val="4634F4C7"/>
    <w:rsid w:val="46569594"/>
    <w:rsid w:val="46B86899"/>
    <w:rsid w:val="46C00982"/>
    <w:rsid w:val="46C54DA7"/>
    <w:rsid w:val="46CDB5D3"/>
    <w:rsid w:val="4711F1FA"/>
    <w:rsid w:val="4777FB7D"/>
    <w:rsid w:val="477C9733"/>
    <w:rsid w:val="47A8073E"/>
    <w:rsid w:val="47B7746A"/>
    <w:rsid w:val="47C41C71"/>
    <w:rsid w:val="4800AF15"/>
    <w:rsid w:val="483D9A2D"/>
    <w:rsid w:val="484FF8A2"/>
    <w:rsid w:val="486AC131"/>
    <w:rsid w:val="4892BA4A"/>
    <w:rsid w:val="4896DCF6"/>
    <w:rsid w:val="48A9F460"/>
    <w:rsid w:val="48B189BC"/>
    <w:rsid w:val="48DE7671"/>
    <w:rsid w:val="48FF4B3A"/>
    <w:rsid w:val="49177F09"/>
    <w:rsid w:val="494CF375"/>
    <w:rsid w:val="4973DE2F"/>
    <w:rsid w:val="49A3E21A"/>
    <w:rsid w:val="49ABE9A4"/>
    <w:rsid w:val="49ED61F0"/>
    <w:rsid w:val="4A0BB106"/>
    <w:rsid w:val="4A1F2033"/>
    <w:rsid w:val="4A322C0A"/>
    <w:rsid w:val="4A57B734"/>
    <w:rsid w:val="4A78DDCE"/>
    <w:rsid w:val="4A9D247C"/>
    <w:rsid w:val="4AF189CF"/>
    <w:rsid w:val="4B2E079C"/>
    <w:rsid w:val="4B310BDD"/>
    <w:rsid w:val="4B600FF5"/>
    <w:rsid w:val="4B6BE20B"/>
    <w:rsid w:val="4BB18C1D"/>
    <w:rsid w:val="4C31442A"/>
    <w:rsid w:val="4C342F80"/>
    <w:rsid w:val="4CA00CD4"/>
    <w:rsid w:val="4CB3DD9F"/>
    <w:rsid w:val="4CC11DD1"/>
    <w:rsid w:val="4CF5A994"/>
    <w:rsid w:val="4CF6423E"/>
    <w:rsid w:val="4D216618"/>
    <w:rsid w:val="4D6FBCC7"/>
    <w:rsid w:val="4DA94A61"/>
    <w:rsid w:val="4DF510D8"/>
    <w:rsid w:val="4E33D813"/>
    <w:rsid w:val="4E6A463C"/>
    <w:rsid w:val="4E942A09"/>
    <w:rsid w:val="4EA5C483"/>
    <w:rsid w:val="4EFA3D12"/>
    <w:rsid w:val="4F18EA09"/>
    <w:rsid w:val="4F4D7DE1"/>
    <w:rsid w:val="4F5FBF6F"/>
    <w:rsid w:val="4F69AC6C"/>
    <w:rsid w:val="4F708D09"/>
    <w:rsid w:val="4F85B2E9"/>
    <w:rsid w:val="4FB563D4"/>
    <w:rsid w:val="4FDA2C8B"/>
    <w:rsid w:val="4FFA54DA"/>
    <w:rsid w:val="50188762"/>
    <w:rsid w:val="50246564"/>
    <w:rsid w:val="5025286C"/>
    <w:rsid w:val="502BF1DA"/>
    <w:rsid w:val="503BD862"/>
    <w:rsid w:val="50401859"/>
    <w:rsid w:val="50483BD8"/>
    <w:rsid w:val="509BE29A"/>
    <w:rsid w:val="50D6B1AA"/>
    <w:rsid w:val="51054FD6"/>
    <w:rsid w:val="512CB580"/>
    <w:rsid w:val="516F4FB4"/>
    <w:rsid w:val="51CAAFE8"/>
    <w:rsid w:val="5201BAA9"/>
    <w:rsid w:val="5253A3C5"/>
    <w:rsid w:val="525E953F"/>
    <w:rsid w:val="526828B6"/>
    <w:rsid w:val="528DA866"/>
    <w:rsid w:val="52997152"/>
    <w:rsid w:val="52ABCDC9"/>
    <w:rsid w:val="52BD92AD"/>
    <w:rsid w:val="52CDE392"/>
    <w:rsid w:val="52DF88EE"/>
    <w:rsid w:val="52EC7C7D"/>
    <w:rsid w:val="539764AA"/>
    <w:rsid w:val="53D68233"/>
    <w:rsid w:val="53D8F825"/>
    <w:rsid w:val="547CC6E2"/>
    <w:rsid w:val="54939992"/>
    <w:rsid w:val="54AA88B5"/>
    <w:rsid w:val="54C7C4EC"/>
    <w:rsid w:val="55642FBF"/>
    <w:rsid w:val="55685129"/>
    <w:rsid w:val="558389D2"/>
    <w:rsid w:val="5588CAF9"/>
    <w:rsid w:val="55989FF5"/>
    <w:rsid w:val="55A1778C"/>
    <w:rsid w:val="55ADEB62"/>
    <w:rsid w:val="55B59C28"/>
    <w:rsid w:val="56086957"/>
    <w:rsid w:val="561044CF"/>
    <w:rsid w:val="56378BF2"/>
    <w:rsid w:val="56BAABB7"/>
    <w:rsid w:val="571BD7A4"/>
    <w:rsid w:val="5733426D"/>
    <w:rsid w:val="57933EA0"/>
    <w:rsid w:val="579A0578"/>
    <w:rsid w:val="57F6C654"/>
    <w:rsid w:val="58301915"/>
    <w:rsid w:val="58313CB6"/>
    <w:rsid w:val="5872E907"/>
    <w:rsid w:val="587C4498"/>
    <w:rsid w:val="58B96FF6"/>
    <w:rsid w:val="593988EC"/>
    <w:rsid w:val="59645F74"/>
    <w:rsid w:val="596E6880"/>
    <w:rsid w:val="59B9098E"/>
    <w:rsid w:val="59BC7DC8"/>
    <w:rsid w:val="5A0388AB"/>
    <w:rsid w:val="5A3BC2C4"/>
    <w:rsid w:val="5A7D080B"/>
    <w:rsid w:val="5A8659A9"/>
    <w:rsid w:val="5A880C73"/>
    <w:rsid w:val="5AFB08F9"/>
    <w:rsid w:val="5B3C12C7"/>
    <w:rsid w:val="5B5162EF"/>
    <w:rsid w:val="5B6878D1"/>
    <w:rsid w:val="5B91159D"/>
    <w:rsid w:val="5BF75C91"/>
    <w:rsid w:val="5C54D1D5"/>
    <w:rsid w:val="5C5D5489"/>
    <w:rsid w:val="5C8E8A8E"/>
    <w:rsid w:val="5C99DCA5"/>
    <w:rsid w:val="5CBF8FAC"/>
    <w:rsid w:val="5CCEFAE8"/>
    <w:rsid w:val="5CE3E868"/>
    <w:rsid w:val="5CF73C40"/>
    <w:rsid w:val="5CFEB3A1"/>
    <w:rsid w:val="5D25322B"/>
    <w:rsid w:val="5D36C02F"/>
    <w:rsid w:val="5D41856C"/>
    <w:rsid w:val="5D46C17E"/>
    <w:rsid w:val="5D538A8C"/>
    <w:rsid w:val="5D58E761"/>
    <w:rsid w:val="5D68E8B0"/>
    <w:rsid w:val="5D6B9753"/>
    <w:rsid w:val="5D8E0CF2"/>
    <w:rsid w:val="5DB1553E"/>
    <w:rsid w:val="5DD330F7"/>
    <w:rsid w:val="5DE18E9B"/>
    <w:rsid w:val="5E0F0878"/>
    <w:rsid w:val="5E5AE511"/>
    <w:rsid w:val="5EA0B10B"/>
    <w:rsid w:val="5EA45355"/>
    <w:rsid w:val="5EE86CFC"/>
    <w:rsid w:val="5EEE2604"/>
    <w:rsid w:val="5F36DCA7"/>
    <w:rsid w:val="5F391739"/>
    <w:rsid w:val="5F7AFBE6"/>
    <w:rsid w:val="5F928CD3"/>
    <w:rsid w:val="5FD17D67"/>
    <w:rsid w:val="5FFC3AAA"/>
    <w:rsid w:val="60552B3E"/>
    <w:rsid w:val="6095CE42"/>
    <w:rsid w:val="609A9FBD"/>
    <w:rsid w:val="60C5E106"/>
    <w:rsid w:val="60FFFDF1"/>
    <w:rsid w:val="610B75F7"/>
    <w:rsid w:val="6120713F"/>
    <w:rsid w:val="61264870"/>
    <w:rsid w:val="613827DE"/>
    <w:rsid w:val="61AE6750"/>
    <w:rsid w:val="62280B85"/>
    <w:rsid w:val="6287450F"/>
    <w:rsid w:val="62B73158"/>
    <w:rsid w:val="62E2AF99"/>
    <w:rsid w:val="632B6201"/>
    <w:rsid w:val="63D847D5"/>
    <w:rsid w:val="63D8A2E8"/>
    <w:rsid w:val="63E5EDA8"/>
    <w:rsid w:val="63F591E8"/>
    <w:rsid w:val="64046900"/>
    <w:rsid w:val="6465FCAD"/>
    <w:rsid w:val="6477A907"/>
    <w:rsid w:val="64D622CD"/>
    <w:rsid w:val="650B7407"/>
    <w:rsid w:val="654BA4A7"/>
    <w:rsid w:val="65B32F0D"/>
    <w:rsid w:val="65DC0942"/>
    <w:rsid w:val="6601CE57"/>
    <w:rsid w:val="660E3B09"/>
    <w:rsid w:val="661626FD"/>
    <w:rsid w:val="6671C31E"/>
    <w:rsid w:val="66C3E39B"/>
    <w:rsid w:val="66C4E5B2"/>
    <w:rsid w:val="66D84B37"/>
    <w:rsid w:val="66E4C083"/>
    <w:rsid w:val="66F1AA6B"/>
    <w:rsid w:val="66F589D4"/>
    <w:rsid w:val="672FF7CC"/>
    <w:rsid w:val="679AB4F3"/>
    <w:rsid w:val="679B383F"/>
    <w:rsid w:val="67D9201D"/>
    <w:rsid w:val="686C1148"/>
    <w:rsid w:val="692046BC"/>
    <w:rsid w:val="696E79E9"/>
    <w:rsid w:val="698880A9"/>
    <w:rsid w:val="6A02EF9B"/>
    <w:rsid w:val="6A0AAA50"/>
    <w:rsid w:val="6A3930FF"/>
    <w:rsid w:val="6A603A06"/>
    <w:rsid w:val="6AAA9862"/>
    <w:rsid w:val="6ADFA3DC"/>
    <w:rsid w:val="6AE4CEDE"/>
    <w:rsid w:val="6B02C320"/>
    <w:rsid w:val="6B1FC74C"/>
    <w:rsid w:val="6B2D29F2"/>
    <w:rsid w:val="6B62C6C2"/>
    <w:rsid w:val="6B6F2731"/>
    <w:rsid w:val="6B9DD87D"/>
    <w:rsid w:val="6BBEAD5F"/>
    <w:rsid w:val="6BC556E3"/>
    <w:rsid w:val="6C0A53D8"/>
    <w:rsid w:val="6C0CCA6C"/>
    <w:rsid w:val="6C44004B"/>
    <w:rsid w:val="6C490C89"/>
    <w:rsid w:val="6C8958AC"/>
    <w:rsid w:val="6CCB587E"/>
    <w:rsid w:val="6CF632A3"/>
    <w:rsid w:val="6D222C7E"/>
    <w:rsid w:val="6D292E15"/>
    <w:rsid w:val="6D353AA4"/>
    <w:rsid w:val="6D36738B"/>
    <w:rsid w:val="6D68693B"/>
    <w:rsid w:val="6E097E5F"/>
    <w:rsid w:val="6E1915BE"/>
    <w:rsid w:val="6E505DEE"/>
    <w:rsid w:val="6E8E69DF"/>
    <w:rsid w:val="6EB4CA29"/>
    <w:rsid w:val="6EF75310"/>
    <w:rsid w:val="6F22A228"/>
    <w:rsid w:val="6F488894"/>
    <w:rsid w:val="6FB6EFA1"/>
    <w:rsid w:val="6FBC0F6E"/>
    <w:rsid w:val="6FCE1E36"/>
    <w:rsid w:val="700DE4A7"/>
    <w:rsid w:val="702FBC9A"/>
    <w:rsid w:val="7055BEC7"/>
    <w:rsid w:val="70EA7E84"/>
    <w:rsid w:val="71865DB0"/>
    <w:rsid w:val="71DFCA76"/>
    <w:rsid w:val="72230D0B"/>
    <w:rsid w:val="723BDA5E"/>
    <w:rsid w:val="725F49DD"/>
    <w:rsid w:val="7290C94F"/>
    <w:rsid w:val="72ADBCC0"/>
    <w:rsid w:val="72C15578"/>
    <w:rsid w:val="734559A1"/>
    <w:rsid w:val="736866C7"/>
    <w:rsid w:val="737DDB80"/>
    <w:rsid w:val="73CA8FDD"/>
    <w:rsid w:val="73E9EA03"/>
    <w:rsid w:val="742F3CF4"/>
    <w:rsid w:val="74331A9D"/>
    <w:rsid w:val="7438CA2B"/>
    <w:rsid w:val="7449134B"/>
    <w:rsid w:val="74622A6F"/>
    <w:rsid w:val="747214BE"/>
    <w:rsid w:val="7474AFB0"/>
    <w:rsid w:val="749A76CE"/>
    <w:rsid w:val="74CF57E4"/>
    <w:rsid w:val="74D0D073"/>
    <w:rsid w:val="74E51D35"/>
    <w:rsid w:val="75271FD9"/>
    <w:rsid w:val="7556BC56"/>
    <w:rsid w:val="7595E883"/>
    <w:rsid w:val="75AF0E45"/>
    <w:rsid w:val="75E8247F"/>
    <w:rsid w:val="7615D448"/>
    <w:rsid w:val="762BF794"/>
    <w:rsid w:val="762E4F5E"/>
    <w:rsid w:val="7662A927"/>
    <w:rsid w:val="76B0C7C0"/>
    <w:rsid w:val="76E6E85D"/>
    <w:rsid w:val="76FFE947"/>
    <w:rsid w:val="772B2457"/>
    <w:rsid w:val="774F7D13"/>
    <w:rsid w:val="7764F8D0"/>
    <w:rsid w:val="77854CCA"/>
    <w:rsid w:val="778A6700"/>
    <w:rsid w:val="77A10B0B"/>
    <w:rsid w:val="77DB3AF6"/>
    <w:rsid w:val="77F48BDC"/>
    <w:rsid w:val="780FD687"/>
    <w:rsid w:val="782DF712"/>
    <w:rsid w:val="78E5EBAE"/>
    <w:rsid w:val="79852A93"/>
    <w:rsid w:val="79962CAD"/>
    <w:rsid w:val="79A596A1"/>
    <w:rsid w:val="79B7A5DE"/>
    <w:rsid w:val="79E89DC1"/>
    <w:rsid w:val="7A10C138"/>
    <w:rsid w:val="7A15D4F6"/>
    <w:rsid w:val="7A17F032"/>
    <w:rsid w:val="7A33DEB2"/>
    <w:rsid w:val="7A48F014"/>
    <w:rsid w:val="7A4C8D5C"/>
    <w:rsid w:val="7A542003"/>
    <w:rsid w:val="7A9C03AE"/>
    <w:rsid w:val="7AB43F26"/>
    <w:rsid w:val="7AC3DC7F"/>
    <w:rsid w:val="7B333D7D"/>
    <w:rsid w:val="7B51844B"/>
    <w:rsid w:val="7BB86F9B"/>
    <w:rsid w:val="7BDF3B67"/>
    <w:rsid w:val="7C090A6E"/>
    <w:rsid w:val="7C1B9535"/>
    <w:rsid w:val="7C29CD54"/>
    <w:rsid w:val="7C9F7FAB"/>
    <w:rsid w:val="7CD9FE3A"/>
    <w:rsid w:val="7CF3D7DB"/>
    <w:rsid w:val="7D1436A3"/>
    <w:rsid w:val="7D4B2634"/>
    <w:rsid w:val="7D4C7921"/>
    <w:rsid w:val="7D8AC84A"/>
    <w:rsid w:val="7DB22C77"/>
    <w:rsid w:val="7DDF7BBD"/>
    <w:rsid w:val="7E02B0CE"/>
    <w:rsid w:val="7E084F0D"/>
    <w:rsid w:val="7E0E5EC6"/>
    <w:rsid w:val="7E3117AF"/>
    <w:rsid w:val="7E3C7464"/>
    <w:rsid w:val="7E59D53E"/>
    <w:rsid w:val="7E65FA1E"/>
    <w:rsid w:val="7EADFA02"/>
    <w:rsid w:val="7ED59B4A"/>
    <w:rsid w:val="7F020FA7"/>
    <w:rsid w:val="7F392001"/>
    <w:rsid w:val="7F5EBAA8"/>
    <w:rsid w:val="7F713C0E"/>
    <w:rsid w:val="7F9B2FC9"/>
    <w:rsid w:val="7FCFE861"/>
    <w:rsid w:val="7FEE44A5"/>
    <w:rsid w:val="7FFB5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C722B"/>
  <w15:docId w15:val="{E20A277B-96F7-45BA-BFFB-8DDC9FDE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A0"/>
    <w:pPr>
      <w:spacing w:line="360" w:lineRule="auto"/>
      <w:ind w:firstLine="425"/>
    </w:pPr>
    <w:rPr>
      <w:rFonts w:asciiTheme="minorEastAsia" w:hAnsiTheme="minorEastAsia" w:cs="Arial Unicode MS"/>
      <w:color w:val="000000"/>
      <w:kern w:val="0"/>
      <w:lang w:val="zh-CN"/>
    </w:rPr>
  </w:style>
  <w:style w:type="paragraph" w:styleId="Heading1">
    <w:name w:val="heading 1"/>
    <w:basedOn w:val="Normal"/>
    <w:next w:val="Normal"/>
    <w:link w:val="Heading1Char"/>
    <w:uiPriority w:val="9"/>
    <w:qFormat/>
    <w:rsid w:val="00076D4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076D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076D48"/>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6D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076D48"/>
    <w:rPr>
      <w:sz w:val="18"/>
      <w:szCs w:val="18"/>
    </w:rPr>
  </w:style>
  <w:style w:type="paragraph" w:styleId="Footer">
    <w:name w:val="footer"/>
    <w:basedOn w:val="Normal"/>
    <w:link w:val="FooterChar"/>
    <w:uiPriority w:val="99"/>
    <w:unhideWhenUsed/>
    <w:qFormat/>
    <w:rsid w:val="00076D4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076D48"/>
    <w:rPr>
      <w:sz w:val="18"/>
      <w:szCs w:val="18"/>
    </w:rPr>
  </w:style>
  <w:style w:type="character" w:customStyle="1" w:styleId="Heading1Char">
    <w:name w:val="Heading 1 Char"/>
    <w:basedOn w:val="DefaultParagraphFont"/>
    <w:link w:val="Heading1"/>
    <w:uiPriority w:val="9"/>
    <w:qFormat/>
    <w:rsid w:val="00076D48"/>
    <w:rPr>
      <w:rFonts w:asciiTheme="minorEastAsia" w:hAnsiTheme="minorEastAsia" w:cs="Arial Unicode MS"/>
      <w:b/>
      <w:bCs/>
      <w:color w:val="000000"/>
      <w:kern w:val="44"/>
      <w:sz w:val="44"/>
      <w:szCs w:val="44"/>
      <w:lang w:val="zh-CN"/>
    </w:rPr>
  </w:style>
  <w:style w:type="character" w:customStyle="1" w:styleId="Heading2Char">
    <w:name w:val="Heading 2 Char"/>
    <w:basedOn w:val="DefaultParagraphFont"/>
    <w:link w:val="Heading2"/>
    <w:uiPriority w:val="9"/>
    <w:qFormat/>
    <w:rsid w:val="00076D48"/>
    <w:rPr>
      <w:rFonts w:asciiTheme="majorHAnsi" w:eastAsiaTheme="majorEastAsia" w:hAnsiTheme="majorHAnsi" w:cstheme="majorBidi"/>
      <w:b/>
      <w:bCs/>
      <w:color w:val="000000"/>
      <w:kern w:val="0"/>
      <w:sz w:val="32"/>
      <w:szCs w:val="32"/>
      <w:lang w:val="zh-CN"/>
    </w:rPr>
  </w:style>
  <w:style w:type="character" w:customStyle="1" w:styleId="Heading3Char">
    <w:name w:val="Heading 3 Char"/>
    <w:basedOn w:val="DefaultParagraphFont"/>
    <w:link w:val="Heading3"/>
    <w:uiPriority w:val="9"/>
    <w:qFormat/>
    <w:rsid w:val="00076D48"/>
    <w:rPr>
      <w:rFonts w:asciiTheme="minorEastAsia" w:hAnsiTheme="minorEastAsia" w:cs="Arial Unicode MS"/>
      <w:b/>
      <w:bCs/>
      <w:color w:val="000000"/>
      <w:kern w:val="0"/>
      <w:sz w:val="32"/>
      <w:szCs w:val="32"/>
      <w:lang w:val="zh-CN"/>
    </w:rPr>
  </w:style>
  <w:style w:type="character" w:styleId="Hyperlink">
    <w:name w:val="Hyperlink"/>
    <w:basedOn w:val="DefaultParagraphFont"/>
    <w:uiPriority w:val="99"/>
    <w:qFormat/>
    <w:rsid w:val="00076D48"/>
    <w:rPr>
      <w:u w:val="single"/>
    </w:rPr>
  </w:style>
  <w:style w:type="table" w:customStyle="1" w:styleId="TableNormal1">
    <w:name w:val="Table Normal1"/>
    <w:qFormat/>
    <w:rsid w:val="00076D4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cs="Times New Roman"/>
      <w:kern w:val="0"/>
      <w:sz w:val="20"/>
      <w:szCs w:val="20"/>
    </w:rPr>
    <w:tblPr>
      <w:tblInd w:w="0" w:type="dxa"/>
      <w:tblCellMar>
        <w:top w:w="0" w:type="dxa"/>
        <w:left w:w="0" w:type="dxa"/>
        <w:bottom w:w="0" w:type="dxa"/>
        <w:right w:w="0" w:type="dxa"/>
      </w:tblCellMar>
    </w:tblPr>
  </w:style>
  <w:style w:type="paragraph" w:customStyle="1" w:styleId="2">
    <w:name w:val="题目 2"/>
    <w:next w:val="Normal"/>
    <w:qFormat/>
    <w:rsid w:val="00076D48"/>
    <w:pPr>
      <w:pBdr>
        <w:top w:val="none" w:sz="96" w:space="31" w:color="FFFFFF" w:shadow="1" w:frame="1"/>
        <w:left w:val="none" w:sz="96" w:space="31" w:color="FFFFFF" w:shadow="1" w:frame="1"/>
        <w:bottom w:val="none" w:sz="96" w:space="31" w:color="FFFFFF" w:shadow="1" w:frame="1"/>
        <w:right w:val="none" w:sz="96" w:space="31" w:color="FFFFFF" w:shadow="1" w:frame="1"/>
      </w:pBdr>
      <w:outlineLvl w:val="1"/>
    </w:pPr>
    <w:rPr>
      <w:rFonts w:ascii="Arial Unicode MS" w:eastAsia="Times New Roman" w:hAnsi="Arial Unicode MS" w:cs="Arial Unicode MS"/>
      <w:b/>
      <w:bCs/>
      <w:color w:val="000000"/>
      <w:kern w:val="0"/>
      <w:sz w:val="32"/>
      <w:szCs w:val="32"/>
      <w:lang w:val="zh-CN"/>
    </w:rPr>
  </w:style>
  <w:style w:type="paragraph" w:customStyle="1" w:styleId="10">
    <w:name w:val="表格样式 1"/>
    <w:qFormat/>
    <w:rsid w:val="00076D4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b/>
      <w:bCs/>
      <w:color w:val="000000"/>
      <w:kern w:val="0"/>
      <w:sz w:val="20"/>
      <w:szCs w:val="20"/>
    </w:rPr>
  </w:style>
  <w:style w:type="paragraph" w:customStyle="1" w:styleId="20">
    <w:name w:val="表格样式 2"/>
    <w:qFormat/>
    <w:rsid w:val="00076D4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rPr>
  </w:style>
  <w:style w:type="paragraph" w:customStyle="1" w:styleId="a7">
    <w:name w:val="默认"/>
    <w:qFormat/>
    <w:rsid w:val="00076D4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2"/>
    </w:rPr>
  </w:style>
  <w:style w:type="paragraph" w:customStyle="1" w:styleId="11">
    <w:name w:val="正文1"/>
    <w:qFormat/>
    <w:rsid w:val="00076D48"/>
    <w:pPr>
      <w:widowControl w:val="0"/>
      <w:spacing w:line="360" w:lineRule="auto"/>
      <w:ind w:firstLine="471"/>
      <w:jc w:val="both"/>
    </w:pPr>
    <w:rPr>
      <w:rFonts w:ascii="Times New Roman" w:eastAsia="Times New Roman" w:hAnsi="Times New Roman" w:cs="Times New Roman"/>
      <w:color w:val="000000"/>
      <w:szCs w:val="20"/>
    </w:rPr>
  </w:style>
  <w:style w:type="paragraph" w:customStyle="1" w:styleId="110">
    <w:name w:val="标题 11"/>
    <w:next w:val="11"/>
    <w:qFormat/>
    <w:rsid w:val="00076D48"/>
    <w:pPr>
      <w:keepNext/>
      <w:keepLines/>
      <w:widowControl w:val="0"/>
      <w:spacing w:line="360" w:lineRule="auto"/>
      <w:outlineLvl w:val="0"/>
    </w:pPr>
    <w:rPr>
      <w:rFonts w:ascii="SimHei" w:eastAsia="Times New Roman" w:hAnsi="SimHei" w:cs="Times New Roman"/>
      <w:color w:val="000000"/>
      <w:kern w:val="44"/>
      <w:sz w:val="28"/>
      <w:szCs w:val="20"/>
    </w:rPr>
  </w:style>
  <w:style w:type="paragraph" w:customStyle="1" w:styleId="a8">
    <w:name w:val="表格正文"/>
    <w:link w:val="Char"/>
    <w:qFormat/>
    <w:rsid w:val="00B516D9"/>
    <w:pPr>
      <w:jc w:val="center"/>
    </w:pPr>
    <w:rPr>
      <w:rFonts w:ascii="Times New Roman" w:hAnsi="Times New Roman" w:cs="Arial Unicode MS"/>
      <w:color w:val="000000"/>
      <w:kern w:val="0"/>
      <w:sz w:val="18"/>
      <w:szCs w:val="21"/>
      <w:lang w:val="zh-CN"/>
    </w:rPr>
  </w:style>
  <w:style w:type="numbering" w:customStyle="1" w:styleId="List1">
    <w:name w:val="List 1"/>
    <w:rsid w:val="00076D48"/>
    <w:pPr>
      <w:numPr>
        <w:numId w:val="1"/>
      </w:numPr>
    </w:pPr>
  </w:style>
  <w:style w:type="numbering" w:customStyle="1" w:styleId="21">
    <w:name w:val="列表 21"/>
    <w:rsid w:val="00076D48"/>
    <w:pPr>
      <w:numPr>
        <w:numId w:val="2"/>
      </w:numPr>
    </w:pPr>
  </w:style>
  <w:style w:type="numbering" w:customStyle="1" w:styleId="a5">
    <w:name w:val="空节章条"/>
    <w:uiPriority w:val="99"/>
    <w:rsid w:val="00E55379"/>
    <w:pPr>
      <w:numPr>
        <w:numId w:val="21"/>
      </w:numPr>
    </w:pPr>
  </w:style>
  <w:style w:type="numbering" w:customStyle="1" w:styleId="List11">
    <w:name w:val="List 11"/>
    <w:rsid w:val="00076D48"/>
    <w:pPr>
      <w:numPr>
        <w:numId w:val="11"/>
      </w:numPr>
    </w:pPr>
  </w:style>
  <w:style w:type="numbering" w:customStyle="1" w:styleId="List12">
    <w:name w:val="List 12"/>
    <w:rsid w:val="00076D48"/>
    <w:pPr>
      <w:numPr>
        <w:numId w:val="12"/>
      </w:numPr>
    </w:pPr>
  </w:style>
  <w:style w:type="numbering" w:customStyle="1" w:styleId="a2">
    <w:name w:val="项目符号"/>
    <w:rsid w:val="00076D48"/>
    <w:pPr>
      <w:numPr>
        <w:numId w:val="13"/>
      </w:numPr>
    </w:pPr>
  </w:style>
  <w:style w:type="numbering" w:customStyle="1" w:styleId="List10">
    <w:name w:val="List 10"/>
    <w:rsid w:val="00076D48"/>
    <w:pPr>
      <w:numPr>
        <w:numId w:val="8"/>
      </w:numPr>
    </w:pPr>
  </w:style>
  <w:style w:type="numbering" w:customStyle="1" w:styleId="List7">
    <w:name w:val="List 7"/>
    <w:rsid w:val="00076D48"/>
    <w:pPr>
      <w:numPr>
        <w:numId w:val="5"/>
      </w:numPr>
    </w:pPr>
  </w:style>
  <w:style w:type="numbering" w:customStyle="1" w:styleId="31">
    <w:name w:val="列表 31"/>
    <w:rsid w:val="00076D48"/>
    <w:pPr>
      <w:numPr>
        <w:numId w:val="3"/>
      </w:numPr>
    </w:pPr>
  </w:style>
  <w:style w:type="numbering" w:customStyle="1" w:styleId="51">
    <w:name w:val="列表 51"/>
    <w:rsid w:val="00076D48"/>
    <w:pPr>
      <w:numPr>
        <w:numId w:val="10"/>
      </w:numPr>
    </w:pPr>
  </w:style>
  <w:style w:type="numbering" w:customStyle="1" w:styleId="List6">
    <w:name w:val="List 6"/>
    <w:rsid w:val="00076D48"/>
    <w:pPr>
      <w:numPr>
        <w:numId w:val="4"/>
      </w:numPr>
    </w:pPr>
  </w:style>
  <w:style w:type="numbering" w:customStyle="1" w:styleId="41">
    <w:name w:val="列表 41"/>
    <w:rsid w:val="00076D48"/>
    <w:pPr>
      <w:numPr>
        <w:numId w:val="6"/>
      </w:numPr>
    </w:pPr>
  </w:style>
  <w:style w:type="numbering" w:customStyle="1" w:styleId="List8">
    <w:name w:val="List 8"/>
    <w:rsid w:val="00076D48"/>
    <w:pPr>
      <w:numPr>
        <w:numId w:val="7"/>
      </w:numPr>
    </w:pPr>
  </w:style>
  <w:style w:type="numbering" w:customStyle="1" w:styleId="List9">
    <w:name w:val="List 9"/>
    <w:rsid w:val="00076D48"/>
    <w:pPr>
      <w:numPr>
        <w:numId w:val="9"/>
      </w:numPr>
    </w:pPr>
  </w:style>
  <w:style w:type="paragraph" w:styleId="TOC1">
    <w:name w:val="toc 1"/>
    <w:basedOn w:val="Normal"/>
    <w:next w:val="Normal"/>
    <w:autoRedefine/>
    <w:uiPriority w:val="39"/>
    <w:unhideWhenUsed/>
    <w:qFormat/>
    <w:rsid w:val="00BA0A51"/>
    <w:pPr>
      <w:ind w:firstLine="447"/>
    </w:pPr>
  </w:style>
  <w:style w:type="paragraph" w:styleId="TOC2">
    <w:name w:val="toc 2"/>
    <w:basedOn w:val="Normal"/>
    <w:next w:val="Normal"/>
    <w:autoRedefine/>
    <w:uiPriority w:val="39"/>
    <w:unhideWhenUsed/>
    <w:qFormat/>
    <w:rsid w:val="00076D48"/>
    <w:pPr>
      <w:ind w:leftChars="200" w:left="420"/>
    </w:pPr>
  </w:style>
  <w:style w:type="paragraph" w:styleId="TOC3">
    <w:name w:val="toc 3"/>
    <w:basedOn w:val="Normal"/>
    <w:next w:val="Normal"/>
    <w:autoRedefine/>
    <w:uiPriority w:val="39"/>
    <w:unhideWhenUsed/>
    <w:qFormat/>
    <w:rsid w:val="00076D48"/>
    <w:pPr>
      <w:ind w:leftChars="400" w:left="840"/>
    </w:pPr>
  </w:style>
  <w:style w:type="paragraph" w:styleId="TOC4">
    <w:name w:val="toc 4"/>
    <w:basedOn w:val="Normal"/>
    <w:next w:val="Normal"/>
    <w:autoRedefine/>
    <w:uiPriority w:val="39"/>
    <w:unhideWhenUsed/>
    <w:qFormat/>
    <w:rsid w:val="00076D48"/>
    <w:pPr>
      <w:ind w:leftChars="600" w:left="1260"/>
    </w:pPr>
  </w:style>
  <w:style w:type="paragraph" w:styleId="TOC5">
    <w:name w:val="toc 5"/>
    <w:basedOn w:val="Normal"/>
    <w:next w:val="Normal"/>
    <w:autoRedefine/>
    <w:uiPriority w:val="39"/>
    <w:unhideWhenUsed/>
    <w:qFormat/>
    <w:rsid w:val="00076D48"/>
    <w:pPr>
      <w:ind w:leftChars="800" w:left="1680"/>
    </w:pPr>
  </w:style>
  <w:style w:type="paragraph" w:styleId="TOC6">
    <w:name w:val="toc 6"/>
    <w:basedOn w:val="Normal"/>
    <w:next w:val="Normal"/>
    <w:autoRedefine/>
    <w:uiPriority w:val="39"/>
    <w:unhideWhenUsed/>
    <w:qFormat/>
    <w:rsid w:val="00076D48"/>
    <w:pPr>
      <w:ind w:leftChars="1000" w:left="2100"/>
    </w:pPr>
  </w:style>
  <w:style w:type="paragraph" w:styleId="TOC7">
    <w:name w:val="toc 7"/>
    <w:basedOn w:val="Normal"/>
    <w:next w:val="Normal"/>
    <w:autoRedefine/>
    <w:uiPriority w:val="39"/>
    <w:unhideWhenUsed/>
    <w:qFormat/>
    <w:rsid w:val="00076D48"/>
    <w:pPr>
      <w:ind w:leftChars="1200" w:left="2520"/>
    </w:pPr>
  </w:style>
  <w:style w:type="paragraph" w:styleId="TOC8">
    <w:name w:val="toc 8"/>
    <w:basedOn w:val="Normal"/>
    <w:next w:val="Normal"/>
    <w:autoRedefine/>
    <w:uiPriority w:val="39"/>
    <w:unhideWhenUsed/>
    <w:qFormat/>
    <w:rsid w:val="00076D48"/>
    <w:pPr>
      <w:ind w:leftChars="1400" w:left="2940"/>
    </w:pPr>
  </w:style>
  <w:style w:type="paragraph" w:styleId="TOC9">
    <w:name w:val="toc 9"/>
    <w:basedOn w:val="Normal"/>
    <w:next w:val="Normal"/>
    <w:autoRedefine/>
    <w:uiPriority w:val="39"/>
    <w:unhideWhenUsed/>
    <w:qFormat/>
    <w:rsid w:val="00076D48"/>
    <w:pPr>
      <w:ind w:leftChars="1600" w:left="3360"/>
    </w:pPr>
  </w:style>
  <w:style w:type="table" w:styleId="TableGrid">
    <w:name w:val="Table Grid"/>
    <w:basedOn w:val="TableNormal"/>
    <w:uiPriority w:val="59"/>
    <w:qFormat/>
    <w:rsid w:val="00076D4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节"/>
    <w:next w:val="3-"/>
    <w:qFormat/>
    <w:rsid w:val="000243CD"/>
    <w:pPr>
      <w:numPr>
        <w:ilvl w:val="1"/>
        <w:numId w:val="47"/>
      </w:numPr>
      <w:spacing w:before="120" w:after="120"/>
      <w:jc w:val="center"/>
      <w:outlineLvl w:val="1"/>
    </w:pPr>
    <w:rPr>
      <w:rFonts w:ascii="SimHei" w:eastAsia="SimHei" w:hAnsi="SimHei" w:cs="Arial Unicode MS"/>
      <w:color w:val="000000"/>
      <w:kern w:val="0"/>
      <w:szCs w:val="28"/>
      <w:lang w:val="zh-CN"/>
    </w:rPr>
  </w:style>
  <w:style w:type="paragraph" w:customStyle="1" w:styleId="1-">
    <w:name w:val="1-章"/>
    <w:next w:val="3-"/>
    <w:qFormat/>
    <w:rsid w:val="00C16AEC"/>
    <w:pPr>
      <w:numPr>
        <w:numId w:val="47"/>
      </w:numPr>
      <w:spacing w:beforeLines="50" w:before="50" w:afterLines="150" w:after="150"/>
      <w:jc w:val="center"/>
      <w:outlineLvl w:val="0"/>
    </w:pPr>
    <w:rPr>
      <w:rFonts w:ascii="SimHei" w:eastAsia="SimSun" w:hAnsi="SimHei" w:cs="Times New Roman"/>
      <w:color w:val="000000"/>
      <w:kern w:val="0"/>
      <w:sz w:val="28"/>
      <w:szCs w:val="28"/>
      <w:lang w:val="zh-CN"/>
    </w:rPr>
  </w:style>
  <w:style w:type="paragraph" w:customStyle="1" w:styleId="3-">
    <w:name w:val="3-条"/>
    <w:link w:val="3-0"/>
    <w:qFormat/>
    <w:rsid w:val="000243CD"/>
    <w:pPr>
      <w:numPr>
        <w:ilvl w:val="2"/>
        <w:numId w:val="47"/>
      </w:numPr>
      <w:spacing w:line="360" w:lineRule="auto"/>
      <w:outlineLvl w:val="2"/>
    </w:pPr>
    <w:rPr>
      <w:rFonts w:ascii="SimSun" w:eastAsia="SimSun" w:hAnsi="SimSun" w:cs="Times New Roman"/>
      <w:color w:val="000000" w:themeColor="text1"/>
      <w:kern w:val="0"/>
    </w:rPr>
  </w:style>
  <w:style w:type="paragraph" w:styleId="NoSpacing">
    <w:name w:val="No Spacing"/>
    <w:uiPriority w:val="1"/>
    <w:qFormat/>
    <w:rsid w:val="00076D48"/>
    <w:pPr>
      <w:ind w:left="240" w:right="240" w:firstLineChars="213" w:firstLine="469"/>
    </w:pPr>
    <w:rPr>
      <w:rFonts w:asciiTheme="minorEastAsia" w:hAnsiTheme="minorEastAsia" w:cs="Arial Unicode MS"/>
      <w:color w:val="000000"/>
      <w:kern w:val="0"/>
      <w:sz w:val="22"/>
      <w:lang w:val="zh-CN"/>
    </w:rPr>
  </w:style>
  <w:style w:type="table" w:styleId="LightShading">
    <w:name w:val="Light Shading"/>
    <w:basedOn w:val="TableNormal"/>
    <w:uiPriority w:val="60"/>
    <w:qFormat/>
    <w:rsid w:val="00076D4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
    <w:name w:val="条文说明"/>
    <w:basedOn w:val="Normal"/>
    <w:next w:val="a9"/>
    <w:qFormat/>
    <w:rsid w:val="00EC432F"/>
    <w:pPr>
      <w:numPr>
        <w:ilvl w:val="1"/>
        <w:numId w:val="36"/>
      </w:numPr>
    </w:pPr>
    <w:rPr>
      <w:i/>
      <w:color w:val="5B9BD5" w:themeColor="accent1"/>
      <w:sz w:val="20"/>
      <w:szCs w:val="20"/>
    </w:rPr>
  </w:style>
  <w:style w:type="paragraph" w:styleId="BalloonText">
    <w:name w:val="Balloon Text"/>
    <w:basedOn w:val="Normal"/>
    <w:link w:val="BalloonTextChar"/>
    <w:uiPriority w:val="99"/>
    <w:unhideWhenUsed/>
    <w:rsid w:val="00076D48"/>
    <w:pPr>
      <w:spacing w:line="240" w:lineRule="auto"/>
    </w:pPr>
    <w:rPr>
      <w:rFonts w:ascii="Heiti SC Light" w:eastAsia="Heiti SC Light"/>
      <w:sz w:val="18"/>
      <w:szCs w:val="18"/>
    </w:rPr>
  </w:style>
  <w:style w:type="character" w:customStyle="1" w:styleId="BalloonTextChar">
    <w:name w:val="Balloon Text Char"/>
    <w:basedOn w:val="DefaultParagraphFont"/>
    <w:link w:val="BalloonText"/>
    <w:uiPriority w:val="99"/>
    <w:qFormat/>
    <w:rsid w:val="00076D48"/>
    <w:rPr>
      <w:rFonts w:ascii="Heiti SC Light" w:eastAsia="Heiti SC Light" w:hAnsiTheme="minorEastAsia" w:cs="Arial Unicode MS"/>
      <w:color w:val="000000"/>
      <w:kern w:val="0"/>
      <w:sz w:val="18"/>
      <w:szCs w:val="18"/>
      <w:lang w:val="zh-CN"/>
    </w:rPr>
  </w:style>
  <w:style w:type="table" w:styleId="LightGrid-Accent5">
    <w:name w:val="Light Grid Accent 5"/>
    <w:basedOn w:val="TableNormal"/>
    <w:uiPriority w:val="62"/>
    <w:rsid w:val="00076D48"/>
    <w:rPr>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Shading1">
    <w:name w:val="Medium Shading 1"/>
    <w:basedOn w:val="TableNormal"/>
    <w:uiPriority w:val="63"/>
    <w:rsid w:val="00076D4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3">
    <w:name w:val="Light Grid Accent 3"/>
    <w:basedOn w:val="TableNormal"/>
    <w:uiPriority w:val="62"/>
    <w:qFormat/>
    <w:rsid w:val="00076D48"/>
    <w:rPr>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CommentReference">
    <w:name w:val="annotation reference"/>
    <w:basedOn w:val="DefaultParagraphFont"/>
    <w:uiPriority w:val="99"/>
    <w:unhideWhenUsed/>
    <w:rsid w:val="00076D48"/>
    <w:rPr>
      <w:sz w:val="21"/>
      <w:szCs w:val="21"/>
    </w:rPr>
  </w:style>
  <w:style w:type="paragraph" w:styleId="CommentText">
    <w:name w:val="annotation text"/>
    <w:basedOn w:val="Normal"/>
    <w:link w:val="CommentTextChar"/>
    <w:uiPriority w:val="99"/>
    <w:unhideWhenUsed/>
    <w:qFormat/>
    <w:rsid w:val="00076D48"/>
  </w:style>
  <w:style w:type="character" w:customStyle="1" w:styleId="CommentTextChar">
    <w:name w:val="Comment Text Char"/>
    <w:basedOn w:val="DefaultParagraphFont"/>
    <w:link w:val="CommentText"/>
    <w:uiPriority w:val="99"/>
    <w:rsid w:val="00076D48"/>
    <w:rPr>
      <w:rFonts w:asciiTheme="minorEastAsia" w:hAnsiTheme="minorEastAsia" w:cs="Arial Unicode MS"/>
      <w:color w:val="000000"/>
      <w:kern w:val="0"/>
      <w:sz w:val="22"/>
      <w:lang w:val="zh-CN"/>
    </w:rPr>
  </w:style>
  <w:style w:type="paragraph" w:styleId="CommentSubject">
    <w:name w:val="annotation subject"/>
    <w:basedOn w:val="CommentText"/>
    <w:next w:val="CommentText"/>
    <w:link w:val="CommentSubjectChar"/>
    <w:uiPriority w:val="99"/>
    <w:unhideWhenUsed/>
    <w:qFormat/>
    <w:rsid w:val="00076D48"/>
    <w:rPr>
      <w:b/>
      <w:bCs/>
    </w:rPr>
  </w:style>
  <w:style w:type="character" w:customStyle="1" w:styleId="CommentSubjectChar">
    <w:name w:val="Comment Subject Char"/>
    <w:basedOn w:val="CommentTextChar"/>
    <w:link w:val="CommentSubject"/>
    <w:uiPriority w:val="99"/>
    <w:rsid w:val="00076D48"/>
    <w:rPr>
      <w:rFonts w:asciiTheme="minorEastAsia" w:hAnsiTheme="minorEastAsia" w:cs="Arial Unicode MS"/>
      <w:b/>
      <w:bCs/>
      <w:color w:val="000000"/>
      <w:kern w:val="0"/>
      <w:sz w:val="22"/>
      <w:lang w:val="zh-CN"/>
    </w:rPr>
  </w:style>
  <w:style w:type="paragraph" w:styleId="ListParagraph">
    <w:name w:val="List Paragraph"/>
    <w:basedOn w:val="Normal"/>
    <w:uiPriority w:val="34"/>
    <w:qFormat/>
    <w:rsid w:val="00076D48"/>
    <w:pPr>
      <w:ind w:firstLineChars="200" w:firstLine="420"/>
    </w:pPr>
  </w:style>
  <w:style w:type="character" w:styleId="FollowedHyperlink">
    <w:name w:val="FollowedHyperlink"/>
    <w:basedOn w:val="DefaultParagraphFont"/>
    <w:uiPriority w:val="99"/>
    <w:unhideWhenUsed/>
    <w:rsid w:val="00E84A12"/>
    <w:rPr>
      <w:color w:val="800080"/>
      <w:u w:val="single"/>
    </w:rPr>
  </w:style>
  <w:style w:type="paragraph" w:customStyle="1" w:styleId="font5">
    <w:name w:val="font5"/>
    <w:basedOn w:val="Normal"/>
    <w:rsid w:val="00E84A12"/>
    <w:pPr>
      <w:spacing w:before="100" w:beforeAutospacing="1" w:after="100" w:afterAutospacing="1" w:line="240" w:lineRule="auto"/>
      <w:ind w:firstLine="0"/>
    </w:pPr>
    <w:rPr>
      <w:rFonts w:ascii="SimSun" w:eastAsia="SimSun" w:hAnsi="SimSun" w:cstheme="minorBidi"/>
      <w:color w:val="auto"/>
      <w:sz w:val="18"/>
      <w:szCs w:val="18"/>
      <w:lang w:val="en-US"/>
    </w:rPr>
  </w:style>
  <w:style w:type="paragraph" w:customStyle="1" w:styleId="font6">
    <w:name w:val="font6"/>
    <w:basedOn w:val="Normal"/>
    <w:rsid w:val="00E84A12"/>
    <w:pPr>
      <w:spacing w:before="100" w:beforeAutospacing="1" w:after="100" w:afterAutospacing="1" w:line="240" w:lineRule="auto"/>
      <w:ind w:firstLine="0"/>
    </w:pPr>
    <w:rPr>
      <w:rFonts w:ascii="SimSun" w:eastAsia="SimSun" w:hAnsi="SimSun" w:cstheme="minorBidi"/>
      <w:color w:val="auto"/>
      <w:sz w:val="18"/>
      <w:szCs w:val="18"/>
      <w:lang w:val="en-US"/>
    </w:rPr>
  </w:style>
  <w:style w:type="paragraph" w:customStyle="1" w:styleId="font7">
    <w:name w:val="font7"/>
    <w:basedOn w:val="Normal"/>
    <w:rsid w:val="00E84A12"/>
    <w:pPr>
      <w:spacing w:before="100" w:beforeAutospacing="1" w:after="100" w:afterAutospacing="1" w:line="240" w:lineRule="auto"/>
      <w:ind w:firstLine="0"/>
    </w:pPr>
    <w:rPr>
      <w:rFonts w:ascii="SimSun" w:eastAsia="SimSun" w:hAnsi="SimSun" w:cstheme="minorBidi"/>
      <w:b/>
      <w:bCs/>
      <w:color w:val="90713A"/>
      <w:sz w:val="18"/>
      <w:szCs w:val="18"/>
      <w:lang w:val="en-US"/>
    </w:rPr>
  </w:style>
  <w:style w:type="paragraph" w:customStyle="1" w:styleId="xl202">
    <w:name w:val="xl202"/>
    <w:basedOn w:val="Normal"/>
    <w:rsid w:val="00E8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SimSun" w:eastAsia="SimSun" w:hAnsi="SimSun" w:cstheme="minorBidi"/>
      <w:b/>
      <w:bCs/>
      <w:color w:val="auto"/>
      <w:sz w:val="20"/>
      <w:szCs w:val="20"/>
      <w:lang w:val="en-US"/>
    </w:rPr>
  </w:style>
  <w:style w:type="paragraph" w:customStyle="1" w:styleId="xl203">
    <w:name w:val="xl203"/>
    <w:basedOn w:val="Normal"/>
    <w:rsid w:val="00E84A12"/>
    <w:pPr>
      <w:shd w:val="clear" w:color="000000" w:fill="FFFFFF"/>
      <w:spacing w:before="100" w:beforeAutospacing="1" w:after="100" w:afterAutospacing="1" w:line="240" w:lineRule="auto"/>
      <w:ind w:firstLine="0"/>
      <w:textAlignment w:val="center"/>
    </w:pPr>
    <w:rPr>
      <w:rFonts w:ascii="Times" w:hAnsi="Times" w:cstheme="minorBidi"/>
      <w:color w:val="auto"/>
      <w:sz w:val="20"/>
      <w:szCs w:val="20"/>
      <w:lang w:val="en-US"/>
    </w:rPr>
  </w:style>
  <w:style w:type="paragraph" w:customStyle="1" w:styleId="xl204">
    <w:name w:val="xl204"/>
    <w:basedOn w:val="Normal"/>
    <w:rsid w:val="00E8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SimSun" w:eastAsia="SimSun" w:hAnsi="SimSun" w:cstheme="minorBidi"/>
      <w:b/>
      <w:bCs/>
      <w:color w:val="auto"/>
      <w:sz w:val="18"/>
      <w:szCs w:val="18"/>
      <w:lang w:val="en-US"/>
    </w:rPr>
  </w:style>
  <w:style w:type="paragraph" w:customStyle="1" w:styleId="xl205">
    <w:name w:val="xl205"/>
    <w:basedOn w:val="Normal"/>
    <w:rsid w:val="00E8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SimSun" w:eastAsia="SimSun" w:hAnsi="SimSun" w:cstheme="minorBidi"/>
      <w:b/>
      <w:bCs/>
      <w:color w:val="auto"/>
      <w:sz w:val="18"/>
      <w:szCs w:val="18"/>
      <w:lang w:val="en-US"/>
    </w:rPr>
  </w:style>
  <w:style w:type="paragraph" w:customStyle="1" w:styleId="xl206">
    <w:name w:val="xl206"/>
    <w:basedOn w:val="Normal"/>
    <w:rsid w:val="00E8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SimSun" w:eastAsia="SimSun" w:hAnsi="SimSun" w:cstheme="minorBidi"/>
      <w:b/>
      <w:bCs/>
      <w:color w:val="auto"/>
      <w:sz w:val="18"/>
      <w:szCs w:val="18"/>
      <w:lang w:val="en-US"/>
    </w:rPr>
  </w:style>
  <w:style w:type="paragraph" w:customStyle="1" w:styleId="xl207">
    <w:name w:val="xl207"/>
    <w:basedOn w:val="Normal"/>
    <w:rsid w:val="00E8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SimSun" w:eastAsia="SimSun" w:hAnsi="SimSun" w:cstheme="minorBidi"/>
      <w:b/>
      <w:bCs/>
      <w:color w:val="auto"/>
      <w:sz w:val="18"/>
      <w:szCs w:val="18"/>
      <w:lang w:val="en-US"/>
    </w:rPr>
  </w:style>
  <w:style w:type="paragraph" w:customStyle="1" w:styleId="xl208">
    <w:name w:val="xl208"/>
    <w:basedOn w:val="Normal"/>
    <w:rsid w:val="00E84A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SimSun" w:eastAsia="SimSun" w:hAnsi="SimSun" w:cstheme="minorBidi"/>
      <w:b/>
      <w:bCs/>
      <w:color w:val="auto"/>
      <w:sz w:val="18"/>
      <w:szCs w:val="18"/>
      <w:lang w:val="en-US"/>
    </w:rPr>
  </w:style>
  <w:style w:type="paragraph" w:customStyle="1" w:styleId="6-">
    <w:name w:val="6-引用标准标题"/>
    <w:basedOn w:val="1-"/>
    <w:qFormat/>
    <w:rsid w:val="00624D17"/>
    <w:pPr>
      <w:numPr>
        <w:numId w:val="0"/>
      </w:numPr>
      <w:spacing w:before="120" w:after="360"/>
    </w:pPr>
  </w:style>
  <w:style w:type="paragraph" w:customStyle="1" w:styleId="3">
    <w:name w:val="样式3"/>
    <w:basedOn w:val="3-"/>
    <w:qFormat/>
    <w:rsid w:val="00C2598C"/>
    <w:pPr>
      <w:numPr>
        <w:ilvl w:val="0"/>
        <w:numId w:val="0"/>
      </w:numPr>
      <w:ind w:left="426" w:firstLineChars="202" w:firstLine="424"/>
    </w:pPr>
  </w:style>
  <w:style w:type="character" w:customStyle="1" w:styleId="3-0">
    <w:name w:val="3-条 字符"/>
    <w:basedOn w:val="DefaultParagraphFont"/>
    <w:link w:val="3-"/>
    <w:qFormat/>
    <w:rsid w:val="000243CD"/>
    <w:rPr>
      <w:rFonts w:ascii="SimSun" w:eastAsia="SimSun" w:hAnsi="SimSun" w:cs="Times New Roman"/>
      <w:color w:val="000000" w:themeColor="text1"/>
      <w:kern w:val="0"/>
    </w:rPr>
  </w:style>
  <w:style w:type="paragraph" w:styleId="Caption">
    <w:name w:val="caption"/>
    <w:basedOn w:val="Normal"/>
    <w:next w:val="Normal"/>
    <w:uiPriority w:val="35"/>
    <w:unhideWhenUsed/>
    <w:qFormat/>
    <w:rsid w:val="006C18D6"/>
    <w:rPr>
      <w:rFonts w:asciiTheme="majorHAnsi" w:eastAsia="SimHei" w:hAnsiTheme="majorHAnsi" w:cstheme="majorBidi"/>
      <w:sz w:val="20"/>
      <w:szCs w:val="20"/>
    </w:rPr>
  </w:style>
  <w:style w:type="paragraph" w:customStyle="1" w:styleId="aa">
    <w:name w:val="表格"/>
    <w:basedOn w:val="Normal"/>
    <w:next w:val="Normal"/>
    <w:link w:val="Char0"/>
    <w:rsid w:val="002B00DC"/>
    <w:pPr>
      <w:ind w:firstLine="0"/>
    </w:pPr>
    <w:rPr>
      <w:szCs w:val="24"/>
    </w:rPr>
  </w:style>
  <w:style w:type="paragraph" w:customStyle="1" w:styleId="ab">
    <w:name w:val="条文说明表格"/>
    <w:next w:val="Normal"/>
    <w:link w:val="Char1"/>
    <w:qFormat/>
    <w:rsid w:val="00793CEA"/>
    <w:rPr>
      <w:rFonts w:asciiTheme="minorEastAsia" w:hAnsiTheme="minorEastAsia" w:cs="Arial Unicode MS"/>
      <w:i/>
      <w:color w:val="000000"/>
      <w:kern w:val="0"/>
      <w:sz w:val="18"/>
      <w:szCs w:val="21"/>
      <w:lang w:val="zh-CN"/>
    </w:rPr>
  </w:style>
  <w:style w:type="character" w:customStyle="1" w:styleId="Char0">
    <w:name w:val="表格 Char"/>
    <w:basedOn w:val="3-0"/>
    <w:link w:val="aa"/>
    <w:rsid w:val="002B00DC"/>
    <w:rPr>
      <w:rFonts w:asciiTheme="minorEastAsia" w:eastAsia="SimSun" w:hAnsiTheme="minorEastAsia" w:cs="Arial Unicode MS"/>
      <w:color w:val="000000"/>
      <w:kern w:val="0"/>
      <w:szCs w:val="24"/>
      <w:lang w:val="zh-CN"/>
    </w:rPr>
  </w:style>
  <w:style w:type="character" w:customStyle="1" w:styleId="Char">
    <w:name w:val="表格正文 Char"/>
    <w:basedOn w:val="DefaultParagraphFont"/>
    <w:link w:val="a8"/>
    <w:qFormat/>
    <w:rsid w:val="00B516D9"/>
    <w:rPr>
      <w:rFonts w:ascii="Times New Roman" w:hAnsi="Times New Roman" w:cs="Arial Unicode MS"/>
      <w:color w:val="000000"/>
      <w:kern w:val="0"/>
      <w:sz w:val="18"/>
      <w:szCs w:val="21"/>
      <w:lang w:val="zh-CN"/>
    </w:rPr>
  </w:style>
  <w:style w:type="character" w:customStyle="1" w:styleId="Char1">
    <w:name w:val="条文说明表格 Char"/>
    <w:basedOn w:val="Char"/>
    <w:link w:val="ab"/>
    <w:rsid w:val="00793CEA"/>
    <w:rPr>
      <w:rFonts w:asciiTheme="minorEastAsia" w:hAnsiTheme="minorEastAsia" w:cs="Arial Unicode MS"/>
      <w:i/>
      <w:color w:val="000000"/>
      <w:kern w:val="0"/>
      <w:sz w:val="18"/>
      <w:szCs w:val="21"/>
      <w:lang w:val="zh-CN"/>
    </w:rPr>
  </w:style>
  <w:style w:type="character" w:customStyle="1" w:styleId="def2">
    <w:name w:val="def2"/>
    <w:basedOn w:val="DefaultParagraphFont"/>
    <w:rsid w:val="00631CAD"/>
    <w:rPr>
      <w:color w:val="333333"/>
      <w:sz w:val="21"/>
      <w:szCs w:val="21"/>
    </w:rPr>
  </w:style>
  <w:style w:type="paragraph" w:styleId="Revision">
    <w:name w:val="Revision"/>
    <w:hidden/>
    <w:uiPriority w:val="99"/>
    <w:semiHidden/>
    <w:rsid w:val="0080103D"/>
    <w:rPr>
      <w:rFonts w:asciiTheme="minorEastAsia" w:hAnsiTheme="minorEastAsia" w:cs="Arial Unicode MS"/>
      <w:color w:val="000000"/>
      <w:kern w:val="0"/>
      <w:lang w:val="zh-CN"/>
    </w:rPr>
  </w:style>
  <w:style w:type="paragraph" w:styleId="DocumentMap">
    <w:name w:val="Document Map"/>
    <w:basedOn w:val="Normal"/>
    <w:link w:val="DocumentMapChar"/>
    <w:uiPriority w:val="99"/>
    <w:unhideWhenUsed/>
    <w:rsid w:val="001962E3"/>
    <w:rPr>
      <w:rFonts w:ascii="Helvetica" w:hAnsi="Helvetica"/>
      <w:sz w:val="24"/>
      <w:szCs w:val="24"/>
    </w:rPr>
  </w:style>
  <w:style w:type="character" w:customStyle="1" w:styleId="DocumentMapChar">
    <w:name w:val="Document Map Char"/>
    <w:basedOn w:val="DefaultParagraphFont"/>
    <w:link w:val="DocumentMap"/>
    <w:uiPriority w:val="99"/>
    <w:rsid w:val="001962E3"/>
    <w:rPr>
      <w:rFonts w:ascii="Helvetica" w:hAnsi="Helvetica" w:cs="Arial Unicode MS"/>
      <w:color w:val="000000"/>
      <w:kern w:val="0"/>
      <w:sz w:val="24"/>
      <w:szCs w:val="24"/>
      <w:lang w:val="zh-CN"/>
    </w:rPr>
  </w:style>
  <w:style w:type="paragraph" w:customStyle="1" w:styleId="-">
    <w:name w:val="表格正文-带符号"/>
    <w:basedOn w:val="a8"/>
    <w:link w:val="-Char"/>
    <w:qFormat/>
    <w:rsid w:val="00AE705B"/>
    <w:pPr>
      <w:numPr>
        <w:numId w:val="14"/>
      </w:numPr>
    </w:pPr>
  </w:style>
  <w:style w:type="paragraph" w:customStyle="1" w:styleId="12">
    <w:name w:val="样式1"/>
    <w:basedOn w:val="-"/>
    <w:link w:val="1Char"/>
    <w:rsid w:val="00AE705B"/>
  </w:style>
  <w:style w:type="character" w:customStyle="1" w:styleId="-Char">
    <w:name w:val="表格正文-带符号 Char"/>
    <w:basedOn w:val="Char"/>
    <w:link w:val="-"/>
    <w:rsid w:val="00AE705B"/>
    <w:rPr>
      <w:rFonts w:asciiTheme="minorEastAsia" w:hAnsiTheme="minorEastAsia" w:cs="Arial Unicode MS"/>
      <w:color w:val="000000"/>
      <w:kern w:val="0"/>
      <w:sz w:val="18"/>
      <w:szCs w:val="21"/>
      <w:lang w:val="zh-CN"/>
    </w:rPr>
  </w:style>
  <w:style w:type="character" w:customStyle="1" w:styleId="1Char">
    <w:name w:val="样式1 Char"/>
    <w:basedOn w:val="-Char"/>
    <w:link w:val="12"/>
    <w:rsid w:val="00AE705B"/>
    <w:rPr>
      <w:rFonts w:asciiTheme="minorEastAsia" w:hAnsiTheme="minorEastAsia" w:cs="Arial Unicode MS"/>
      <w:color w:val="000000"/>
      <w:kern w:val="0"/>
      <w:sz w:val="18"/>
      <w:szCs w:val="21"/>
      <w:lang w:val="zh-CN"/>
    </w:rPr>
  </w:style>
  <w:style w:type="numbering" w:customStyle="1" w:styleId="211">
    <w:name w:val="列表 211"/>
    <w:rsid w:val="008D2640"/>
  </w:style>
  <w:style w:type="numbering" w:customStyle="1" w:styleId="212">
    <w:name w:val="列表 212"/>
    <w:rsid w:val="008D2640"/>
  </w:style>
  <w:style w:type="table" w:customStyle="1" w:styleId="13">
    <w:name w:val="网格型1"/>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next w:val="TableGrid"/>
    <w:uiPriority w:val="3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59"/>
    <w:qFormat/>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TableNormal"/>
    <w:next w:val="TableGrid"/>
    <w:qFormat/>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TableNormal"/>
    <w:next w:val="TableGrid"/>
    <w:uiPriority w:val="59"/>
    <w:rsid w:val="008F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TableNormal"/>
    <w:next w:val="TableGrid"/>
    <w:uiPriority w:val="59"/>
    <w:rsid w:val="0073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TableNormal"/>
    <w:next w:val="TableGrid"/>
    <w:uiPriority w:val="59"/>
    <w:rsid w:val="0073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
    <w:name w:val="List 13"/>
    <w:rsid w:val="007307A5"/>
  </w:style>
  <w:style w:type="table" w:customStyle="1" w:styleId="18">
    <w:name w:val="网格型18"/>
    <w:basedOn w:val="TableNormal"/>
    <w:next w:val="TableGrid"/>
    <w:uiPriority w:val="59"/>
    <w:rsid w:val="0073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TableNormal"/>
    <w:next w:val="TableGrid"/>
    <w:uiPriority w:val="39"/>
    <w:rsid w:val="0040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28746F"/>
  </w:style>
  <w:style w:type="paragraph" w:customStyle="1" w:styleId="4-">
    <w:name w:val="4-款"/>
    <w:link w:val="4-0"/>
    <w:qFormat/>
    <w:rsid w:val="00C16AEC"/>
    <w:pPr>
      <w:numPr>
        <w:ilvl w:val="3"/>
        <w:numId w:val="47"/>
      </w:numPr>
      <w:spacing w:line="360" w:lineRule="auto"/>
      <w:outlineLvl w:val="3"/>
    </w:pPr>
    <w:rPr>
      <w:rFonts w:ascii="SimSun" w:eastAsia="SimSun" w:hAnsi="SimSun" w:cs="Times New Roman"/>
      <w:color w:val="000000" w:themeColor="text1"/>
      <w:kern w:val="0"/>
    </w:rPr>
  </w:style>
  <w:style w:type="paragraph" w:styleId="TOAHeading">
    <w:name w:val="toa heading"/>
    <w:basedOn w:val="Normal"/>
    <w:next w:val="Normal"/>
    <w:uiPriority w:val="99"/>
    <w:unhideWhenUsed/>
    <w:rsid w:val="008D3249"/>
    <w:pPr>
      <w:spacing w:before="120"/>
    </w:pPr>
    <w:rPr>
      <w:rFonts w:asciiTheme="majorHAnsi" w:eastAsia="SimSun" w:hAnsiTheme="majorHAnsi" w:cstheme="majorBidi"/>
      <w:sz w:val="24"/>
      <w:szCs w:val="24"/>
    </w:rPr>
  </w:style>
  <w:style w:type="paragraph" w:styleId="TOCHeading">
    <w:name w:val="TOC Heading"/>
    <w:basedOn w:val="Heading1"/>
    <w:next w:val="Normal"/>
    <w:uiPriority w:val="39"/>
    <w:unhideWhenUsed/>
    <w:qFormat/>
    <w:rsid w:val="00C84CE8"/>
    <w:pPr>
      <w:spacing w:before="240" w:after="0" w:line="259" w:lineRule="auto"/>
      <w:ind w:firstLine="0"/>
      <w:outlineLvl w:val="9"/>
    </w:pPr>
    <w:rPr>
      <w:rFonts w:asciiTheme="majorHAnsi" w:eastAsiaTheme="majorEastAsia" w:hAnsiTheme="majorHAnsi" w:cstheme="majorBidi"/>
      <w:b w:val="0"/>
      <w:bCs w:val="0"/>
      <w:color w:val="2E74B5" w:themeColor="accent1" w:themeShade="BF"/>
      <w:kern w:val="0"/>
      <w:sz w:val="32"/>
      <w:szCs w:val="32"/>
      <w:lang w:val="en-US"/>
    </w:rPr>
  </w:style>
  <w:style w:type="character" w:customStyle="1" w:styleId="4-0">
    <w:name w:val="4-款 字符"/>
    <w:basedOn w:val="3-0"/>
    <w:link w:val="4-"/>
    <w:rsid w:val="00475B3C"/>
    <w:rPr>
      <w:rFonts w:ascii="SimSun" w:eastAsia="SimSun" w:hAnsi="SimSun" w:cs="Times New Roman"/>
      <w:color w:val="000000" w:themeColor="text1"/>
      <w:kern w:val="0"/>
    </w:rPr>
  </w:style>
  <w:style w:type="numbering" w:customStyle="1" w:styleId="1">
    <w:name w:val="已导入的样式“1”"/>
    <w:rsid w:val="002754DC"/>
    <w:pPr>
      <w:numPr>
        <w:numId w:val="16"/>
      </w:numPr>
    </w:pPr>
  </w:style>
  <w:style w:type="paragraph" w:customStyle="1" w:styleId="ac">
    <w:name w:val="表格题目"/>
    <w:qFormat/>
    <w:rsid w:val="00CB4DD2"/>
    <w:pPr>
      <w:spacing w:line="360" w:lineRule="auto"/>
      <w:jc w:val="center"/>
    </w:pPr>
    <w:rPr>
      <w:rFonts w:asciiTheme="majorHAnsi" w:eastAsia="SimHei" w:hAnsiTheme="majorHAnsi" w:cstheme="majorBidi"/>
      <w:color w:val="000000" w:themeColor="text1"/>
      <w:kern w:val="0"/>
      <w:sz w:val="18"/>
      <w:szCs w:val="20"/>
    </w:rPr>
  </w:style>
  <w:style w:type="paragraph" w:customStyle="1" w:styleId="a4">
    <w:name w:val="附录"/>
    <w:basedOn w:val="1-"/>
    <w:next w:val="Normal"/>
    <w:qFormat/>
    <w:rsid w:val="00983D5F"/>
    <w:pPr>
      <w:numPr>
        <w:numId w:val="17"/>
      </w:numPr>
      <w:spacing w:before="120" w:after="360"/>
    </w:pPr>
  </w:style>
  <w:style w:type="paragraph" w:customStyle="1" w:styleId="A3">
    <w:name w:val="附录A－条"/>
    <w:basedOn w:val="Normal"/>
    <w:qFormat/>
    <w:rsid w:val="00983D5F"/>
    <w:pPr>
      <w:numPr>
        <w:numId w:val="18"/>
      </w:numPr>
      <w:ind w:firstLine="0"/>
    </w:pPr>
  </w:style>
  <w:style w:type="paragraph" w:customStyle="1" w:styleId="a0">
    <w:name w:val="四级条标题"/>
    <w:basedOn w:val="Normal"/>
    <w:next w:val="Normal"/>
    <w:uiPriority w:val="99"/>
    <w:rsid w:val="00243839"/>
    <w:pPr>
      <w:numPr>
        <w:ilvl w:val="5"/>
        <w:numId w:val="19"/>
      </w:numPr>
      <w:tabs>
        <w:tab w:val="num" w:pos="360"/>
      </w:tabs>
      <w:spacing w:line="240" w:lineRule="auto"/>
      <w:ind w:firstLine="0"/>
      <w:jc w:val="both"/>
      <w:outlineLvl w:val="5"/>
    </w:pPr>
    <w:rPr>
      <w:rFonts w:ascii="SimHei" w:eastAsia="SimHei" w:hAnsi="Times New Roman" w:cs="Times New Roman"/>
      <w:color w:val="auto"/>
      <w:szCs w:val="20"/>
      <w:lang w:val="en-US"/>
    </w:rPr>
  </w:style>
  <w:style w:type="paragraph" w:customStyle="1" w:styleId="a1">
    <w:name w:val="五级条标题"/>
    <w:basedOn w:val="a0"/>
    <w:next w:val="Normal"/>
    <w:uiPriority w:val="99"/>
    <w:rsid w:val="00243839"/>
    <w:pPr>
      <w:numPr>
        <w:ilvl w:val="6"/>
      </w:numPr>
      <w:tabs>
        <w:tab w:val="num" w:pos="360"/>
      </w:tabs>
      <w:outlineLvl w:val="6"/>
    </w:pPr>
  </w:style>
  <w:style w:type="numbering" w:customStyle="1" w:styleId="1a">
    <w:name w:val="无列表1"/>
    <w:next w:val="NoList"/>
    <w:uiPriority w:val="99"/>
    <w:semiHidden/>
    <w:unhideWhenUsed/>
    <w:rsid w:val="00BA3918"/>
  </w:style>
  <w:style w:type="paragraph" w:customStyle="1" w:styleId="1b">
    <w:name w:val="无间隔1"/>
    <w:uiPriority w:val="1"/>
    <w:qFormat/>
    <w:rsid w:val="002A6D4F"/>
    <w:pPr>
      <w:ind w:left="240" w:right="240" w:firstLineChars="213" w:firstLine="469"/>
    </w:pPr>
    <w:rPr>
      <w:rFonts w:asciiTheme="minorEastAsia" w:hAnsiTheme="minorEastAsia" w:cs="Arial Unicode MS"/>
      <w:color w:val="000000"/>
      <w:kern w:val="0"/>
      <w:sz w:val="22"/>
      <w:lang w:val="zh-CN"/>
    </w:rPr>
  </w:style>
  <w:style w:type="paragraph" w:customStyle="1" w:styleId="1c">
    <w:name w:val="列出段落1"/>
    <w:basedOn w:val="Normal"/>
    <w:uiPriority w:val="34"/>
    <w:qFormat/>
    <w:rsid w:val="002A6D4F"/>
    <w:pPr>
      <w:ind w:firstLineChars="200" w:firstLine="420"/>
    </w:pPr>
  </w:style>
  <w:style w:type="paragraph" w:customStyle="1" w:styleId="1d">
    <w:name w:val="修订1"/>
    <w:uiPriority w:val="99"/>
    <w:semiHidden/>
    <w:rsid w:val="002A6D4F"/>
    <w:rPr>
      <w:rFonts w:asciiTheme="minorEastAsia" w:hAnsiTheme="minorEastAsia" w:cs="Arial Unicode MS"/>
      <w:color w:val="000000"/>
      <w:kern w:val="0"/>
      <w:lang w:val="zh-CN"/>
    </w:rPr>
  </w:style>
  <w:style w:type="paragraph" w:customStyle="1" w:styleId="TOC10">
    <w:name w:val="TOC 标题1"/>
    <w:basedOn w:val="Heading1"/>
    <w:next w:val="Normal"/>
    <w:uiPriority w:val="39"/>
    <w:qFormat/>
    <w:rsid w:val="002A6D4F"/>
    <w:pPr>
      <w:spacing w:before="240" w:after="0" w:line="256" w:lineRule="auto"/>
      <w:ind w:firstLine="0"/>
      <w:outlineLvl w:val="9"/>
    </w:pPr>
    <w:rPr>
      <w:rFonts w:asciiTheme="majorHAnsi" w:eastAsiaTheme="majorEastAsia" w:hAnsiTheme="majorHAnsi" w:cstheme="majorBidi"/>
      <w:b w:val="0"/>
      <w:bCs w:val="0"/>
      <w:color w:val="2E74B5" w:themeColor="accent1" w:themeShade="BF"/>
      <w:kern w:val="0"/>
      <w:sz w:val="32"/>
      <w:szCs w:val="32"/>
      <w:lang w:val="en-US"/>
    </w:rPr>
  </w:style>
  <w:style w:type="numbering" w:customStyle="1" w:styleId="23">
    <w:name w:val="无列表2"/>
    <w:next w:val="NoList"/>
    <w:uiPriority w:val="99"/>
    <w:semiHidden/>
    <w:unhideWhenUsed/>
    <w:rsid w:val="002A6D4F"/>
  </w:style>
  <w:style w:type="paragraph" w:styleId="HTMLPreformatted">
    <w:name w:val="HTML Preformatted"/>
    <w:basedOn w:val="Normal"/>
    <w:link w:val="HTMLPreformattedChar"/>
    <w:uiPriority w:val="99"/>
    <w:semiHidden/>
    <w:unhideWhenUsed/>
    <w:rsid w:val="002A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SimSun" w:eastAsia="SimSun" w:hAnsi="SimSun" w:cs="SimSun"/>
      <w:color w:val="auto"/>
      <w:sz w:val="24"/>
      <w:szCs w:val="24"/>
      <w:lang w:val="en-US"/>
    </w:rPr>
  </w:style>
  <w:style w:type="character" w:customStyle="1" w:styleId="HTMLPreformattedChar">
    <w:name w:val="HTML Preformatted Char"/>
    <w:basedOn w:val="DefaultParagraphFont"/>
    <w:link w:val="HTMLPreformatted"/>
    <w:uiPriority w:val="99"/>
    <w:semiHidden/>
    <w:rsid w:val="002A6D4F"/>
    <w:rPr>
      <w:rFonts w:ascii="SimSun" w:eastAsia="SimSun" w:hAnsi="SimSun" w:cs="SimSun"/>
      <w:kern w:val="0"/>
      <w:sz w:val="24"/>
      <w:szCs w:val="24"/>
    </w:rPr>
  </w:style>
  <w:style w:type="character" w:customStyle="1" w:styleId="apple-converted-space">
    <w:name w:val="apple-converted-space"/>
    <w:basedOn w:val="DefaultParagraphFont"/>
    <w:rsid w:val="002A6D4F"/>
  </w:style>
  <w:style w:type="table" w:customStyle="1" w:styleId="200">
    <w:name w:val="网格型20"/>
    <w:basedOn w:val="TableNormal"/>
    <w:next w:val="TableGrid"/>
    <w:uiPriority w:val="59"/>
    <w:qFormat/>
    <w:rsid w:val="002A6D4F"/>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浅色底纹1"/>
    <w:basedOn w:val="TableNormal"/>
    <w:next w:val="LightShading"/>
    <w:uiPriority w:val="60"/>
    <w:unhideWhenUsed/>
    <w:qFormat/>
    <w:rsid w:val="002A6D4F"/>
    <w:rPr>
      <w:rFonts w:ascii="Calibri" w:eastAsia="Times New Roman" w:hAnsi="Calibri"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中等深浅底纹 11"/>
    <w:basedOn w:val="TableNormal"/>
    <w:next w:val="MediumShading1"/>
    <w:uiPriority w:val="63"/>
    <w:unhideWhenUsed/>
    <w:rsid w:val="002A6D4F"/>
    <w:rPr>
      <w:rFonts w:ascii="Calibri" w:eastAsia="Times New Roman" w:hAnsi="Calibri"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31">
    <w:name w:val="浅色网格 - 着色 31"/>
    <w:basedOn w:val="TableNormal"/>
    <w:next w:val="LightGrid-Accent3"/>
    <w:uiPriority w:val="62"/>
    <w:semiHidden/>
    <w:unhideWhenUsed/>
    <w:rsid w:val="002A6D4F"/>
    <w:rPr>
      <w:rFonts w:ascii="Calibri" w:eastAsia="Times New Roman" w:hAnsi="Calibri"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Calibri Light" w:eastAsia="SimSun" w:hAnsi="Calibri Light" w:cs="Times New Roman"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Calibri Light" w:eastAsia="SimSun" w:hAnsi="Calibri Light" w:cs="Times New Roman"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Calibri Light" w:eastAsia="SimSun" w:hAnsi="Calibri Light" w:cs="Times New Roman" w:hint="default"/>
        <w:b/>
        <w:bCs/>
      </w:rPr>
    </w:tblStylePr>
    <w:tblStylePr w:type="lastCol">
      <w:rPr>
        <w:rFonts w:ascii="Calibri Light" w:eastAsia="SimSun" w:hAnsi="Calibri Light" w:cs="Times New Roman"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51">
    <w:name w:val="浅色网格 - 着色 51"/>
    <w:basedOn w:val="TableNormal"/>
    <w:next w:val="LightGrid-Accent5"/>
    <w:uiPriority w:val="62"/>
    <w:semiHidden/>
    <w:unhideWhenUsed/>
    <w:rsid w:val="002A6D4F"/>
    <w:rPr>
      <w:rFonts w:ascii="Calibri" w:eastAsia="Times New Roman" w:hAnsi="Calibri" w:cs="Times New Roman"/>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Lines="0" w:before="0" w:beforeAutospacing="0" w:afterLines="0" w:after="0" w:afterAutospacing="0" w:line="240" w:lineRule="auto"/>
      </w:pPr>
      <w:rPr>
        <w:rFonts w:ascii="Calibri Light" w:eastAsia="SimSun" w:hAnsi="Calibri Light" w:cs="Times New Roman"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Calibri Light" w:eastAsia="SimSun" w:hAnsi="Calibri Light" w:cs="Times New Roman"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Calibri Light" w:eastAsia="SimSun" w:hAnsi="Calibri Light" w:cs="Times New Roman" w:hint="default"/>
        <w:b/>
        <w:bCs/>
      </w:rPr>
    </w:tblStylePr>
    <w:tblStylePr w:type="lastCol">
      <w:rPr>
        <w:rFonts w:ascii="Calibri Light" w:eastAsia="SimSun" w:hAnsi="Calibri Light" w:cs="Times New Roman"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eNormal12">
    <w:name w:val="Table Normal12"/>
    <w:rsid w:val="002A6D4F"/>
    <w:rPr>
      <w:rFonts w:ascii="Times New Roman" w:eastAsia="Times New Roman" w:hAnsi="Times New Roman" w:cs="Times New Roman"/>
      <w:kern w:val="0"/>
      <w:sz w:val="20"/>
      <w:szCs w:val="20"/>
    </w:rPr>
    <w:tblPr>
      <w:tblCellMar>
        <w:top w:w="620" w:type="dxa"/>
        <w:left w:w="620" w:type="dxa"/>
        <w:bottom w:w="620" w:type="dxa"/>
        <w:right w:w="620" w:type="dxa"/>
      </w:tblCellMar>
    </w:tblPr>
  </w:style>
  <w:style w:type="table" w:customStyle="1" w:styleId="1100">
    <w:name w:val="网格型110"/>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uiPriority w:val="59"/>
    <w:qFormat/>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TableNormal"/>
    <w:qFormat/>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TableNormal"/>
    <w:uiPriority w:val="5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TableNormal"/>
    <w:uiPriority w:val="39"/>
    <w:rsid w:val="002A6D4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4">
    <w:name w:val="List 14"/>
    <w:rsid w:val="002A6D4F"/>
  </w:style>
  <w:style w:type="numbering" w:customStyle="1" w:styleId="213">
    <w:name w:val="列表 213"/>
    <w:rsid w:val="002A6D4F"/>
  </w:style>
  <w:style w:type="numbering" w:customStyle="1" w:styleId="a6">
    <w:name w:val="常规章节条"/>
    <w:uiPriority w:val="99"/>
    <w:rsid w:val="00C51363"/>
    <w:pPr>
      <w:numPr>
        <w:numId w:val="20"/>
      </w:numPr>
    </w:pPr>
  </w:style>
  <w:style w:type="numbering" w:customStyle="1" w:styleId="List111">
    <w:name w:val="List 111"/>
    <w:rsid w:val="002A6D4F"/>
  </w:style>
  <w:style w:type="numbering" w:customStyle="1" w:styleId="List121">
    <w:name w:val="List 121"/>
    <w:rsid w:val="002A6D4F"/>
  </w:style>
  <w:style w:type="numbering" w:customStyle="1" w:styleId="1f">
    <w:name w:val="项目符号1"/>
    <w:rsid w:val="002A6D4F"/>
  </w:style>
  <w:style w:type="numbering" w:customStyle="1" w:styleId="113">
    <w:name w:val="已导入的样式“1”1"/>
    <w:rsid w:val="002A6D4F"/>
  </w:style>
  <w:style w:type="numbering" w:customStyle="1" w:styleId="List101">
    <w:name w:val="List 101"/>
    <w:rsid w:val="002A6D4F"/>
  </w:style>
  <w:style w:type="numbering" w:customStyle="1" w:styleId="List71">
    <w:name w:val="List 71"/>
    <w:rsid w:val="002A6D4F"/>
  </w:style>
  <w:style w:type="numbering" w:customStyle="1" w:styleId="311">
    <w:name w:val="列表 311"/>
    <w:rsid w:val="002A6D4F"/>
  </w:style>
  <w:style w:type="numbering" w:customStyle="1" w:styleId="511">
    <w:name w:val="列表 511"/>
    <w:rsid w:val="002A6D4F"/>
  </w:style>
  <w:style w:type="numbering" w:customStyle="1" w:styleId="List61">
    <w:name w:val="List 61"/>
    <w:rsid w:val="002A6D4F"/>
  </w:style>
  <w:style w:type="numbering" w:customStyle="1" w:styleId="411">
    <w:name w:val="列表 411"/>
    <w:rsid w:val="002A6D4F"/>
  </w:style>
  <w:style w:type="numbering" w:customStyle="1" w:styleId="List81">
    <w:name w:val="List 81"/>
    <w:rsid w:val="002A6D4F"/>
  </w:style>
  <w:style w:type="numbering" w:customStyle="1" w:styleId="List91">
    <w:name w:val="List 91"/>
    <w:rsid w:val="002A6D4F"/>
  </w:style>
  <w:style w:type="numbering" w:customStyle="1" w:styleId="32">
    <w:name w:val="无列表3"/>
    <w:next w:val="NoList"/>
    <w:uiPriority w:val="99"/>
    <w:semiHidden/>
    <w:unhideWhenUsed/>
    <w:rsid w:val="005862E2"/>
  </w:style>
  <w:style w:type="table" w:customStyle="1" w:styleId="114">
    <w:name w:val="浅色底纹11"/>
    <w:basedOn w:val="TableNormal"/>
    <w:next w:val="1e"/>
    <w:uiPriority w:val="60"/>
    <w:semiHidden/>
    <w:unhideWhenUsed/>
    <w:qFormat/>
    <w:rsid w:val="005862E2"/>
    <w:rPr>
      <w:rFonts w:ascii="Calibri" w:eastAsia="Times New Roman" w:hAnsi="Calibri"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中等深浅底纹 111"/>
    <w:basedOn w:val="TableNormal"/>
    <w:next w:val="112"/>
    <w:uiPriority w:val="63"/>
    <w:semiHidden/>
    <w:unhideWhenUsed/>
    <w:rsid w:val="005862E2"/>
    <w:rPr>
      <w:rFonts w:ascii="Calibri" w:eastAsia="Times New Roman" w:hAnsi="Calibri"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40">
    <w:name w:val="无列表4"/>
    <w:next w:val="NoList"/>
    <w:uiPriority w:val="99"/>
    <w:semiHidden/>
    <w:unhideWhenUsed/>
    <w:rsid w:val="005862E2"/>
  </w:style>
  <w:style w:type="paragraph" w:customStyle="1" w:styleId="214">
    <w:name w:val="标题 21"/>
    <w:basedOn w:val="Normal"/>
    <w:next w:val="Normal"/>
    <w:uiPriority w:val="9"/>
    <w:unhideWhenUsed/>
    <w:qFormat/>
    <w:rsid w:val="005862E2"/>
    <w:pPr>
      <w:keepNext/>
      <w:keepLines/>
      <w:spacing w:before="260" w:after="260" w:line="416" w:lineRule="auto"/>
      <w:outlineLvl w:val="1"/>
    </w:pPr>
    <w:rPr>
      <w:rFonts w:ascii="Calibri Light" w:eastAsia="SimSun" w:hAnsi="Calibri Light" w:cs="Times New Roman"/>
      <w:b/>
      <w:bCs/>
      <w:sz w:val="32"/>
      <w:szCs w:val="32"/>
    </w:rPr>
  </w:style>
  <w:style w:type="paragraph" w:customStyle="1" w:styleId="312">
    <w:name w:val="标题 31"/>
    <w:basedOn w:val="Normal"/>
    <w:next w:val="Normal"/>
    <w:uiPriority w:val="9"/>
    <w:unhideWhenUsed/>
    <w:qFormat/>
    <w:rsid w:val="005862E2"/>
    <w:pPr>
      <w:keepNext/>
      <w:keepLines/>
      <w:spacing w:before="260" w:after="260" w:line="416" w:lineRule="auto"/>
      <w:outlineLvl w:val="2"/>
    </w:pPr>
    <w:rPr>
      <w:rFonts w:ascii="SimSun" w:hAnsi="SimSun"/>
      <w:b/>
      <w:bCs/>
      <w:sz w:val="32"/>
      <w:szCs w:val="32"/>
    </w:rPr>
  </w:style>
  <w:style w:type="numbering" w:customStyle="1" w:styleId="115">
    <w:name w:val="无列表11"/>
    <w:next w:val="NoList"/>
    <w:uiPriority w:val="99"/>
    <w:semiHidden/>
    <w:unhideWhenUsed/>
    <w:rsid w:val="005862E2"/>
  </w:style>
  <w:style w:type="paragraph" w:customStyle="1" w:styleId="1f0">
    <w:name w:val="页眉1"/>
    <w:basedOn w:val="Normal"/>
    <w:next w:val="Header"/>
    <w:uiPriority w:val="99"/>
    <w:unhideWhenUsed/>
    <w:qFormat/>
    <w:rsid w:val="005862E2"/>
    <w:pPr>
      <w:pBdr>
        <w:bottom w:val="single" w:sz="6" w:space="1" w:color="auto"/>
      </w:pBdr>
      <w:tabs>
        <w:tab w:val="center" w:pos="4153"/>
        <w:tab w:val="right" w:pos="8306"/>
      </w:tabs>
      <w:snapToGrid w:val="0"/>
      <w:jc w:val="center"/>
    </w:pPr>
    <w:rPr>
      <w:rFonts w:ascii="SimSun" w:hAnsi="SimSun"/>
      <w:sz w:val="18"/>
      <w:szCs w:val="18"/>
    </w:rPr>
  </w:style>
  <w:style w:type="paragraph" w:customStyle="1" w:styleId="1f1">
    <w:name w:val="页脚1"/>
    <w:basedOn w:val="Normal"/>
    <w:next w:val="Footer"/>
    <w:uiPriority w:val="99"/>
    <w:unhideWhenUsed/>
    <w:qFormat/>
    <w:rsid w:val="005862E2"/>
    <w:pPr>
      <w:tabs>
        <w:tab w:val="center" w:pos="4153"/>
        <w:tab w:val="right" w:pos="8306"/>
      </w:tabs>
      <w:snapToGrid w:val="0"/>
    </w:pPr>
    <w:rPr>
      <w:rFonts w:ascii="SimSun" w:hAnsi="SimSun"/>
      <w:sz w:val="18"/>
      <w:szCs w:val="18"/>
    </w:rPr>
  </w:style>
  <w:style w:type="table" w:customStyle="1" w:styleId="TableNormal2">
    <w:name w:val="Table Normal2"/>
    <w:qFormat/>
    <w:rsid w:val="005862E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hAnsi="Times New Roman" w:cs="Times New Roman"/>
      <w:kern w:val="0"/>
      <w:sz w:val="20"/>
      <w:szCs w:val="20"/>
    </w:rPr>
    <w:tblPr>
      <w:tblInd w:w="0" w:type="dxa"/>
      <w:tblCellMar>
        <w:top w:w="0" w:type="dxa"/>
        <w:left w:w="0" w:type="dxa"/>
        <w:bottom w:w="0" w:type="dxa"/>
        <w:right w:w="0" w:type="dxa"/>
      </w:tblCellMar>
    </w:tblPr>
  </w:style>
  <w:style w:type="numbering" w:customStyle="1" w:styleId="List15">
    <w:name w:val="List 15"/>
    <w:rsid w:val="005862E2"/>
  </w:style>
  <w:style w:type="numbering" w:customStyle="1" w:styleId="2140">
    <w:name w:val="列表 214"/>
    <w:rsid w:val="005862E2"/>
  </w:style>
  <w:style w:type="numbering" w:customStyle="1" w:styleId="List112">
    <w:name w:val="List 112"/>
    <w:rsid w:val="005862E2"/>
  </w:style>
  <w:style w:type="numbering" w:customStyle="1" w:styleId="List122">
    <w:name w:val="List 122"/>
    <w:rsid w:val="005862E2"/>
  </w:style>
  <w:style w:type="numbering" w:customStyle="1" w:styleId="24">
    <w:name w:val="项目符号2"/>
    <w:rsid w:val="005862E2"/>
  </w:style>
  <w:style w:type="numbering" w:customStyle="1" w:styleId="List102">
    <w:name w:val="List 102"/>
    <w:rsid w:val="005862E2"/>
  </w:style>
  <w:style w:type="numbering" w:customStyle="1" w:styleId="List72">
    <w:name w:val="List 72"/>
    <w:rsid w:val="005862E2"/>
  </w:style>
  <w:style w:type="numbering" w:customStyle="1" w:styleId="3120">
    <w:name w:val="列表 312"/>
    <w:rsid w:val="005862E2"/>
  </w:style>
  <w:style w:type="numbering" w:customStyle="1" w:styleId="512">
    <w:name w:val="列表 512"/>
    <w:rsid w:val="005862E2"/>
  </w:style>
  <w:style w:type="numbering" w:customStyle="1" w:styleId="List62">
    <w:name w:val="List 62"/>
    <w:rsid w:val="005862E2"/>
  </w:style>
  <w:style w:type="numbering" w:customStyle="1" w:styleId="412">
    <w:name w:val="列表 412"/>
    <w:rsid w:val="005862E2"/>
  </w:style>
  <w:style w:type="numbering" w:customStyle="1" w:styleId="List82">
    <w:name w:val="List 82"/>
    <w:rsid w:val="005862E2"/>
  </w:style>
  <w:style w:type="numbering" w:customStyle="1" w:styleId="List92">
    <w:name w:val="List 92"/>
    <w:rsid w:val="005862E2"/>
  </w:style>
  <w:style w:type="paragraph" w:customStyle="1" w:styleId="116">
    <w:name w:val="目录 11"/>
    <w:basedOn w:val="Normal"/>
    <w:next w:val="Normal"/>
    <w:autoRedefine/>
    <w:uiPriority w:val="39"/>
    <w:unhideWhenUsed/>
    <w:qFormat/>
    <w:rsid w:val="005862E2"/>
    <w:pPr>
      <w:ind w:firstLine="447"/>
    </w:pPr>
    <w:rPr>
      <w:rFonts w:ascii="SimSun" w:hAnsi="SimSun"/>
    </w:rPr>
  </w:style>
  <w:style w:type="paragraph" w:customStyle="1" w:styleId="215">
    <w:name w:val="目录 21"/>
    <w:basedOn w:val="Normal"/>
    <w:next w:val="Normal"/>
    <w:autoRedefine/>
    <w:uiPriority w:val="39"/>
    <w:unhideWhenUsed/>
    <w:qFormat/>
    <w:rsid w:val="005862E2"/>
    <w:pPr>
      <w:ind w:leftChars="200" w:left="420"/>
    </w:pPr>
    <w:rPr>
      <w:rFonts w:ascii="SimSun" w:hAnsi="SimSun"/>
    </w:rPr>
  </w:style>
  <w:style w:type="paragraph" w:customStyle="1" w:styleId="313">
    <w:name w:val="目录 31"/>
    <w:basedOn w:val="Normal"/>
    <w:next w:val="Normal"/>
    <w:autoRedefine/>
    <w:uiPriority w:val="39"/>
    <w:unhideWhenUsed/>
    <w:qFormat/>
    <w:rsid w:val="005862E2"/>
    <w:pPr>
      <w:ind w:leftChars="400" w:left="840"/>
    </w:pPr>
    <w:rPr>
      <w:rFonts w:ascii="SimSun" w:hAnsi="SimSun"/>
    </w:rPr>
  </w:style>
  <w:style w:type="paragraph" w:customStyle="1" w:styleId="413">
    <w:name w:val="目录 41"/>
    <w:basedOn w:val="Normal"/>
    <w:next w:val="Normal"/>
    <w:autoRedefine/>
    <w:uiPriority w:val="39"/>
    <w:unhideWhenUsed/>
    <w:qFormat/>
    <w:rsid w:val="005862E2"/>
    <w:pPr>
      <w:ind w:leftChars="600" w:left="1260"/>
    </w:pPr>
    <w:rPr>
      <w:rFonts w:ascii="SimSun" w:hAnsi="SimSun"/>
    </w:rPr>
  </w:style>
  <w:style w:type="paragraph" w:customStyle="1" w:styleId="513">
    <w:name w:val="目录 51"/>
    <w:basedOn w:val="Normal"/>
    <w:next w:val="Normal"/>
    <w:autoRedefine/>
    <w:uiPriority w:val="39"/>
    <w:unhideWhenUsed/>
    <w:qFormat/>
    <w:rsid w:val="005862E2"/>
    <w:pPr>
      <w:ind w:leftChars="800" w:left="1680"/>
    </w:pPr>
    <w:rPr>
      <w:rFonts w:ascii="SimSun" w:hAnsi="SimSun"/>
    </w:rPr>
  </w:style>
  <w:style w:type="paragraph" w:customStyle="1" w:styleId="610">
    <w:name w:val="目录 61"/>
    <w:basedOn w:val="Normal"/>
    <w:next w:val="Normal"/>
    <w:autoRedefine/>
    <w:uiPriority w:val="39"/>
    <w:unhideWhenUsed/>
    <w:qFormat/>
    <w:rsid w:val="005862E2"/>
    <w:pPr>
      <w:ind w:leftChars="1000" w:left="2100"/>
    </w:pPr>
    <w:rPr>
      <w:rFonts w:ascii="SimSun" w:hAnsi="SimSun"/>
    </w:rPr>
  </w:style>
  <w:style w:type="paragraph" w:customStyle="1" w:styleId="710">
    <w:name w:val="目录 71"/>
    <w:basedOn w:val="Normal"/>
    <w:next w:val="Normal"/>
    <w:autoRedefine/>
    <w:uiPriority w:val="39"/>
    <w:unhideWhenUsed/>
    <w:qFormat/>
    <w:rsid w:val="005862E2"/>
    <w:pPr>
      <w:ind w:leftChars="1200" w:left="2520"/>
    </w:pPr>
    <w:rPr>
      <w:rFonts w:ascii="SimSun" w:hAnsi="SimSun"/>
    </w:rPr>
  </w:style>
  <w:style w:type="paragraph" w:customStyle="1" w:styleId="810">
    <w:name w:val="目录 81"/>
    <w:basedOn w:val="Normal"/>
    <w:next w:val="Normal"/>
    <w:autoRedefine/>
    <w:uiPriority w:val="39"/>
    <w:unhideWhenUsed/>
    <w:qFormat/>
    <w:rsid w:val="005862E2"/>
    <w:pPr>
      <w:ind w:leftChars="1400" w:left="2940"/>
    </w:pPr>
    <w:rPr>
      <w:rFonts w:ascii="SimSun" w:hAnsi="SimSun"/>
    </w:rPr>
  </w:style>
  <w:style w:type="paragraph" w:customStyle="1" w:styleId="910">
    <w:name w:val="目录 91"/>
    <w:basedOn w:val="Normal"/>
    <w:next w:val="Normal"/>
    <w:autoRedefine/>
    <w:uiPriority w:val="39"/>
    <w:unhideWhenUsed/>
    <w:qFormat/>
    <w:rsid w:val="005862E2"/>
    <w:pPr>
      <w:ind w:leftChars="1600" w:left="3360"/>
    </w:pPr>
    <w:rPr>
      <w:rFonts w:ascii="SimSun" w:hAnsi="SimSun"/>
    </w:rPr>
  </w:style>
  <w:style w:type="table" w:customStyle="1" w:styleId="1120">
    <w:name w:val="网格型112"/>
    <w:basedOn w:val="TableNormal"/>
    <w:next w:val="TableGrid"/>
    <w:uiPriority w:val="59"/>
    <w:qFormat/>
    <w:rsid w:val="005862E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底纹12"/>
    <w:basedOn w:val="TableNormal"/>
    <w:next w:val="LightShading"/>
    <w:uiPriority w:val="60"/>
    <w:qFormat/>
    <w:rsid w:val="005862E2"/>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2">
    <w:name w:val="批注框文本1"/>
    <w:basedOn w:val="Normal"/>
    <w:next w:val="BalloonText"/>
    <w:uiPriority w:val="99"/>
    <w:unhideWhenUsed/>
    <w:rsid w:val="005862E2"/>
    <w:pPr>
      <w:spacing w:line="240" w:lineRule="auto"/>
    </w:pPr>
    <w:rPr>
      <w:rFonts w:ascii="Heiti SC Light" w:eastAsia="Heiti SC Light" w:hAnsi="SimSun"/>
      <w:sz w:val="18"/>
      <w:szCs w:val="18"/>
    </w:rPr>
  </w:style>
  <w:style w:type="table" w:customStyle="1" w:styleId="-511">
    <w:name w:val="浅色网格 - 着色 511"/>
    <w:basedOn w:val="TableNormal"/>
    <w:next w:val="LightGrid-Accent5"/>
    <w:uiPriority w:val="62"/>
    <w:qFormat/>
    <w:rsid w:val="005862E2"/>
    <w:rPr>
      <w:sz w:val="24"/>
      <w:szCs w:val="24"/>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1121">
    <w:name w:val="中等深浅底纹 112"/>
    <w:basedOn w:val="TableNormal"/>
    <w:next w:val="MediumShading1"/>
    <w:uiPriority w:val="63"/>
    <w:rsid w:val="005862E2"/>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11">
    <w:name w:val="浅色网格 - 着色 311"/>
    <w:basedOn w:val="TableNormal"/>
    <w:next w:val="LightGrid-Accent3"/>
    <w:uiPriority w:val="62"/>
    <w:rsid w:val="005862E2"/>
    <w:rPr>
      <w:sz w:val="24"/>
      <w:szCs w:val="24"/>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1f3">
    <w:name w:val="批注文字1"/>
    <w:basedOn w:val="Normal"/>
    <w:next w:val="CommentText"/>
    <w:uiPriority w:val="99"/>
    <w:unhideWhenUsed/>
    <w:rsid w:val="005862E2"/>
    <w:rPr>
      <w:rFonts w:ascii="SimSun" w:hAnsi="SimSun"/>
    </w:rPr>
  </w:style>
  <w:style w:type="paragraph" w:customStyle="1" w:styleId="1f4">
    <w:name w:val="批注主题1"/>
    <w:basedOn w:val="CommentText"/>
    <w:next w:val="CommentText"/>
    <w:uiPriority w:val="99"/>
    <w:unhideWhenUsed/>
    <w:rsid w:val="005862E2"/>
    <w:rPr>
      <w:rFonts w:ascii="SimSun" w:hAnsi="SimSun"/>
      <w:b/>
      <w:bCs/>
    </w:rPr>
  </w:style>
  <w:style w:type="paragraph" w:customStyle="1" w:styleId="1f5">
    <w:name w:val="题注1"/>
    <w:basedOn w:val="Normal"/>
    <w:next w:val="Normal"/>
    <w:uiPriority w:val="35"/>
    <w:unhideWhenUsed/>
    <w:qFormat/>
    <w:rsid w:val="005862E2"/>
    <w:rPr>
      <w:rFonts w:ascii="Calibri Light" w:eastAsia="SimHei" w:hAnsi="Calibri Light" w:cs="Times New Roman"/>
      <w:sz w:val="20"/>
      <w:szCs w:val="20"/>
    </w:rPr>
  </w:style>
  <w:style w:type="paragraph" w:customStyle="1" w:styleId="1f6">
    <w:name w:val="文档结构图1"/>
    <w:basedOn w:val="Normal"/>
    <w:next w:val="DocumentMap"/>
    <w:uiPriority w:val="99"/>
    <w:unhideWhenUsed/>
    <w:rsid w:val="005862E2"/>
    <w:rPr>
      <w:rFonts w:ascii="Helvetica" w:hAnsi="Helvetica"/>
      <w:sz w:val="24"/>
      <w:szCs w:val="24"/>
    </w:rPr>
  </w:style>
  <w:style w:type="numbering" w:customStyle="1" w:styleId="2111">
    <w:name w:val="列表 2111"/>
    <w:rsid w:val="005862E2"/>
  </w:style>
  <w:style w:type="numbering" w:customStyle="1" w:styleId="2121">
    <w:name w:val="列表 2121"/>
    <w:rsid w:val="005862E2"/>
  </w:style>
  <w:style w:type="table" w:customStyle="1" w:styleId="1130">
    <w:name w:val="网格型113"/>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TableNormal"/>
    <w:next w:val="TableGrid"/>
    <w:qFormat/>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TableNormal"/>
    <w:next w:val="TableGrid"/>
    <w:uiPriority w:val="59"/>
    <w:qFormat/>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网格型172"/>
    <w:basedOn w:val="TableNormal"/>
    <w:next w:val="TableGrid"/>
    <w:uiPriority w:val="5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31">
    <w:name w:val="List 131"/>
    <w:rsid w:val="005862E2"/>
  </w:style>
  <w:style w:type="table" w:customStyle="1" w:styleId="182">
    <w:name w:val="网格型182"/>
    <w:basedOn w:val="TableNormal"/>
    <w:next w:val="TableGrid"/>
    <w:uiPriority w:val="59"/>
    <w:qFormat/>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TableNormal"/>
    <w:next w:val="TableGrid"/>
    <w:uiPriority w:val="3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引文目录标题1"/>
    <w:basedOn w:val="Normal"/>
    <w:next w:val="Normal"/>
    <w:uiPriority w:val="99"/>
    <w:unhideWhenUsed/>
    <w:rsid w:val="005862E2"/>
    <w:pPr>
      <w:spacing w:before="120"/>
    </w:pPr>
    <w:rPr>
      <w:rFonts w:ascii="Calibri Light" w:eastAsia="SimSun" w:hAnsi="Calibri Light" w:cs="Times New Roman"/>
      <w:sz w:val="24"/>
      <w:szCs w:val="24"/>
    </w:rPr>
  </w:style>
  <w:style w:type="numbering" w:customStyle="1" w:styleId="123">
    <w:name w:val="已导入的样式“1”2"/>
    <w:rsid w:val="005862E2"/>
  </w:style>
  <w:style w:type="numbering" w:customStyle="1" w:styleId="1112">
    <w:name w:val="无列表111"/>
    <w:next w:val="NoList"/>
    <w:uiPriority w:val="99"/>
    <w:semiHidden/>
    <w:unhideWhenUsed/>
    <w:rsid w:val="005862E2"/>
  </w:style>
  <w:style w:type="numbering" w:customStyle="1" w:styleId="216">
    <w:name w:val="无列表21"/>
    <w:next w:val="NoList"/>
    <w:uiPriority w:val="99"/>
    <w:semiHidden/>
    <w:unhideWhenUsed/>
    <w:rsid w:val="005862E2"/>
  </w:style>
  <w:style w:type="table" w:customStyle="1" w:styleId="201">
    <w:name w:val="网格型201"/>
    <w:basedOn w:val="TableNormal"/>
    <w:next w:val="TableGrid"/>
    <w:uiPriority w:val="59"/>
    <w:qFormat/>
    <w:rsid w:val="005862E2"/>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底纹111"/>
    <w:basedOn w:val="TableNormal"/>
    <w:next w:val="LightShading"/>
    <w:uiPriority w:val="60"/>
    <w:semiHidden/>
    <w:unhideWhenUsed/>
    <w:qFormat/>
    <w:rsid w:val="005862E2"/>
    <w:rPr>
      <w:rFonts w:ascii="Calibri" w:eastAsia="Times New Roman" w:hAnsi="Calibri"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
    <w:name w:val="中等深浅底纹 1111"/>
    <w:basedOn w:val="TableNormal"/>
    <w:next w:val="MediumShading1"/>
    <w:uiPriority w:val="63"/>
    <w:semiHidden/>
    <w:unhideWhenUsed/>
    <w:rsid w:val="005862E2"/>
    <w:rPr>
      <w:rFonts w:ascii="Calibri" w:eastAsia="Times New Roman" w:hAnsi="Calibri" w:cs="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111">
    <w:name w:val="浅色网格 - 着色 3111"/>
    <w:basedOn w:val="TableNormal"/>
    <w:next w:val="LightGrid-Accent3"/>
    <w:uiPriority w:val="62"/>
    <w:semiHidden/>
    <w:unhideWhenUsed/>
    <w:rsid w:val="005862E2"/>
    <w:rPr>
      <w:rFonts w:ascii="Calibri" w:eastAsia="Times New Roman" w:hAnsi="Calibri" w:cs="Times New Roman"/>
      <w:sz w:val="24"/>
      <w:szCs w:val="24"/>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SimSu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SimSu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hint="default"/>
        <w:b/>
        <w:bCs/>
      </w:rPr>
    </w:tblStylePr>
    <w:tblStylePr w:type="lastCol">
      <w:rPr>
        <w:rFonts w:ascii="Calibri Light" w:eastAsia="SimSu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5111">
    <w:name w:val="浅色网格 - 着色 5111"/>
    <w:basedOn w:val="TableNormal"/>
    <w:next w:val="LightGrid-Accent5"/>
    <w:uiPriority w:val="62"/>
    <w:semiHidden/>
    <w:unhideWhenUsed/>
    <w:rsid w:val="005862E2"/>
    <w:rPr>
      <w:rFonts w:ascii="Calibri" w:eastAsia="Times New Roman" w:hAnsi="Calibri" w:cs="Times New Roman"/>
      <w:sz w:val="24"/>
      <w:szCs w:val="24"/>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SimSu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SimSu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hint="default"/>
        <w:b/>
        <w:bCs/>
      </w:rPr>
    </w:tblStylePr>
    <w:tblStylePr w:type="lastCol">
      <w:rPr>
        <w:rFonts w:ascii="Calibri Light" w:eastAsia="SimSu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eNormal11">
    <w:name w:val="Table Normal11"/>
    <w:rsid w:val="005862E2"/>
    <w:rPr>
      <w:rFonts w:ascii="Times New Roman" w:eastAsia="Times New Roman" w:hAnsi="Times New Roman" w:cs="Times New Roman"/>
      <w:kern w:val="0"/>
      <w:sz w:val="20"/>
      <w:szCs w:val="20"/>
    </w:rPr>
    <w:tblPr>
      <w:tblCellMar>
        <w:top w:w="620" w:type="dxa"/>
        <w:left w:w="620" w:type="dxa"/>
        <w:bottom w:w="620" w:type="dxa"/>
        <w:right w:w="620" w:type="dxa"/>
      </w:tblCellMar>
    </w:tblPr>
  </w:style>
  <w:style w:type="table" w:customStyle="1" w:styleId="1101">
    <w:name w:val="网格型110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网格型13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TableNormal"/>
    <w:qFormat/>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TableNormal"/>
    <w:uiPriority w:val="5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TableNormal"/>
    <w:uiPriority w:val="39"/>
    <w:rsid w:val="005862E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41">
    <w:name w:val="List 141"/>
    <w:rsid w:val="005862E2"/>
  </w:style>
  <w:style w:type="numbering" w:customStyle="1" w:styleId="2131">
    <w:name w:val="列表 2131"/>
    <w:rsid w:val="005862E2"/>
  </w:style>
  <w:style w:type="numbering" w:customStyle="1" w:styleId="List1111">
    <w:name w:val="List 1111"/>
    <w:rsid w:val="005862E2"/>
  </w:style>
  <w:style w:type="numbering" w:customStyle="1" w:styleId="List1211">
    <w:name w:val="List 1211"/>
    <w:rsid w:val="005862E2"/>
  </w:style>
  <w:style w:type="numbering" w:customStyle="1" w:styleId="117">
    <w:name w:val="项目符号11"/>
    <w:rsid w:val="005862E2"/>
  </w:style>
  <w:style w:type="numbering" w:customStyle="1" w:styleId="1114">
    <w:name w:val="已导入的样式“1”11"/>
    <w:rsid w:val="005862E2"/>
  </w:style>
  <w:style w:type="numbering" w:customStyle="1" w:styleId="List1011">
    <w:name w:val="List 1011"/>
    <w:rsid w:val="005862E2"/>
  </w:style>
  <w:style w:type="numbering" w:customStyle="1" w:styleId="List711">
    <w:name w:val="List 711"/>
    <w:rsid w:val="005862E2"/>
  </w:style>
  <w:style w:type="numbering" w:customStyle="1" w:styleId="3111">
    <w:name w:val="列表 3111"/>
    <w:rsid w:val="005862E2"/>
  </w:style>
  <w:style w:type="numbering" w:customStyle="1" w:styleId="5111">
    <w:name w:val="列表 5111"/>
    <w:rsid w:val="005862E2"/>
  </w:style>
  <w:style w:type="numbering" w:customStyle="1" w:styleId="List611">
    <w:name w:val="List 611"/>
    <w:rsid w:val="005862E2"/>
  </w:style>
  <w:style w:type="numbering" w:customStyle="1" w:styleId="4111">
    <w:name w:val="列表 4111"/>
    <w:rsid w:val="005862E2"/>
  </w:style>
  <w:style w:type="numbering" w:customStyle="1" w:styleId="List811">
    <w:name w:val="List 811"/>
    <w:rsid w:val="005862E2"/>
  </w:style>
  <w:style w:type="numbering" w:customStyle="1" w:styleId="List911">
    <w:name w:val="List 911"/>
    <w:rsid w:val="005862E2"/>
  </w:style>
  <w:style w:type="character" w:customStyle="1" w:styleId="118">
    <w:name w:val="标题 1 字符1"/>
    <w:basedOn w:val="DefaultParagraphFont"/>
    <w:uiPriority w:val="9"/>
    <w:rsid w:val="005862E2"/>
    <w:rPr>
      <w:b/>
      <w:bCs/>
      <w:kern w:val="44"/>
      <w:sz w:val="44"/>
      <w:szCs w:val="44"/>
    </w:rPr>
  </w:style>
  <w:style w:type="character" w:customStyle="1" w:styleId="217">
    <w:name w:val="标题 2 字符1"/>
    <w:basedOn w:val="DefaultParagraphFont"/>
    <w:uiPriority w:val="9"/>
    <w:semiHidden/>
    <w:rsid w:val="005862E2"/>
    <w:rPr>
      <w:rFonts w:ascii="DengXian Light" w:eastAsia="DengXian Light" w:hAnsi="DengXian Light" w:cs="Times New Roman"/>
      <w:b/>
      <w:bCs/>
      <w:sz w:val="32"/>
      <w:szCs w:val="32"/>
    </w:rPr>
  </w:style>
  <w:style w:type="character" w:customStyle="1" w:styleId="314">
    <w:name w:val="标题 3 字符1"/>
    <w:basedOn w:val="DefaultParagraphFont"/>
    <w:uiPriority w:val="9"/>
    <w:semiHidden/>
    <w:rsid w:val="005862E2"/>
    <w:rPr>
      <w:b/>
      <w:bCs/>
      <w:sz w:val="32"/>
      <w:szCs w:val="32"/>
    </w:rPr>
  </w:style>
  <w:style w:type="character" w:customStyle="1" w:styleId="1f8">
    <w:name w:val="页眉 字符1"/>
    <w:basedOn w:val="DefaultParagraphFont"/>
    <w:uiPriority w:val="99"/>
    <w:qFormat/>
    <w:rsid w:val="005862E2"/>
    <w:rPr>
      <w:sz w:val="18"/>
      <w:szCs w:val="18"/>
    </w:rPr>
  </w:style>
  <w:style w:type="character" w:customStyle="1" w:styleId="1f9">
    <w:name w:val="页脚 字符1"/>
    <w:basedOn w:val="DefaultParagraphFont"/>
    <w:uiPriority w:val="99"/>
    <w:rsid w:val="005862E2"/>
    <w:rPr>
      <w:sz w:val="18"/>
      <w:szCs w:val="18"/>
    </w:rPr>
  </w:style>
  <w:style w:type="table" w:customStyle="1" w:styleId="230">
    <w:name w:val="网格型23"/>
    <w:basedOn w:val="TableNormal"/>
    <w:next w:val="TableGrid"/>
    <w:uiPriority w:val="39"/>
    <w:rsid w:val="0058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浅色底纹2"/>
    <w:basedOn w:val="TableNormal"/>
    <w:next w:val="LightShading"/>
    <w:uiPriority w:val="60"/>
    <w:semiHidden/>
    <w:unhideWhenUsed/>
    <w:rsid w:val="005862E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a">
    <w:name w:val="批注框文本 字符1"/>
    <w:basedOn w:val="DefaultParagraphFont"/>
    <w:uiPriority w:val="99"/>
    <w:semiHidden/>
    <w:rsid w:val="005862E2"/>
    <w:rPr>
      <w:sz w:val="18"/>
      <w:szCs w:val="18"/>
    </w:rPr>
  </w:style>
  <w:style w:type="table" w:customStyle="1" w:styleId="-52">
    <w:name w:val="浅色网格 - 着色 52"/>
    <w:basedOn w:val="TableNormal"/>
    <w:next w:val="LightGrid-Accent5"/>
    <w:uiPriority w:val="62"/>
    <w:semiHidden/>
    <w:unhideWhenUsed/>
    <w:rsid w:val="005862E2"/>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Light" w:eastAsia="DengXian Light" w:hAnsi="DengXian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Light" w:eastAsia="DengXian Light" w:hAnsi="DengXian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Light" w:eastAsia="DengXian Light" w:hAnsi="DengXian Light" w:cs="Times New Roman"/>
        <w:b/>
        <w:bCs/>
      </w:rPr>
    </w:tblStylePr>
    <w:tblStylePr w:type="lastCol">
      <w:rPr>
        <w:rFonts w:ascii="DengXian Light" w:eastAsia="DengXian Light" w:hAnsi="DengXian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24">
    <w:name w:val="中等深浅底纹 12"/>
    <w:basedOn w:val="TableNormal"/>
    <w:next w:val="MediumShading1"/>
    <w:uiPriority w:val="63"/>
    <w:semiHidden/>
    <w:unhideWhenUsed/>
    <w:rsid w:val="005862E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32">
    <w:name w:val="浅色网格 - 着色 32"/>
    <w:basedOn w:val="TableNormal"/>
    <w:next w:val="LightGrid-Accent3"/>
    <w:uiPriority w:val="62"/>
    <w:semiHidden/>
    <w:unhideWhenUsed/>
    <w:rsid w:val="005862E2"/>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Light" w:eastAsia="DengXian Light" w:hAnsi="DengXian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Light" w:eastAsia="DengXian Light" w:hAnsi="DengXian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Light" w:eastAsia="DengXian Light" w:hAnsi="DengXian Light" w:cs="Times New Roman"/>
        <w:b/>
        <w:bCs/>
      </w:rPr>
    </w:tblStylePr>
    <w:tblStylePr w:type="lastCol">
      <w:rPr>
        <w:rFonts w:ascii="DengXian Light" w:eastAsia="DengXian Light" w:hAnsi="DengXian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1fb">
    <w:name w:val="批注文字 字符1"/>
    <w:basedOn w:val="DefaultParagraphFont"/>
    <w:uiPriority w:val="99"/>
    <w:semiHidden/>
    <w:rsid w:val="005862E2"/>
  </w:style>
  <w:style w:type="character" w:customStyle="1" w:styleId="1fc">
    <w:name w:val="批注主题 字符1"/>
    <w:basedOn w:val="1fb"/>
    <w:uiPriority w:val="99"/>
    <w:semiHidden/>
    <w:rsid w:val="005862E2"/>
    <w:rPr>
      <w:b/>
      <w:bCs/>
    </w:rPr>
  </w:style>
  <w:style w:type="character" w:customStyle="1" w:styleId="1fd">
    <w:name w:val="文档结构图 字符1"/>
    <w:basedOn w:val="DefaultParagraphFont"/>
    <w:uiPriority w:val="99"/>
    <w:semiHidden/>
    <w:rsid w:val="005862E2"/>
    <w:rPr>
      <w:rFonts w:ascii="Microsoft YaHei UI" w:eastAsia="Microsoft YaHei UI"/>
      <w:sz w:val="18"/>
      <w:szCs w:val="18"/>
    </w:rPr>
  </w:style>
  <w:style w:type="numbering" w:customStyle="1" w:styleId="50">
    <w:name w:val="无列表5"/>
    <w:next w:val="NoList"/>
    <w:uiPriority w:val="99"/>
    <w:semiHidden/>
    <w:unhideWhenUsed/>
    <w:rsid w:val="005862E2"/>
  </w:style>
  <w:style w:type="numbering" w:customStyle="1" w:styleId="60">
    <w:name w:val="无列表6"/>
    <w:next w:val="NoList"/>
    <w:uiPriority w:val="99"/>
    <w:semiHidden/>
    <w:unhideWhenUsed/>
    <w:rsid w:val="00EB0039"/>
  </w:style>
  <w:style w:type="table" w:customStyle="1" w:styleId="240">
    <w:name w:val="网格型24"/>
    <w:basedOn w:val="TableNormal"/>
    <w:next w:val="TableGrid"/>
    <w:uiPriority w:val="39"/>
    <w:rsid w:val="00EB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标题 1 Char"/>
    <w:basedOn w:val="DefaultParagraphFont"/>
    <w:uiPriority w:val="9"/>
    <w:rsid w:val="00EB0039"/>
    <w:rPr>
      <w:b/>
      <w:bCs/>
      <w:kern w:val="44"/>
      <w:sz w:val="44"/>
      <w:szCs w:val="44"/>
    </w:rPr>
  </w:style>
  <w:style w:type="table" w:customStyle="1" w:styleId="1140">
    <w:name w:val="网格型114"/>
    <w:basedOn w:val="TableNormal"/>
    <w:next w:val="TableGrid"/>
    <w:uiPriority w:val="59"/>
    <w:rsid w:val="00EB00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无列表12"/>
    <w:next w:val="NoList"/>
    <w:uiPriority w:val="99"/>
    <w:semiHidden/>
    <w:unhideWhenUsed/>
    <w:rsid w:val="00EB0039"/>
  </w:style>
  <w:style w:type="character" w:customStyle="1" w:styleId="ad">
    <w:name w:val="页眉 字符"/>
    <w:uiPriority w:val="99"/>
    <w:rsid w:val="00EB0039"/>
    <w:rPr>
      <w:sz w:val="18"/>
      <w:szCs w:val="18"/>
    </w:rPr>
  </w:style>
  <w:style w:type="character" w:customStyle="1" w:styleId="ae">
    <w:name w:val="页脚 字符"/>
    <w:uiPriority w:val="99"/>
    <w:rsid w:val="00EB0039"/>
    <w:rPr>
      <w:sz w:val="18"/>
      <w:szCs w:val="18"/>
    </w:rPr>
  </w:style>
  <w:style w:type="table" w:customStyle="1" w:styleId="33">
    <w:name w:val="网格型33"/>
    <w:basedOn w:val="TableNormal"/>
    <w:next w:val="TableGrid"/>
    <w:uiPriority w:val="39"/>
    <w:rsid w:val="00EB0039"/>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标题 1 字符"/>
    <w:uiPriority w:val="9"/>
    <w:rsid w:val="00EB0039"/>
    <w:rPr>
      <w:b/>
      <w:bCs/>
      <w:kern w:val="44"/>
      <w:sz w:val="44"/>
      <w:szCs w:val="44"/>
    </w:rPr>
  </w:style>
  <w:style w:type="paragraph" w:customStyle="1" w:styleId="p1">
    <w:name w:val="p1"/>
    <w:basedOn w:val="Normal"/>
    <w:rsid w:val="00E432A6"/>
    <w:pPr>
      <w:spacing w:line="240" w:lineRule="auto"/>
      <w:ind w:left="180" w:firstLine="287"/>
    </w:pPr>
    <w:rPr>
      <w:rFonts w:ascii="SimSun" w:eastAsia="SimSun" w:hAnsi="SimSun" w:cs="Times New Roman"/>
      <w:color w:val="auto"/>
      <w:sz w:val="14"/>
      <w:szCs w:val="14"/>
      <w:lang w:val="en-US"/>
    </w:rPr>
  </w:style>
  <w:style w:type="paragraph" w:customStyle="1" w:styleId="3--">
    <w:name w:val="3-条-空节"/>
    <w:basedOn w:val="3-"/>
    <w:qFormat/>
    <w:rsid w:val="00C16AEC"/>
    <w:pPr>
      <w:numPr>
        <w:ilvl w:val="4"/>
      </w:numPr>
    </w:pPr>
  </w:style>
  <w:style w:type="paragraph" w:customStyle="1" w:styleId="a9">
    <w:name w:val="条文说明段落"/>
    <w:basedOn w:val="a"/>
    <w:qFormat/>
    <w:rsid w:val="002E2D30"/>
    <w:pPr>
      <w:numPr>
        <w:ilvl w:val="0"/>
        <w:numId w:val="0"/>
      </w:numPr>
      <w:ind w:firstLine="425"/>
    </w:pPr>
    <w:rPr>
      <w:lang w:val="en-US"/>
    </w:rPr>
  </w:style>
  <w:style w:type="paragraph" w:styleId="NormalWeb">
    <w:name w:val="Normal (Web)"/>
    <w:basedOn w:val="Normal"/>
    <w:uiPriority w:val="99"/>
    <w:semiHidden/>
    <w:unhideWhenUsed/>
    <w:rsid w:val="005557DB"/>
    <w:pPr>
      <w:spacing w:before="100" w:beforeAutospacing="1" w:after="100" w:afterAutospacing="1" w:line="240" w:lineRule="auto"/>
      <w:ind w:firstLine="0"/>
    </w:pPr>
    <w:rPr>
      <w:rFonts w:ascii="SimSun" w:eastAsia="SimSun" w:hAnsi="SimSun" w:cs="SimSun"/>
      <w:color w:val="auto"/>
      <w:sz w:val="24"/>
      <w:szCs w:val="24"/>
      <w:lang w:val="en-US"/>
    </w:rPr>
  </w:style>
  <w:style w:type="character" w:customStyle="1" w:styleId="normaltextrun">
    <w:name w:val="normaltextrun"/>
    <w:basedOn w:val="DefaultParagraphFont"/>
    <w:rsid w:val="00195503"/>
  </w:style>
  <w:style w:type="character" w:customStyle="1" w:styleId="eop">
    <w:name w:val="eop"/>
    <w:basedOn w:val="DefaultParagraphFont"/>
    <w:rsid w:val="00195503"/>
  </w:style>
  <w:style w:type="character" w:styleId="PlaceholderText">
    <w:name w:val="Placeholder Text"/>
    <w:basedOn w:val="DefaultParagraphFont"/>
    <w:uiPriority w:val="99"/>
    <w:semiHidden/>
    <w:rsid w:val="00DF5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68">
      <w:bodyDiv w:val="1"/>
      <w:marLeft w:val="0"/>
      <w:marRight w:val="0"/>
      <w:marTop w:val="0"/>
      <w:marBottom w:val="0"/>
      <w:divBdr>
        <w:top w:val="none" w:sz="0" w:space="0" w:color="auto"/>
        <w:left w:val="none" w:sz="0" w:space="0" w:color="auto"/>
        <w:bottom w:val="none" w:sz="0" w:space="0" w:color="auto"/>
        <w:right w:val="none" w:sz="0" w:space="0" w:color="auto"/>
      </w:divBdr>
    </w:div>
    <w:div w:id="24067327">
      <w:bodyDiv w:val="1"/>
      <w:marLeft w:val="0"/>
      <w:marRight w:val="0"/>
      <w:marTop w:val="0"/>
      <w:marBottom w:val="0"/>
      <w:divBdr>
        <w:top w:val="none" w:sz="0" w:space="0" w:color="auto"/>
        <w:left w:val="none" w:sz="0" w:space="0" w:color="auto"/>
        <w:bottom w:val="none" w:sz="0" w:space="0" w:color="auto"/>
        <w:right w:val="none" w:sz="0" w:space="0" w:color="auto"/>
      </w:divBdr>
    </w:div>
    <w:div w:id="39715342">
      <w:bodyDiv w:val="1"/>
      <w:marLeft w:val="0"/>
      <w:marRight w:val="0"/>
      <w:marTop w:val="0"/>
      <w:marBottom w:val="0"/>
      <w:divBdr>
        <w:top w:val="none" w:sz="0" w:space="0" w:color="auto"/>
        <w:left w:val="none" w:sz="0" w:space="0" w:color="auto"/>
        <w:bottom w:val="none" w:sz="0" w:space="0" w:color="auto"/>
        <w:right w:val="none" w:sz="0" w:space="0" w:color="auto"/>
      </w:divBdr>
    </w:div>
    <w:div w:id="55202462">
      <w:bodyDiv w:val="1"/>
      <w:marLeft w:val="0"/>
      <w:marRight w:val="0"/>
      <w:marTop w:val="0"/>
      <w:marBottom w:val="0"/>
      <w:divBdr>
        <w:top w:val="none" w:sz="0" w:space="0" w:color="auto"/>
        <w:left w:val="none" w:sz="0" w:space="0" w:color="auto"/>
        <w:bottom w:val="none" w:sz="0" w:space="0" w:color="auto"/>
        <w:right w:val="none" w:sz="0" w:space="0" w:color="auto"/>
      </w:divBdr>
    </w:div>
    <w:div w:id="188295425">
      <w:bodyDiv w:val="1"/>
      <w:marLeft w:val="0"/>
      <w:marRight w:val="0"/>
      <w:marTop w:val="0"/>
      <w:marBottom w:val="0"/>
      <w:divBdr>
        <w:top w:val="none" w:sz="0" w:space="0" w:color="auto"/>
        <w:left w:val="none" w:sz="0" w:space="0" w:color="auto"/>
        <w:bottom w:val="none" w:sz="0" w:space="0" w:color="auto"/>
        <w:right w:val="none" w:sz="0" w:space="0" w:color="auto"/>
      </w:divBdr>
    </w:div>
    <w:div w:id="214894413">
      <w:bodyDiv w:val="1"/>
      <w:marLeft w:val="0"/>
      <w:marRight w:val="0"/>
      <w:marTop w:val="0"/>
      <w:marBottom w:val="0"/>
      <w:divBdr>
        <w:top w:val="none" w:sz="0" w:space="0" w:color="auto"/>
        <w:left w:val="none" w:sz="0" w:space="0" w:color="auto"/>
        <w:bottom w:val="none" w:sz="0" w:space="0" w:color="auto"/>
        <w:right w:val="none" w:sz="0" w:space="0" w:color="auto"/>
      </w:divBdr>
    </w:div>
    <w:div w:id="250504141">
      <w:bodyDiv w:val="1"/>
      <w:marLeft w:val="0"/>
      <w:marRight w:val="0"/>
      <w:marTop w:val="0"/>
      <w:marBottom w:val="0"/>
      <w:divBdr>
        <w:top w:val="none" w:sz="0" w:space="0" w:color="auto"/>
        <w:left w:val="none" w:sz="0" w:space="0" w:color="auto"/>
        <w:bottom w:val="none" w:sz="0" w:space="0" w:color="auto"/>
        <w:right w:val="none" w:sz="0" w:space="0" w:color="auto"/>
      </w:divBdr>
    </w:div>
    <w:div w:id="256911143">
      <w:bodyDiv w:val="1"/>
      <w:marLeft w:val="0"/>
      <w:marRight w:val="0"/>
      <w:marTop w:val="0"/>
      <w:marBottom w:val="0"/>
      <w:divBdr>
        <w:top w:val="none" w:sz="0" w:space="0" w:color="auto"/>
        <w:left w:val="none" w:sz="0" w:space="0" w:color="auto"/>
        <w:bottom w:val="none" w:sz="0" w:space="0" w:color="auto"/>
        <w:right w:val="none" w:sz="0" w:space="0" w:color="auto"/>
      </w:divBdr>
    </w:div>
    <w:div w:id="282228866">
      <w:bodyDiv w:val="1"/>
      <w:marLeft w:val="0"/>
      <w:marRight w:val="0"/>
      <w:marTop w:val="0"/>
      <w:marBottom w:val="0"/>
      <w:divBdr>
        <w:top w:val="none" w:sz="0" w:space="0" w:color="auto"/>
        <w:left w:val="none" w:sz="0" w:space="0" w:color="auto"/>
        <w:bottom w:val="none" w:sz="0" w:space="0" w:color="auto"/>
        <w:right w:val="none" w:sz="0" w:space="0" w:color="auto"/>
      </w:divBdr>
    </w:div>
    <w:div w:id="406345077">
      <w:bodyDiv w:val="1"/>
      <w:marLeft w:val="0"/>
      <w:marRight w:val="0"/>
      <w:marTop w:val="0"/>
      <w:marBottom w:val="0"/>
      <w:divBdr>
        <w:top w:val="none" w:sz="0" w:space="0" w:color="auto"/>
        <w:left w:val="none" w:sz="0" w:space="0" w:color="auto"/>
        <w:bottom w:val="none" w:sz="0" w:space="0" w:color="auto"/>
        <w:right w:val="none" w:sz="0" w:space="0" w:color="auto"/>
      </w:divBdr>
    </w:div>
    <w:div w:id="485631628">
      <w:bodyDiv w:val="1"/>
      <w:marLeft w:val="0"/>
      <w:marRight w:val="0"/>
      <w:marTop w:val="0"/>
      <w:marBottom w:val="0"/>
      <w:divBdr>
        <w:top w:val="none" w:sz="0" w:space="0" w:color="auto"/>
        <w:left w:val="none" w:sz="0" w:space="0" w:color="auto"/>
        <w:bottom w:val="none" w:sz="0" w:space="0" w:color="auto"/>
        <w:right w:val="none" w:sz="0" w:space="0" w:color="auto"/>
      </w:divBdr>
    </w:div>
    <w:div w:id="505167617">
      <w:bodyDiv w:val="1"/>
      <w:marLeft w:val="0"/>
      <w:marRight w:val="0"/>
      <w:marTop w:val="0"/>
      <w:marBottom w:val="0"/>
      <w:divBdr>
        <w:top w:val="none" w:sz="0" w:space="0" w:color="auto"/>
        <w:left w:val="none" w:sz="0" w:space="0" w:color="auto"/>
        <w:bottom w:val="none" w:sz="0" w:space="0" w:color="auto"/>
        <w:right w:val="none" w:sz="0" w:space="0" w:color="auto"/>
      </w:divBdr>
    </w:div>
    <w:div w:id="525220859">
      <w:bodyDiv w:val="1"/>
      <w:marLeft w:val="0"/>
      <w:marRight w:val="0"/>
      <w:marTop w:val="0"/>
      <w:marBottom w:val="0"/>
      <w:divBdr>
        <w:top w:val="none" w:sz="0" w:space="0" w:color="auto"/>
        <w:left w:val="none" w:sz="0" w:space="0" w:color="auto"/>
        <w:bottom w:val="none" w:sz="0" w:space="0" w:color="auto"/>
        <w:right w:val="none" w:sz="0" w:space="0" w:color="auto"/>
      </w:divBdr>
    </w:div>
    <w:div w:id="566189811">
      <w:bodyDiv w:val="1"/>
      <w:marLeft w:val="0"/>
      <w:marRight w:val="0"/>
      <w:marTop w:val="0"/>
      <w:marBottom w:val="0"/>
      <w:divBdr>
        <w:top w:val="none" w:sz="0" w:space="0" w:color="auto"/>
        <w:left w:val="none" w:sz="0" w:space="0" w:color="auto"/>
        <w:bottom w:val="none" w:sz="0" w:space="0" w:color="auto"/>
        <w:right w:val="none" w:sz="0" w:space="0" w:color="auto"/>
      </w:divBdr>
    </w:div>
    <w:div w:id="575552644">
      <w:bodyDiv w:val="1"/>
      <w:marLeft w:val="0"/>
      <w:marRight w:val="0"/>
      <w:marTop w:val="0"/>
      <w:marBottom w:val="0"/>
      <w:divBdr>
        <w:top w:val="none" w:sz="0" w:space="0" w:color="auto"/>
        <w:left w:val="none" w:sz="0" w:space="0" w:color="auto"/>
        <w:bottom w:val="none" w:sz="0" w:space="0" w:color="auto"/>
        <w:right w:val="none" w:sz="0" w:space="0" w:color="auto"/>
      </w:divBdr>
    </w:div>
    <w:div w:id="619265142">
      <w:bodyDiv w:val="1"/>
      <w:marLeft w:val="0"/>
      <w:marRight w:val="0"/>
      <w:marTop w:val="0"/>
      <w:marBottom w:val="0"/>
      <w:divBdr>
        <w:top w:val="none" w:sz="0" w:space="0" w:color="auto"/>
        <w:left w:val="none" w:sz="0" w:space="0" w:color="auto"/>
        <w:bottom w:val="none" w:sz="0" w:space="0" w:color="auto"/>
        <w:right w:val="none" w:sz="0" w:space="0" w:color="auto"/>
      </w:divBdr>
    </w:div>
    <w:div w:id="665860660">
      <w:bodyDiv w:val="1"/>
      <w:marLeft w:val="0"/>
      <w:marRight w:val="0"/>
      <w:marTop w:val="0"/>
      <w:marBottom w:val="0"/>
      <w:divBdr>
        <w:top w:val="none" w:sz="0" w:space="0" w:color="auto"/>
        <w:left w:val="none" w:sz="0" w:space="0" w:color="auto"/>
        <w:bottom w:val="none" w:sz="0" w:space="0" w:color="auto"/>
        <w:right w:val="none" w:sz="0" w:space="0" w:color="auto"/>
      </w:divBdr>
    </w:div>
    <w:div w:id="722292854">
      <w:bodyDiv w:val="1"/>
      <w:marLeft w:val="0"/>
      <w:marRight w:val="0"/>
      <w:marTop w:val="0"/>
      <w:marBottom w:val="0"/>
      <w:divBdr>
        <w:top w:val="none" w:sz="0" w:space="0" w:color="auto"/>
        <w:left w:val="none" w:sz="0" w:space="0" w:color="auto"/>
        <w:bottom w:val="none" w:sz="0" w:space="0" w:color="auto"/>
        <w:right w:val="none" w:sz="0" w:space="0" w:color="auto"/>
      </w:divBdr>
    </w:div>
    <w:div w:id="744842843">
      <w:bodyDiv w:val="1"/>
      <w:marLeft w:val="0"/>
      <w:marRight w:val="0"/>
      <w:marTop w:val="0"/>
      <w:marBottom w:val="0"/>
      <w:divBdr>
        <w:top w:val="none" w:sz="0" w:space="0" w:color="auto"/>
        <w:left w:val="none" w:sz="0" w:space="0" w:color="auto"/>
        <w:bottom w:val="none" w:sz="0" w:space="0" w:color="auto"/>
        <w:right w:val="none" w:sz="0" w:space="0" w:color="auto"/>
      </w:divBdr>
    </w:div>
    <w:div w:id="746998280">
      <w:bodyDiv w:val="1"/>
      <w:marLeft w:val="0"/>
      <w:marRight w:val="0"/>
      <w:marTop w:val="0"/>
      <w:marBottom w:val="0"/>
      <w:divBdr>
        <w:top w:val="none" w:sz="0" w:space="0" w:color="auto"/>
        <w:left w:val="none" w:sz="0" w:space="0" w:color="auto"/>
        <w:bottom w:val="none" w:sz="0" w:space="0" w:color="auto"/>
        <w:right w:val="none" w:sz="0" w:space="0" w:color="auto"/>
      </w:divBdr>
    </w:div>
    <w:div w:id="770660759">
      <w:bodyDiv w:val="1"/>
      <w:marLeft w:val="0"/>
      <w:marRight w:val="0"/>
      <w:marTop w:val="0"/>
      <w:marBottom w:val="0"/>
      <w:divBdr>
        <w:top w:val="none" w:sz="0" w:space="0" w:color="auto"/>
        <w:left w:val="none" w:sz="0" w:space="0" w:color="auto"/>
        <w:bottom w:val="none" w:sz="0" w:space="0" w:color="auto"/>
        <w:right w:val="none" w:sz="0" w:space="0" w:color="auto"/>
      </w:divBdr>
    </w:div>
    <w:div w:id="827748807">
      <w:bodyDiv w:val="1"/>
      <w:marLeft w:val="0"/>
      <w:marRight w:val="0"/>
      <w:marTop w:val="0"/>
      <w:marBottom w:val="0"/>
      <w:divBdr>
        <w:top w:val="none" w:sz="0" w:space="0" w:color="auto"/>
        <w:left w:val="none" w:sz="0" w:space="0" w:color="auto"/>
        <w:bottom w:val="none" w:sz="0" w:space="0" w:color="auto"/>
        <w:right w:val="none" w:sz="0" w:space="0" w:color="auto"/>
      </w:divBdr>
    </w:div>
    <w:div w:id="861936684">
      <w:bodyDiv w:val="1"/>
      <w:marLeft w:val="0"/>
      <w:marRight w:val="0"/>
      <w:marTop w:val="0"/>
      <w:marBottom w:val="0"/>
      <w:divBdr>
        <w:top w:val="none" w:sz="0" w:space="0" w:color="auto"/>
        <w:left w:val="none" w:sz="0" w:space="0" w:color="auto"/>
        <w:bottom w:val="none" w:sz="0" w:space="0" w:color="auto"/>
        <w:right w:val="none" w:sz="0" w:space="0" w:color="auto"/>
      </w:divBdr>
    </w:div>
    <w:div w:id="883835222">
      <w:bodyDiv w:val="1"/>
      <w:marLeft w:val="0"/>
      <w:marRight w:val="0"/>
      <w:marTop w:val="0"/>
      <w:marBottom w:val="0"/>
      <w:divBdr>
        <w:top w:val="none" w:sz="0" w:space="0" w:color="auto"/>
        <w:left w:val="none" w:sz="0" w:space="0" w:color="auto"/>
        <w:bottom w:val="none" w:sz="0" w:space="0" w:color="auto"/>
        <w:right w:val="none" w:sz="0" w:space="0" w:color="auto"/>
      </w:divBdr>
    </w:div>
    <w:div w:id="936139314">
      <w:bodyDiv w:val="1"/>
      <w:marLeft w:val="0"/>
      <w:marRight w:val="0"/>
      <w:marTop w:val="0"/>
      <w:marBottom w:val="0"/>
      <w:divBdr>
        <w:top w:val="none" w:sz="0" w:space="0" w:color="auto"/>
        <w:left w:val="none" w:sz="0" w:space="0" w:color="auto"/>
        <w:bottom w:val="none" w:sz="0" w:space="0" w:color="auto"/>
        <w:right w:val="none" w:sz="0" w:space="0" w:color="auto"/>
      </w:divBdr>
    </w:div>
    <w:div w:id="1014069713">
      <w:bodyDiv w:val="1"/>
      <w:marLeft w:val="0"/>
      <w:marRight w:val="0"/>
      <w:marTop w:val="0"/>
      <w:marBottom w:val="0"/>
      <w:divBdr>
        <w:top w:val="none" w:sz="0" w:space="0" w:color="auto"/>
        <w:left w:val="none" w:sz="0" w:space="0" w:color="auto"/>
        <w:bottom w:val="none" w:sz="0" w:space="0" w:color="auto"/>
        <w:right w:val="none" w:sz="0" w:space="0" w:color="auto"/>
      </w:divBdr>
    </w:div>
    <w:div w:id="1034427384">
      <w:bodyDiv w:val="1"/>
      <w:marLeft w:val="0"/>
      <w:marRight w:val="0"/>
      <w:marTop w:val="0"/>
      <w:marBottom w:val="0"/>
      <w:divBdr>
        <w:top w:val="none" w:sz="0" w:space="0" w:color="auto"/>
        <w:left w:val="none" w:sz="0" w:space="0" w:color="auto"/>
        <w:bottom w:val="none" w:sz="0" w:space="0" w:color="auto"/>
        <w:right w:val="none" w:sz="0" w:space="0" w:color="auto"/>
      </w:divBdr>
    </w:div>
    <w:div w:id="1118715172">
      <w:bodyDiv w:val="1"/>
      <w:marLeft w:val="0"/>
      <w:marRight w:val="0"/>
      <w:marTop w:val="0"/>
      <w:marBottom w:val="0"/>
      <w:divBdr>
        <w:top w:val="none" w:sz="0" w:space="0" w:color="auto"/>
        <w:left w:val="none" w:sz="0" w:space="0" w:color="auto"/>
        <w:bottom w:val="none" w:sz="0" w:space="0" w:color="auto"/>
        <w:right w:val="none" w:sz="0" w:space="0" w:color="auto"/>
      </w:divBdr>
    </w:div>
    <w:div w:id="1157921735">
      <w:bodyDiv w:val="1"/>
      <w:marLeft w:val="0"/>
      <w:marRight w:val="0"/>
      <w:marTop w:val="0"/>
      <w:marBottom w:val="0"/>
      <w:divBdr>
        <w:top w:val="none" w:sz="0" w:space="0" w:color="auto"/>
        <w:left w:val="none" w:sz="0" w:space="0" w:color="auto"/>
        <w:bottom w:val="none" w:sz="0" w:space="0" w:color="auto"/>
        <w:right w:val="none" w:sz="0" w:space="0" w:color="auto"/>
      </w:divBdr>
    </w:div>
    <w:div w:id="1206985629">
      <w:bodyDiv w:val="1"/>
      <w:marLeft w:val="0"/>
      <w:marRight w:val="0"/>
      <w:marTop w:val="0"/>
      <w:marBottom w:val="0"/>
      <w:divBdr>
        <w:top w:val="none" w:sz="0" w:space="0" w:color="auto"/>
        <w:left w:val="none" w:sz="0" w:space="0" w:color="auto"/>
        <w:bottom w:val="none" w:sz="0" w:space="0" w:color="auto"/>
        <w:right w:val="none" w:sz="0" w:space="0" w:color="auto"/>
      </w:divBdr>
    </w:div>
    <w:div w:id="1209486382">
      <w:bodyDiv w:val="1"/>
      <w:marLeft w:val="0"/>
      <w:marRight w:val="0"/>
      <w:marTop w:val="0"/>
      <w:marBottom w:val="0"/>
      <w:divBdr>
        <w:top w:val="none" w:sz="0" w:space="0" w:color="auto"/>
        <w:left w:val="none" w:sz="0" w:space="0" w:color="auto"/>
        <w:bottom w:val="none" w:sz="0" w:space="0" w:color="auto"/>
        <w:right w:val="none" w:sz="0" w:space="0" w:color="auto"/>
      </w:divBdr>
    </w:div>
    <w:div w:id="1212959001">
      <w:bodyDiv w:val="1"/>
      <w:marLeft w:val="0"/>
      <w:marRight w:val="0"/>
      <w:marTop w:val="0"/>
      <w:marBottom w:val="0"/>
      <w:divBdr>
        <w:top w:val="none" w:sz="0" w:space="0" w:color="auto"/>
        <w:left w:val="none" w:sz="0" w:space="0" w:color="auto"/>
        <w:bottom w:val="none" w:sz="0" w:space="0" w:color="auto"/>
        <w:right w:val="none" w:sz="0" w:space="0" w:color="auto"/>
      </w:divBdr>
    </w:div>
    <w:div w:id="1227455307">
      <w:bodyDiv w:val="1"/>
      <w:marLeft w:val="0"/>
      <w:marRight w:val="0"/>
      <w:marTop w:val="0"/>
      <w:marBottom w:val="0"/>
      <w:divBdr>
        <w:top w:val="none" w:sz="0" w:space="0" w:color="auto"/>
        <w:left w:val="none" w:sz="0" w:space="0" w:color="auto"/>
        <w:bottom w:val="none" w:sz="0" w:space="0" w:color="auto"/>
        <w:right w:val="none" w:sz="0" w:space="0" w:color="auto"/>
      </w:divBdr>
    </w:div>
    <w:div w:id="1240096094">
      <w:bodyDiv w:val="1"/>
      <w:marLeft w:val="0"/>
      <w:marRight w:val="0"/>
      <w:marTop w:val="0"/>
      <w:marBottom w:val="0"/>
      <w:divBdr>
        <w:top w:val="none" w:sz="0" w:space="0" w:color="auto"/>
        <w:left w:val="none" w:sz="0" w:space="0" w:color="auto"/>
        <w:bottom w:val="none" w:sz="0" w:space="0" w:color="auto"/>
        <w:right w:val="none" w:sz="0" w:space="0" w:color="auto"/>
      </w:divBdr>
    </w:div>
    <w:div w:id="1338192818">
      <w:bodyDiv w:val="1"/>
      <w:marLeft w:val="0"/>
      <w:marRight w:val="0"/>
      <w:marTop w:val="0"/>
      <w:marBottom w:val="0"/>
      <w:divBdr>
        <w:top w:val="none" w:sz="0" w:space="0" w:color="auto"/>
        <w:left w:val="none" w:sz="0" w:space="0" w:color="auto"/>
        <w:bottom w:val="none" w:sz="0" w:space="0" w:color="auto"/>
        <w:right w:val="none" w:sz="0" w:space="0" w:color="auto"/>
      </w:divBdr>
    </w:div>
    <w:div w:id="1338730369">
      <w:bodyDiv w:val="1"/>
      <w:marLeft w:val="0"/>
      <w:marRight w:val="0"/>
      <w:marTop w:val="0"/>
      <w:marBottom w:val="0"/>
      <w:divBdr>
        <w:top w:val="none" w:sz="0" w:space="0" w:color="auto"/>
        <w:left w:val="none" w:sz="0" w:space="0" w:color="auto"/>
        <w:bottom w:val="none" w:sz="0" w:space="0" w:color="auto"/>
        <w:right w:val="none" w:sz="0" w:space="0" w:color="auto"/>
      </w:divBdr>
    </w:div>
    <w:div w:id="1351301932">
      <w:bodyDiv w:val="1"/>
      <w:marLeft w:val="0"/>
      <w:marRight w:val="0"/>
      <w:marTop w:val="0"/>
      <w:marBottom w:val="0"/>
      <w:divBdr>
        <w:top w:val="none" w:sz="0" w:space="0" w:color="auto"/>
        <w:left w:val="none" w:sz="0" w:space="0" w:color="auto"/>
        <w:bottom w:val="none" w:sz="0" w:space="0" w:color="auto"/>
        <w:right w:val="none" w:sz="0" w:space="0" w:color="auto"/>
      </w:divBdr>
    </w:div>
    <w:div w:id="1370296419">
      <w:bodyDiv w:val="1"/>
      <w:marLeft w:val="0"/>
      <w:marRight w:val="0"/>
      <w:marTop w:val="0"/>
      <w:marBottom w:val="0"/>
      <w:divBdr>
        <w:top w:val="none" w:sz="0" w:space="0" w:color="auto"/>
        <w:left w:val="none" w:sz="0" w:space="0" w:color="auto"/>
        <w:bottom w:val="none" w:sz="0" w:space="0" w:color="auto"/>
        <w:right w:val="none" w:sz="0" w:space="0" w:color="auto"/>
      </w:divBdr>
    </w:div>
    <w:div w:id="1384715995">
      <w:bodyDiv w:val="1"/>
      <w:marLeft w:val="0"/>
      <w:marRight w:val="0"/>
      <w:marTop w:val="0"/>
      <w:marBottom w:val="0"/>
      <w:divBdr>
        <w:top w:val="none" w:sz="0" w:space="0" w:color="auto"/>
        <w:left w:val="none" w:sz="0" w:space="0" w:color="auto"/>
        <w:bottom w:val="none" w:sz="0" w:space="0" w:color="auto"/>
        <w:right w:val="none" w:sz="0" w:space="0" w:color="auto"/>
      </w:divBdr>
    </w:div>
    <w:div w:id="1389572840">
      <w:bodyDiv w:val="1"/>
      <w:marLeft w:val="0"/>
      <w:marRight w:val="0"/>
      <w:marTop w:val="0"/>
      <w:marBottom w:val="0"/>
      <w:divBdr>
        <w:top w:val="none" w:sz="0" w:space="0" w:color="auto"/>
        <w:left w:val="none" w:sz="0" w:space="0" w:color="auto"/>
        <w:bottom w:val="none" w:sz="0" w:space="0" w:color="auto"/>
        <w:right w:val="none" w:sz="0" w:space="0" w:color="auto"/>
      </w:divBdr>
    </w:div>
    <w:div w:id="1463886375">
      <w:bodyDiv w:val="1"/>
      <w:marLeft w:val="0"/>
      <w:marRight w:val="0"/>
      <w:marTop w:val="0"/>
      <w:marBottom w:val="0"/>
      <w:divBdr>
        <w:top w:val="none" w:sz="0" w:space="0" w:color="auto"/>
        <w:left w:val="none" w:sz="0" w:space="0" w:color="auto"/>
        <w:bottom w:val="none" w:sz="0" w:space="0" w:color="auto"/>
        <w:right w:val="none" w:sz="0" w:space="0" w:color="auto"/>
      </w:divBdr>
    </w:div>
    <w:div w:id="1489128235">
      <w:bodyDiv w:val="1"/>
      <w:marLeft w:val="0"/>
      <w:marRight w:val="0"/>
      <w:marTop w:val="0"/>
      <w:marBottom w:val="0"/>
      <w:divBdr>
        <w:top w:val="none" w:sz="0" w:space="0" w:color="auto"/>
        <w:left w:val="none" w:sz="0" w:space="0" w:color="auto"/>
        <w:bottom w:val="none" w:sz="0" w:space="0" w:color="auto"/>
        <w:right w:val="none" w:sz="0" w:space="0" w:color="auto"/>
      </w:divBdr>
    </w:div>
    <w:div w:id="1500345142">
      <w:bodyDiv w:val="1"/>
      <w:marLeft w:val="0"/>
      <w:marRight w:val="0"/>
      <w:marTop w:val="0"/>
      <w:marBottom w:val="0"/>
      <w:divBdr>
        <w:top w:val="none" w:sz="0" w:space="0" w:color="auto"/>
        <w:left w:val="none" w:sz="0" w:space="0" w:color="auto"/>
        <w:bottom w:val="none" w:sz="0" w:space="0" w:color="auto"/>
        <w:right w:val="none" w:sz="0" w:space="0" w:color="auto"/>
      </w:divBdr>
    </w:div>
    <w:div w:id="1554462061">
      <w:bodyDiv w:val="1"/>
      <w:marLeft w:val="0"/>
      <w:marRight w:val="0"/>
      <w:marTop w:val="0"/>
      <w:marBottom w:val="0"/>
      <w:divBdr>
        <w:top w:val="none" w:sz="0" w:space="0" w:color="auto"/>
        <w:left w:val="none" w:sz="0" w:space="0" w:color="auto"/>
        <w:bottom w:val="none" w:sz="0" w:space="0" w:color="auto"/>
        <w:right w:val="none" w:sz="0" w:space="0" w:color="auto"/>
      </w:divBdr>
    </w:div>
    <w:div w:id="1567690735">
      <w:bodyDiv w:val="1"/>
      <w:marLeft w:val="0"/>
      <w:marRight w:val="0"/>
      <w:marTop w:val="0"/>
      <w:marBottom w:val="0"/>
      <w:divBdr>
        <w:top w:val="none" w:sz="0" w:space="0" w:color="auto"/>
        <w:left w:val="none" w:sz="0" w:space="0" w:color="auto"/>
        <w:bottom w:val="none" w:sz="0" w:space="0" w:color="auto"/>
        <w:right w:val="none" w:sz="0" w:space="0" w:color="auto"/>
      </w:divBdr>
    </w:div>
    <w:div w:id="1578704430">
      <w:bodyDiv w:val="1"/>
      <w:marLeft w:val="0"/>
      <w:marRight w:val="0"/>
      <w:marTop w:val="0"/>
      <w:marBottom w:val="0"/>
      <w:divBdr>
        <w:top w:val="none" w:sz="0" w:space="0" w:color="auto"/>
        <w:left w:val="none" w:sz="0" w:space="0" w:color="auto"/>
        <w:bottom w:val="none" w:sz="0" w:space="0" w:color="auto"/>
        <w:right w:val="none" w:sz="0" w:space="0" w:color="auto"/>
      </w:divBdr>
    </w:div>
    <w:div w:id="1591431260">
      <w:bodyDiv w:val="1"/>
      <w:marLeft w:val="0"/>
      <w:marRight w:val="0"/>
      <w:marTop w:val="0"/>
      <w:marBottom w:val="0"/>
      <w:divBdr>
        <w:top w:val="none" w:sz="0" w:space="0" w:color="auto"/>
        <w:left w:val="none" w:sz="0" w:space="0" w:color="auto"/>
        <w:bottom w:val="none" w:sz="0" w:space="0" w:color="auto"/>
        <w:right w:val="none" w:sz="0" w:space="0" w:color="auto"/>
      </w:divBdr>
      <w:divsChild>
        <w:div w:id="1127162124">
          <w:marLeft w:val="0"/>
          <w:marRight w:val="0"/>
          <w:marTop w:val="0"/>
          <w:marBottom w:val="0"/>
          <w:divBdr>
            <w:top w:val="none" w:sz="0" w:space="0" w:color="auto"/>
            <w:left w:val="none" w:sz="0" w:space="0" w:color="auto"/>
            <w:bottom w:val="none" w:sz="0" w:space="0" w:color="auto"/>
            <w:right w:val="none" w:sz="0" w:space="0" w:color="auto"/>
          </w:divBdr>
          <w:divsChild>
            <w:div w:id="1779988367">
              <w:marLeft w:val="0"/>
              <w:marRight w:val="0"/>
              <w:marTop w:val="0"/>
              <w:marBottom w:val="0"/>
              <w:divBdr>
                <w:top w:val="none" w:sz="0" w:space="0" w:color="auto"/>
                <w:left w:val="none" w:sz="0" w:space="0" w:color="auto"/>
                <w:bottom w:val="none" w:sz="0" w:space="0" w:color="auto"/>
                <w:right w:val="none" w:sz="0" w:space="0" w:color="auto"/>
              </w:divBdr>
              <w:divsChild>
                <w:div w:id="13164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7640">
      <w:bodyDiv w:val="1"/>
      <w:marLeft w:val="0"/>
      <w:marRight w:val="0"/>
      <w:marTop w:val="0"/>
      <w:marBottom w:val="0"/>
      <w:divBdr>
        <w:top w:val="none" w:sz="0" w:space="0" w:color="auto"/>
        <w:left w:val="none" w:sz="0" w:space="0" w:color="auto"/>
        <w:bottom w:val="none" w:sz="0" w:space="0" w:color="auto"/>
        <w:right w:val="none" w:sz="0" w:space="0" w:color="auto"/>
      </w:divBdr>
    </w:div>
    <w:div w:id="1607808159">
      <w:bodyDiv w:val="1"/>
      <w:marLeft w:val="0"/>
      <w:marRight w:val="0"/>
      <w:marTop w:val="0"/>
      <w:marBottom w:val="0"/>
      <w:divBdr>
        <w:top w:val="none" w:sz="0" w:space="0" w:color="auto"/>
        <w:left w:val="none" w:sz="0" w:space="0" w:color="auto"/>
        <w:bottom w:val="none" w:sz="0" w:space="0" w:color="auto"/>
        <w:right w:val="none" w:sz="0" w:space="0" w:color="auto"/>
      </w:divBdr>
    </w:div>
    <w:div w:id="1646205019">
      <w:bodyDiv w:val="1"/>
      <w:marLeft w:val="0"/>
      <w:marRight w:val="0"/>
      <w:marTop w:val="0"/>
      <w:marBottom w:val="0"/>
      <w:divBdr>
        <w:top w:val="none" w:sz="0" w:space="0" w:color="auto"/>
        <w:left w:val="none" w:sz="0" w:space="0" w:color="auto"/>
        <w:bottom w:val="none" w:sz="0" w:space="0" w:color="auto"/>
        <w:right w:val="none" w:sz="0" w:space="0" w:color="auto"/>
      </w:divBdr>
    </w:div>
    <w:div w:id="1654750308">
      <w:bodyDiv w:val="1"/>
      <w:marLeft w:val="0"/>
      <w:marRight w:val="0"/>
      <w:marTop w:val="0"/>
      <w:marBottom w:val="0"/>
      <w:divBdr>
        <w:top w:val="none" w:sz="0" w:space="0" w:color="auto"/>
        <w:left w:val="none" w:sz="0" w:space="0" w:color="auto"/>
        <w:bottom w:val="none" w:sz="0" w:space="0" w:color="auto"/>
        <w:right w:val="none" w:sz="0" w:space="0" w:color="auto"/>
      </w:divBdr>
    </w:div>
    <w:div w:id="1663268995">
      <w:bodyDiv w:val="1"/>
      <w:marLeft w:val="0"/>
      <w:marRight w:val="0"/>
      <w:marTop w:val="0"/>
      <w:marBottom w:val="0"/>
      <w:divBdr>
        <w:top w:val="none" w:sz="0" w:space="0" w:color="auto"/>
        <w:left w:val="none" w:sz="0" w:space="0" w:color="auto"/>
        <w:bottom w:val="none" w:sz="0" w:space="0" w:color="auto"/>
        <w:right w:val="none" w:sz="0" w:space="0" w:color="auto"/>
      </w:divBdr>
    </w:div>
    <w:div w:id="1680811835">
      <w:bodyDiv w:val="1"/>
      <w:marLeft w:val="0"/>
      <w:marRight w:val="0"/>
      <w:marTop w:val="0"/>
      <w:marBottom w:val="0"/>
      <w:divBdr>
        <w:top w:val="none" w:sz="0" w:space="0" w:color="auto"/>
        <w:left w:val="none" w:sz="0" w:space="0" w:color="auto"/>
        <w:bottom w:val="none" w:sz="0" w:space="0" w:color="auto"/>
        <w:right w:val="none" w:sz="0" w:space="0" w:color="auto"/>
      </w:divBdr>
    </w:div>
    <w:div w:id="1683122778">
      <w:bodyDiv w:val="1"/>
      <w:marLeft w:val="0"/>
      <w:marRight w:val="0"/>
      <w:marTop w:val="0"/>
      <w:marBottom w:val="0"/>
      <w:divBdr>
        <w:top w:val="none" w:sz="0" w:space="0" w:color="auto"/>
        <w:left w:val="none" w:sz="0" w:space="0" w:color="auto"/>
        <w:bottom w:val="none" w:sz="0" w:space="0" w:color="auto"/>
        <w:right w:val="none" w:sz="0" w:space="0" w:color="auto"/>
      </w:divBdr>
    </w:div>
    <w:div w:id="1764453848">
      <w:bodyDiv w:val="1"/>
      <w:marLeft w:val="0"/>
      <w:marRight w:val="0"/>
      <w:marTop w:val="0"/>
      <w:marBottom w:val="0"/>
      <w:divBdr>
        <w:top w:val="none" w:sz="0" w:space="0" w:color="auto"/>
        <w:left w:val="none" w:sz="0" w:space="0" w:color="auto"/>
        <w:bottom w:val="none" w:sz="0" w:space="0" w:color="auto"/>
        <w:right w:val="none" w:sz="0" w:space="0" w:color="auto"/>
      </w:divBdr>
    </w:div>
    <w:div w:id="1841701238">
      <w:bodyDiv w:val="1"/>
      <w:marLeft w:val="0"/>
      <w:marRight w:val="0"/>
      <w:marTop w:val="0"/>
      <w:marBottom w:val="0"/>
      <w:divBdr>
        <w:top w:val="none" w:sz="0" w:space="0" w:color="auto"/>
        <w:left w:val="none" w:sz="0" w:space="0" w:color="auto"/>
        <w:bottom w:val="none" w:sz="0" w:space="0" w:color="auto"/>
        <w:right w:val="none" w:sz="0" w:space="0" w:color="auto"/>
      </w:divBdr>
    </w:div>
    <w:div w:id="1848593932">
      <w:bodyDiv w:val="1"/>
      <w:marLeft w:val="0"/>
      <w:marRight w:val="0"/>
      <w:marTop w:val="0"/>
      <w:marBottom w:val="0"/>
      <w:divBdr>
        <w:top w:val="none" w:sz="0" w:space="0" w:color="auto"/>
        <w:left w:val="none" w:sz="0" w:space="0" w:color="auto"/>
        <w:bottom w:val="none" w:sz="0" w:space="0" w:color="auto"/>
        <w:right w:val="none" w:sz="0" w:space="0" w:color="auto"/>
      </w:divBdr>
    </w:div>
    <w:div w:id="1849253504">
      <w:bodyDiv w:val="1"/>
      <w:marLeft w:val="0"/>
      <w:marRight w:val="0"/>
      <w:marTop w:val="0"/>
      <w:marBottom w:val="0"/>
      <w:divBdr>
        <w:top w:val="none" w:sz="0" w:space="0" w:color="auto"/>
        <w:left w:val="none" w:sz="0" w:space="0" w:color="auto"/>
        <w:bottom w:val="none" w:sz="0" w:space="0" w:color="auto"/>
        <w:right w:val="none" w:sz="0" w:space="0" w:color="auto"/>
      </w:divBdr>
    </w:div>
    <w:div w:id="1852990351">
      <w:bodyDiv w:val="1"/>
      <w:marLeft w:val="0"/>
      <w:marRight w:val="0"/>
      <w:marTop w:val="0"/>
      <w:marBottom w:val="0"/>
      <w:divBdr>
        <w:top w:val="none" w:sz="0" w:space="0" w:color="auto"/>
        <w:left w:val="none" w:sz="0" w:space="0" w:color="auto"/>
        <w:bottom w:val="none" w:sz="0" w:space="0" w:color="auto"/>
        <w:right w:val="none" w:sz="0" w:space="0" w:color="auto"/>
      </w:divBdr>
    </w:div>
    <w:div w:id="1876313336">
      <w:bodyDiv w:val="1"/>
      <w:marLeft w:val="0"/>
      <w:marRight w:val="0"/>
      <w:marTop w:val="0"/>
      <w:marBottom w:val="0"/>
      <w:divBdr>
        <w:top w:val="none" w:sz="0" w:space="0" w:color="auto"/>
        <w:left w:val="none" w:sz="0" w:space="0" w:color="auto"/>
        <w:bottom w:val="none" w:sz="0" w:space="0" w:color="auto"/>
        <w:right w:val="none" w:sz="0" w:space="0" w:color="auto"/>
      </w:divBdr>
    </w:div>
    <w:div w:id="1878884152">
      <w:bodyDiv w:val="1"/>
      <w:marLeft w:val="0"/>
      <w:marRight w:val="0"/>
      <w:marTop w:val="0"/>
      <w:marBottom w:val="0"/>
      <w:divBdr>
        <w:top w:val="none" w:sz="0" w:space="0" w:color="auto"/>
        <w:left w:val="none" w:sz="0" w:space="0" w:color="auto"/>
        <w:bottom w:val="none" w:sz="0" w:space="0" w:color="auto"/>
        <w:right w:val="none" w:sz="0" w:space="0" w:color="auto"/>
      </w:divBdr>
    </w:div>
    <w:div w:id="1957373305">
      <w:bodyDiv w:val="1"/>
      <w:marLeft w:val="0"/>
      <w:marRight w:val="0"/>
      <w:marTop w:val="0"/>
      <w:marBottom w:val="0"/>
      <w:divBdr>
        <w:top w:val="none" w:sz="0" w:space="0" w:color="auto"/>
        <w:left w:val="none" w:sz="0" w:space="0" w:color="auto"/>
        <w:bottom w:val="none" w:sz="0" w:space="0" w:color="auto"/>
        <w:right w:val="none" w:sz="0" w:space="0" w:color="auto"/>
      </w:divBdr>
    </w:div>
    <w:div w:id="2029914836">
      <w:bodyDiv w:val="1"/>
      <w:marLeft w:val="0"/>
      <w:marRight w:val="0"/>
      <w:marTop w:val="0"/>
      <w:marBottom w:val="0"/>
      <w:divBdr>
        <w:top w:val="none" w:sz="0" w:space="0" w:color="auto"/>
        <w:left w:val="none" w:sz="0" w:space="0" w:color="auto"/>
        <w:bottom w:val="none" w:sz="0" w:space="0" w:color="auto"/>
        <w:right w:val="none" w:sz="0" w:space="0" w:color="auto"/>
      </w:divBdr>
    </w:div>
    <w:div w:id="2042392647">
      <w:bodyDiv w:val="1"/>
      <w:marLeft w:val="0"/>
      <w:marRight w:val="0"/>
      <w:marTop w:val="0"/>
      <w:marBottom w:val="0"/>
      <w:divBdr>
        <w:top w:val="none" w:sz="0" w:space="0" w:color="auto"/>
        <w:left w:val="none" w:sz="0" w:space="0" w:color="auto"/>
        <w:bottom w:val="none" w:sz="0" w:space="0" w:color="auto"/>
        <w:right w:val="none" w:sz="0" w:space="0" w:color="auto"/>
      </w:divBdr>
    </w:div>
    <w:div w:id="2069985624">
      <w:bodyDiv w:val="1"/>
      <w:marLeft w:val="0"/>
      <w:marRight w:val="0"/>
      <w:marTop w:val="0"/>
      <w:marBottom w:val="0"/>
      <w:divBdr>
        <w:top w:val="none" w:sz="0" w:space="0" w:color="auto"/>
        <w:left w:val="none" w:sz="0" w:space="0" w:color="auto"/>
        <w:bottom w:val="none" w:sz="0" w:space="0" w:color="auto"/>
        <w:right w:val="none" w:sz="0" w:space="0" w:color="auto"/>
      </w:divBdr>
    </w:div>
    <w:div w:id="2080785161">
      <w:bodyDiv w:val="1"/>
      <w:marLeft w:val="0"/>
      <w:marRight w:val="0"/>
      <w:marTop w:val="0"/>
      <w:marBottom w:val="0"/>
      <w:divBdr>
        <w:top w:val="none" w:sz="0" w:space="0" w:color="auto"/>
        <w:left w:val="none" w:sz="0" w:space="0" w:color="auto"/>
        <w:bottom w:val="none" w:sz="0" w:space="0" w:color="auto"/>
        <w:right w:val="none" w:sz="0" w:space="0" w:color="auto"/>
      </w:divBdr>
    </w:div>
    <w:div w:id="21093026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Users/weilai/Library/Group%20Containers/UBF8T346G9.Office/User%20Content.localized/Templates.localized/&#26631;&#2093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C0F56D062FB8A49BC161BC922ADE450" ma:contentTypeVersion="10" ma:contentTypeDescription="Create a new document." ma:contentTypeScope="" ma:versionID="6f52f1a55f1d5e158e80a25393d35eec">
  <xsd:schema xmlns:xsd="http://www.w3.org/2001/XMLSchema" xmlns:xs="http://www.w3.org/2001/XMLSchema" xmlns:p="http://schemas.microsoft.com/office/2006/metadata/properties" xmlns:ns2="2621ce08-0a59-4f8f-b0db-edef6e5896fe" xmlns:ns3="b5fc0d6e-d1a7-4b6e-bfad-4a421f3c6416" targetNamespace="http://schemas.microsoft.com/office/2006/metadata/properties" ma:root="true" ma:fieldsID="57826408d70d064f54ee846a6b1d2c02" ns2:_="" ns3:_="">
    <xsd:import namespace="2621ce08-0a59-4f8f-b0db-edef6e5896fe"/>
    <xsd:import namespace="b5fc0d6e-d1a7-4b6e-bfad-4a421f3c64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1ce08-0a59-4f8f-b0db-edef6e589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c0d6e-d1a7-4b6e-bfad-4a421f3c6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431AA-375B-F541-AB70-03C95322BF05}">
  <ds:schemaRefs>
    <ds:schemaRef ds:uri="http://schemas.openxmlformats.org/officeDocument/2006/bibliography"/>
  </ds:schemaRefs>
</ds:datastoreItem>
</file>

<file path=customXml/itemProps2.xml><?xml version="1.0" encoding="utf-8"?>
<ds:datastoreItem xmlns:ds="http://schemas.openxmlformats.org/officeDocument/2006/customXml" ds:itemID="{061AAEB3-6B0E-6D42-8B24-4E0EE83ADCF4}">
  <ds:schemaRefs>
    <ds:schemaRef ds:uri="http://schemas.openxmlformats.org/officeDocument/2006/bibliography"/>
  </ds:schemaRefs>
</ds:datastoreItem>
</file>

<file path=customXml/itemProps3.xml><?xml version="1.0" encoding="utf-8"?>
<ds:datastoreItem xmlns:ds="http://schemas.openxmlformats.org/officeDocument/2006/customXml" ds:itemID="{5C9655B5-4942-4DF3-9CE8-792BE4FAEB03}">
  <ds:schemaRefs>
    <ds:schemaRef ds:uri="http://schemas.microsoft.com/sharepoint/v3/contenttype/forms"/>
  </ds:schemaRefs>
</ds:datastoreItem>
</file>

<file path=customXml/itemProps4.xml><?xml version="1.0" encoding="utf-8"?>
<ds:datastoreItem xmlns:ds="http://schemas.openxmlformats.org/officeDocument/2006/customXml" ds:itemID="{DEBB46BA-8AFB-4AE1-BCB0-87E210B4B0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BEADE8-C672-4296-A08B-E21AC413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1ce08-0a59-4f8f-b0db-edef6e5896fe"/>
    <ds:schemaRef ds:uri="b5fc0d6e-d1a7-4b6e-bfad-4a421f3c6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标准模板.dotx</Template>
  <TotalTime>415</TotalTime>
  <Pages>1</Pages>
  <Words>7570</Words>
  <Characters>43149</Characters>
  <Application>Microsoft Office Word</Application>
  <DocSecurity>4</DocSecurity>
  <Lines>359</Lines>
  <Paragraphs>101</Paragraphs>
  <ScaleCrop>false</ScaleCrop>
  <Manager/>
  <Company/>
  <LinksUpToDate>false</LinksUpToDate>
  <CharactersWithSpaces>50618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魏来(WEI, Lai)</cp:lastModifiedBy>
  <cp:revision>1065</cp:revision>
  <cp:lastPrinted>2017-09-28T06:50:00Z</cp:lastPrinted>
  <dcterms:created xsi:type="dcterms:W3CDTF">2020-04-29T20:04:00Z</dcterms:created>
  <dcterms:modified xsi:type="dcterms:W3CDTF">2021-08-13T19:33:00Z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0x0101009C0F56D062FB8A49BC161BC922ADE450</vt:lpwstr>
  </property>
</Properties>
</file>